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BBE50" w14:textId="77777777" w:rsidR="006A4CD7" w:rsidRPr="006A4CD7" w:rsidRDefault="006A4CD7" w:rsidP="0060759C">
      <w:pPr>
        <w:autoSpaceDE w:val="0"/>
        <w:autoSpaceDN w:val="0"/>
        <w:adjustRightInd w:val="0"/>
        <w:jc w:val="center"/>
        <w:rPr>
          <w:rFonts w:cs="Times New Roman"/>
          <w:b/>
          <w:bCs/>
          <w:smallCaps/>
          <w:sz w:val="40"/>
          <w:szCs w:val="40"/>
        </w:rPr>
      </w:pPr>
      <w:r w:rsidRPr="006A4CD7">
        <w:rPr>
          <w:rFonts w:cs="Times New Roman"/>
          <w:szCs w:val="24"/>
          <w:lang w:val="en-CA"/>
        </w:rPr>
        <w:fldChar w:fldCharType="begin"/>
      </w:r>
      <w:r w:rsidRPr="006A4CD7">
        <w:rPr>
          <w:rFonts w:cs="Times New Roman"/>
          <w:szCs w:val="24"/>
          <w:lang w:val="en-CA"/>
        </w:rPr>
        <w:instrText xml:space="preserve"> SEQ CHAPTER \h \r 1</w:instrText>
      </w:r>
      <w:r w:rsidRPr="006A4CD7">
        <w:rPr>
          <w:rFonts w:cs="Times New Roman"/>
          <w:szCs w:val="24"/>
          <w:lang w:val="en-CA"/>
        </w:rPr>
        <w:fldChar w:fldCharType="end"/>
      </w:r>
      <w:r w:rsidRPr="006A4CD7">
        <w:rPr>
          <w:rFonts w:cs="Times New Roman"/>
          <w:b/>
          <w:bCs/>
          <w:smallCaps/>
          <w:sz w:val="40"/>
          <w:szCs w:val="40"/>
        </w:rPr>
        <w:t xml:space="preserve">Manual of </w:t>
      </w:r>
    </w:p>
    <w:p w14:paraId="03B0B5E8" w14:textId="77777777" w:rsidR="006A4CD7" w:rsidRPr="006A4CD7" w:rsidRDefault="006A4CD7" w:rsidP="0060759C">
      <w:pPr>
        <w:autoSpaceDE w:val="0"/>
        <w:autoSpaceDN w:val="0"/>
        <w:adjustRightInd w:val="0"/>
        <w:jc w:val="center"/>
        <w:rPr>
          <w:rFonts w:cs="Times New Roman"/>
          <w:b/>
          <w:bCs/>
          <w:smallCaps/>
          <w:sz w:val="56"/>
          <w:szCs w:val="56"/>
        </w:rPr>
      </w:pPr>
      <w:r w:rsidRPr="006A4CD7">
        <w:rPr>
          <w:rFonts w:cs="Times New Roman"/>
          <w:b/>
          <w:bCs/>
          <w:smallCaps/>
          <w:sz w:val="56"/>
          <w:szCs w:val="56"/>
        </w:rPr>
        <w:t xml:space="preserve">Model Civil </w:t>
      </w:r>
    </w:p>
    <w:p w14:paraId="2D3F2EE8" w14:textId="77777777" w:rsidR="006A4CD7" w:rsidRPr="006A4CD7" w:rsidRDefault="006A4CD7" w:rsidP="0060759C">
      <w:pPr>
        <w:autoSpaceDE w:val="0"/>
        <w:autoSpaceDN w:val="0"/>
        <w:adjustRightInd w:val="0"/>
        <w:jc w:val="center"/>
        <w:rPr>
          <w:rFonts w:cs="Times New Roman"/>
          <w:b/>
          <w:bCs/>
          <w:sz w:val="32"/>
          <w:szCs w:val="32"/>
        </w:rPr>
      </w:pPr>
      <w:r w:rsidRPr="006A4CD7">
        <w:rPr>
          <w:rFonts w:cs="Times New Roman"/>
          <w:b/>
          <w:bCs/>
          <w:smallCaps/>
          <w:sz w:val="56"/>
          <w:szCs w:val="56"/>
        </w:rPr>
        <w:t xml:space="preserve">Jury Instructions </w:t>
      </w:r>
    </w:p>
    <w:p w14:paraId="6BF73D27" w14:textId="77777777" w:rsidR="006A4CD7" w:rsidRPr="006A4CD7" w:rsidRDefault="006A4CD7" w:rsidP="0060759C">
      <w:pPr>
        <w:autoSpaceDE w:val="0"/>
        <w:autoSpaceDN w:val="0"/>
        <w:adjustRightInd w:val="0"/>
        <w:jc w:val="center"/>
        <w:rPr>
          <w:rFonts w:cs="Times New Roman"/>
          <w:b/>
          <w:bCs/>
          <w:sz w:val="32"/>
          <w:szCs w:val="32"/>
        </w:rPr>
      </w:pPr>
    </w:p>
    <w:p w14:paraId="06F1F293" w14:textId="77777777" w:rsidR="006A4CD7" w:rsidRPr="006A4CD7" w:rsidRDefault="006A4CD7" w:rsidP="0060759C">
      <w:pPr>
        <w:autoSpaceDE w:val="0"/>
        <w:autoSpaceDN w:val="0"/>
        <w:adjustRightInd w:val="0"/>
        <w:jc w:val="center"/>
        <w:rPr>
          <w:rFonts w:cs="Times New Roman"/>
          <w:b/>
          <w:bCs/>
          <w:smallCaps/>
          <w:sz w:val="40"/>
          <w:szCs w:val="40"/>
        </w:rPr>
      </w:pPr>
      <w:r w:rsidRPr="006A4CD7">
        <w:rPr>
          <w:rFonts w:cs="Times New Roman"/>
          <w:b/>
          <w:bCs/>
          <w:smallCaps/>
          <w:sz w:val="40"/>
          <w:szCs w:val="40"/>
        </w:rPr>
        <w:t xml:space="preserve">For the </w:t>
      </w:r>
    </w:p>
    <w:p w14:paraId="0AF3B4C4" w14:textId="77777777" w:rsidR="006A4CD7" w:rsidRPr="006A4CD7" w:rsidRDefault="006A4CD7" w:rsidP="0060759C">
      <w:pPr>
        <w:autoSpaceDE w:val="0"/>
        <w:autoSpaceDN w:val="0"/>
        <w:adjustRightInd w:val="0"/>
        <w:jc w:val="center"/>
        <w:rPr>
          <w:rFonts w:cs="Times New Roman"/>
          <w:b/>
          <w:bCs/>
          <w:smallCaps/>
          <w:sz w:val="40"/>
          <w:szCs w:val="40"/>
        </w:rPr>
      </w:pPr>
      <w:r w:rsidRPr="006A4CD7">
        <w:rPr>
          <w:rFonts w:cs="Times New Roman"/>
          <w:b/>
          <w:bCs/>
          <w:smallCaps/>
          <w:sz w:val="40"/>
          <w:szCs w:val="40"/>
        </w:rPr>
        <w:t xml:space="preserve">District Courts of the </w:t>
      </w:r>
    </w:p>
    <w:p w14:paraId="426A81FE" w14:textId="77777777" w:rsidR="006A4CD7" w:rsidRPr="006A4CD7" w:rsidRDefault="006A4CD7" w:rsidP="0060759C">
      <w:pPr>
        <w:autoSpaceDE w:val="0"/>
        <w:autoSpaceDN w:val="0"/>
        <w:adjustRightInd w:val="0"/>
        <w:jc w:val="center"/>
        <w:rPr>
          <w:rFonts w:cs="Times New Roman"/>
          <w:b/>
          <w:bCs/>
          <w:sz w:val="32"/>
          <w:szCs w:val="32"/>
        </w:rPr>
      </w:pPr>
      <w:r w:rsidRPr="006A4CD7">
        <w:rPr>
          <w:rFonts w:cs="Times New Roman"/>
          <w:b/>
          <w:bCs/>
          <w:smallCaps/>
          <w:sz w:val="40"/>
          <w:szCs w:val="40"/>
        </w:rPr>
        <w:t xml:space="preserve">Ninth Circuit </w:t>
      </w:r>
    </w:p>
    <w:p w14:paraId="0B09CF5C" w14:textId="77777777" w:rsidR="006A4CD7" w:rsidRPr="006A4CD7" w:rsidRDefault="006A4CD7" w:rsidP="0060759C">
      <w:pPr>
        <w:autoSpaceDE w:val="0"/>
        <w:autoSpaceDN w:val="0"/>
        <w:adjustRightInd w:val="0"/>
        <w:jc w:val="center"/>
        <w:rPr>
          <w:rFonts w:cs="Times New Roman"/>
          <w:b/>
          <w:bCs/>
          <w:sz w:val="32"/>
          <w:szCs w:val="32"/>
        </w:rPr>
      </w:pPr>
    </w:p>
    <w:p w14:paraId="1264A6FC" w14:textId="77777777" w:rsidR="006A4CD7" w:rsidRPr="006A4CD7" w:rsidRDefault="006A4CD7" w:rsidP="0060759C">
      <w:pPr>
        <w:autoSpaceDE w:val="0"/>
        <w:autoSpaceDN w:val="0"/>
        <w:adjustRightInd w:val="0"/>
        <w:jc w:val="center"/>
        <w:rPr>
          <w:rFonts w:cs="Times New Roman"/>
          <w:b/>
          <w:bCs/>
          <w:sz w:val="32"/>
          <w:szCs w:val="32"/>
        </w:rPr>
      </w:pPr>
    </w:p>
    <w:p w14:paraId="3A66CB9E" w14:textId="77777777" w:rsidR="006A4CD7" w:rsidRPr="006A4CD7" w:rsidRDefault="006A4CD7" w:rsidP="0060759C">
      <w:pPr>
        <w:autoSpaceDE w:val="0"/>
        <w:autoSpaceDN w:val="0"/>
        <w:adjustRightInd w:val="0"/>
        <w:jc w:val="center"/>
        <w:rPr>
          <w:rFonts w:cs="Times New Roman"/>
          <w:b/>
          <w:bCs/>
          <w:sz w:val="32"/>
          <w:szCs w:val="32"/>
        </w:rPr>
      </w:pPr>
    </w:p>
    <w:p w14:paraId="149E3D79" w14:textId="77777777" w:rsidR="006A4CD7" w:rsidRPr="006A4CD7" w:rsidRDefault="006A4CD7" w:rsidP="0060759C">
      <w:pPr>
        <w:autoSpaceDE w:val="0"/>
        <w:autoSpaceDN w:val="0"/>
        <w:adjustRightInd w:val="0"/>
        <w:jc w:val="center"/>
        <w:rPr>
          <w:rFonts w:cs="Times New Roman"/>
          <w:sz w:val="32"/>
          <w:szCs w:val="32"/>
        </w:rPr>
      </w:pPr>
      <w:r w:rsidRPr="006A4CD7">
        <w:rPr>
          <w:rFonts w:cs="Times New Roman"/>
          <w:sz w:val="32"/>
          <w:szCs w:val="32"/>
        </w:rPr>
        <w:t xml:space="preserve">Prepared by the </w:t>
      </w:r>
    </w:p>
    <w:p w14:paraId="15A912F7" w14:textId="77777777" w:rsidR="006A4CD7" w:rsidRPr="006A4CD7" w:rsidRDefault="006A4CD7" w:rsidP="0060759C">
      <w:pPr>
        <w:autoSpaceDE w:val="0"/>
        <w:autoSpaceDN w:val="0"/>
        <w:adjustRightInd w:val="0"/>
        <w:jc w:val="center"/>
        <w:rPr>
          <w:rFonts w:cs="Times New Roman"/>
          <w:sz w:val="32"/>
          <w:szCs w:val="32"/>
        </w:rPr>
      </w:pPr>
      <w:r w:rsidRPr="006A4CD7">
        <w:rPr>
          <w:rFonts w:cs="Times New Roman"/>
          <w:sz w:val="32"/>
          <w:szCs w:val="32"/>
        </w:rPr>
        <w:t xml:space="preserve">Ninth Circuit </w:t>
      </w:r>
    </w:p>
    <w:p w14:paraId="12495690" w14:textId="77777777" w:rsidR="006A4CD7" w:rsidRPr="006A4CD7" w:rsidRDefault="006A4CD7" w:rsidP="0060759C">
      <w:pPr>
        <w:autoSpaceDE w:val="0"/>
        <w:autoSpaceDN w:val="0"/>
        <w:adjustRightInd w:val="0"/>
        <w:jc w:val="center"/>
        <w:rPr>
          <w:rFonts w:cs="Times New Roman"/>
          <w:sz w:val="32"/>
          <w:szCs w:val="32"/>
        </w:rPr>
      </w:pPr>
      <w:r w:rsidRPr="006A4CD7">
        <w:rPr>
          <w:rFonts w:cs="Times New Roman"/>
          <w:sz w:val="32"/>
          <w:szCs w:val="32"/>
        </w:rPr>
        <w:t xml:space="preserve">Jury Instructions Committee </w:t>
      </w:r>
    </w:p>
    <w:p w14:paraId="228A9B12" w14:textId="77777777" w:rsidR="006A4CD7" w:rsidRPr="006A4CD7" w:rsidRDefault="006A4CD7" w:rsidP="0060759C">
      <w:pPr>
        <w:autoSpaceDE w:val="0"/>
        <w:autoSpaceDN w:val="0"/>
        <w:adjustRightInd w:val="0"/>
        <w:jc w:val="center"/>
        <w:rPr>
          <w:rFonts w:cs="Times New Roman"/>
          <w:b/>
          <w:bCs/>
          <w:sz w:val="32"/>
          <w:szCs w:val="32"/>
        </w:rPr>
      </w:pPr>
    </w:p>
    <w:p w14:paraId="3A6BC354" w14:textId="77777777" w:rsidR="006A4CD7" w:rsidRPr="006A4CD7" w:rsidRDefault="006A4CD7" w:rsidP="0060759C">
      <w:pPr>
        <w:autoSpaceDE w:val="0"/>
        <w:autoSpaceDN w:val="0"/>
        <w:adjustRightInd w:val="0"/>
        <w:jc w:val="center"/>
        <w:rPr>
          <w:rFonts w:cs="Times New Roman"/>
          <w:b/>
          <w:bCs/>
          <w:sz w:val="32"/>
          <w:szCs w:val="32"/>
        </w:rPr>
      </w:pPr>
      <w:r w:rsidRPr="006A4CD7">
        <w:rPr>
          <w:rFonts w:cs="Times New Roman"/>
          <w:b/>
          <w:bCs/>
          <w:sz w:val="32"/>
          <w:szCs w:val="32"/>
        </w:rPr>
        <w:t>_______________</w:t>
      </w:r>
    </w:p>
    <w:p w14:paraId="5331336C" w14:textId="77777777" w:rsidR="006A4CD7" w:rsidRPr="006A4CD7" w:rsidRDefault="006A4CD7" w:rsidP="0060759C">
      <w:pPr>
        <w:autoSpaceDE w:val="0"/>
        <w:autoSpaceDN w:val="0"/>
        <w:adjustRightInd w:val="0"/>
        <w:jc w:val="center"/>
        <w:rPr>
          <w:rFonts w:cs="Times New Roman"/>
          <w:b/>
          <w:bCs/>
          <w:sz w:val="32"/>
          <w:szCs w:val="32"/>
        </w:rPr>
      </w:pPr>
    </w:p>
    <w:p w14:paraId="218EA222" w14:textId="77777777" w:rsidR="006A4CD7" w:rsidRPr="006A4CD7" w:rsidRDefault="006A4CD7" w:rsidP="0060759C">
      <w:pPr>
        <w:autoSpaceDE w:val="0"/>
        <w:autoSpaceDN w:val="0"/>
        <w:adjustRightInd w:val="0"/>
        <w:jc w:val="center"/>
        <w:rPr>
          <w:rFonts w:cs="Times New Roman"/>
          <w:b/>
          <w:bCs/>
          <w:sz w:val="32"/>
          <w:szCs w:val="32"/>
        </w:rPr>
      </w:pPr>
      <w:r w:rsidRPr="006A4CD7">
        <w:rPr>
          <w:rFonts w:cs="Times New Roman"/>
          <w:sz w:val="40"/>
          <w:szCs w:val="40"/>
        </w:rPr>
        <w:t>2017 Edition</w:t>
      </w:r>
    </w:p>
    <w:p w14:paraId="77EEBB67" w14:textId="77777777" w:rsidR="006A4CD7" w:rsidRPr="006A4CD7" w:rsidRDefault="006A4CD7" w:rsidP="0060759C">
      <w:pPr>
        <w:autoSpaceDE w:val="0"/>
        <w:autoSpaceDN w:val="0"/>
        <w:adjustRightInd w:val="0"/>
        <w:jc w:val="center"/>
        <w:rPr>
          <w:rFonts w:cs="Times New Roman"/>
          <w:b/>
          <w:bCs/>
          <w:sz w:val="32"/>
          <w:szCs w:val="32"/>
        </w:rPr>
      </w:pPr>
    </w:p>
    <w:p w14:paraId="1C986272" w14:textId="256B1BAA" w:rsidR="006A4CD7" w:rsidRPr="006A4CD7" w:rsidRDefault="006A4CD7" w:rsidP="0060759C">
      <w:pPr>
        <w:autoSpaceDE w:val="0"/>
        <w:autoSpaceDN w:val="0"/>
        <w:adjustRightInd w:val="0"/>
        <w:jc w:val="center"/>
        <w:rPr>
          <w:rFonts w:cs="Times New Roman"/>
          <w:b/>
          <w:bCs/>
          <w:sz w:val="32"/>
          <w:szCs w:val="32"/>
        </w:rPr>
      </w:pPr>
      <w:r w:rsidRPr="006A4CD7">
        <w:rPr>
          <w:rFonts w:cs="Times New Roman"/>
          <w:i/>
          <w:iCs/>
          <w:sz w:val="32"/>
          <w:szCs w:val="32"/>
        </w:rPr>
        <w:t xml:space="preserve">Last Updated </w:t>
      </w:r>
      <w:r w:rsidR="00913A3B">
        <w:rPr>
          <w:rFonts w:cs="Times New Roman"/>
          <w:i/>
          <w:iCs/>
          <w:sz w:val="32"/>
          <w:szCs w:val="32"/>
        </w:rPr>
        <w:t>September</w:t>
      </w:r>
      <w:r w:rsidRPr="006A4CD7">
        <w:rPr>
          <w:rFonts w:cs="Times New Roman"/>
          <w:i/>
          <w:iCs/>
          <w:sz w:val="32"/>
          <w:szCs w:val="32"/>
        </w:rPr>
        <w:t xml:space="preserve"> 202</w:t>
      </w:r>
      <w:r w:rsidR="00C437CC">
        <w:rPr>
          <w:rFonts w:cs="Times New Roman"/>
          <w:i/>
          <w:iCs/>
          <w:sz w:val="32"/>
          <w:szCs w:val="32"/>
        </w:rPr>
        <w:t>1</w:t>
      </w:r>
    </w:p>
    <w:p w14:paraId="1D0564FE" w14:textId="77777777" w:rsidR="006A4CD7" w:rsidRPr="006A4CD7" w:rsidRDefault="006A4CD7" w:rsidP="0060759C">
      <w:pPr>
        <w:autoSpaceDE w:val="0"/>
        <w:autoSpaceDN w:val="0"/>
        <w:adjustRightInd w:val="0"/>
        <w:jc w:val="center"/>
        <w:rPr>
          <w:rFonts w:cs="Times New Roman"/>
          <w:b/>
          <w:bCs/>
          <w:sz w:val="28"/>
          <w:szCs w:val="28"/>
        </w:rPr>
      </w:pPr>
      <w:r w:rsidRPr="006A4CD7">
        <w:rPr>
          <w:rFonts w:cs="Times New Roman"/>
          <w:sz w:val="40"/>
          <w:szCs w:val="40"/>
        </w:rPr>
        <w:br w:type="page"/>
      </w:r>
      <w:r w:rsidRPr="006A4CD7">
        <w:rPr>
          <w:rFonts w:cs="Times New Roman"/>
          <w:b/>
          <w:bCs/>
          <w:sz w:val="28"/>
          <w:szCs w:val="28"/>
        </w:rPr>
        <w:lastRenderedPageBreak/>
        <w:t>NINTH CIRCUIT</w:t>
      </w:r>
    </w:p>
    <w:p w14:paraId="730012E0" w14:textId="77777777" w:rsidR="006A4CD7" w:rsidRPr="006A4CD7" w:rsidRDefault="006A4CD7" w:rsidP="0060759C">
      <w:pPr>
        <w:autoSpaceDE w:val="0"/>
        <w:autoSpaceDN w:val="0"/>
        <w:adjustRightInd w:val="0"/>
        <w:jc w:val="center"/>
        <w:rPr>
          <w:rFonts w:cs="Times New Roman"/>
          <w:b/>
          <w:bCs/>
          <w:sz w:val="28"/>
          <w:szCs w:val="28"/>
        </w:rPr>
      </w:pPr>
      <w:r w:rsidRPr="006A4CD7">
        <w:rPr>
          <w:rFonts w:cs="Times New Roman"/>
          <w:b/>
          <w:bCs/>
          <w:sz w:val="28"/>
          <w:szCs w:val="28"/>
        </w:rPr>
        <w:t>JURY INSTRUCTIONS COMMITTEE</w:t>
      </w:r>
    </w:p>
    <w:p w14:paraId="64E11AD3" w14:textId="77777777" w:rsidR="006A4CD7" w:rsidRPr="006A4CD7" w:rsidRDefault="006A4CD7" w:rsidP="0060759C">
      <w:pPr>
        <w:autoSpaceDE w:val="0"/>
        <w:autoSpaceDN w:val="0"/>
        <w:adjustRightInd w:val="0"/>
        <w:jc w:val="center"/>
        <w:rPr>
          <w:rFonts w:cs="Times New Roman"/>
          <w:b/>
          <w:bCs/>
          <w:sz w:val="28"/>
          <w:szCs w:val="28"/>
        </w:rPr>
      </w:pPr>
      <w:r w:rsidRPr="006A4CD7">
        <w:rPr>
          <w:rFonts w:cs="Times New Roman"/>
          <w:b/>
          <w:bCs/>
          <w:sz w:val="28"/>
          <w:szCs w:val="28"/>
        </w:rPr>
        <w:t>____________</w:t>
      </w:r>
    </w:p>
    <w:p w14:paraId="2ACF0FCF" w14:textId="77777777" w:rsidR="006A4CD7" w:rsidRPr="006A4CD7" w:rsidRDefault="006A4CD7" w:rsidP="0060759C">
      <w:pPr>
        <w:autoSpaceDE w:val="0"/>
        <w:autoSpaceDN w:val="0"/>
        <w:adjustRightInd w:val="0"/>
        <w:jc w:val="center"/>
        <w:rPr>
          <w:rFonts w:cs="Times New Roman"/>
          <w:szCs w:val="24"/>
        </w:rPr>
      </w:pPr>
    </w:p>
    <w:p w14:paraId="649E350A" w14:textId="77777777" w:rsidR="006A4CD7" w:rsidRPr="006A4CD7" w:rsidRDefault="006A4CD7" w:rsidP="0060759C">
      <w:pPr>
        <w:autoSpaceDE w:val="0"/>
        <w:autoSpaceDN w:val="0"/>
        <w:adjustRightInd w:val="0"/>
        <w:jc w:val="center"/>
        <w:rPr>
          <w:rFonts w:cs="Times New Roman"/>
          <w:szCs w:val="24"/>
        </w:rPr>
      </w:pPr>
    </w:p>
    <w:p w14:paraId="2465AD5B" w14:textId="77777777" w:rsidR="006A4CD7" w:rsidRPr="006A4CD7" w:rsidRDefault="006A4CD7" w:rsidP="0060759C">
      <w:pPr>
        <w:autoSpaceDE w:val="0"/>
        <w:autoSpaceDN w:val="0"/>
        <w:adjustRightInd w:val="0"/>
        <w:jc w:val="center"/>
        <w:rPr>
          <w:rFonts w:cs="Times New Roman"/>
          <w:szCs w:val="24"/>
        </w:rPr>
      </w:pPr>
      <w:r w:rsidRPr="006A4CD7">
        <w:rPr>
          <w:rFonts w:cs="Times New Roman"/>
          <w:i/>
          <w:iCs/>
          <w:szCs w:val="24"/>
          <w:u w:val="single"/>
        </w:rPr>
        <w:t>Members</w:t>
      </w:r>
      <w:r w:rsidRPr="006A4CD7">
        <w:rPr>
          <w:rFonts w:cs="Times New Roman"/>
          <w:szCs w:val="24"/>
          <w:u w:val="single"/>
        </w:rPr>
        <w:t>:</w:t>
      </w:r>
    </w:p>
    <w:p w14:paraId="6BB84509" w14:textId="77777777" w:rsidR="006A4CD7" w:rsidRPr="006A4CD7" w:rsidRDefault="006A4CD7" w:rsidP="0060759C">
      <w:pPr>
        <w:autoSpaceDE w:val="0"/>
        <w:autoSpaceDN w:val="0"/>
        <w:adjustRightInd w:val="0"/>
        <w:jc w:val="center"/>
        <w:rPr>
          <w:rFonts w:cs="Times New Roman"/>
          <w:szCs w:val="24"/>
        </w:rPr>
      </w:pPr>
    </w:p>
    <w:p w14:paraId="14A8B54B" w14:textId="77777777" w:rsidR="001426C9" w:rsidRPr="001426C9" w:rsidRDefault="001426C9" w:rsidP="001426C9">
      <w:pPr>
        <w:autoSpaceDE w:val="0"/>
        <w:autoSpaceDN w:val="0"/>
        <w:adjustRightInd w:val="0"/>
        <w:jc w:val="center"/>
        <w:rPr>
          <w:rFonts w:cs="Times New Roman"/>
          <w:szCs w:val="24"/>
        </w:rPr>
      </w:pPr>
      <w:r w:rsidRPr="001426C9">
        <w:rPr>
          <w:rFonts w:cs="Times New Roman"/>
          <w:szCs w:val="24"/>
          <w:lang w:val="en-CA"/>
        </w:rPr>
        <w:fldChar w:fldCharType="begin"/>
      </w:r>
      <w:r w:rsidRPr="001426C9">
        <w:rPr>
          <w:rFonts w:cs="Times New Roman"/>
          <w:szCs w:val="24"/>
          <w:lang w:val="en-CA"/>
        </w:rPr>
        <w:instrText xml:space="preserve"> SEQ CHAPTER \h \r 1</w:instrText>
      </w:r>
      <w:r w:rsidRPr="001426C9">
        <w:rPr>
          <w:rFonts w:cs="Times New Roman"/>
          <w:szCs w:val="24"/>
          <w:lang w:val="en-CA"/>
        </w:rPr>
        <w:fldChar w:fldCharType="end"/>
      </w:r>
      <w:r w:rsidRPr="001426C9">
        <w:rPr>
          <w:rFonts w:cs="Times New Roman"/>
          <w:szCs w:val="24"/>
        </w:rPr>
        <w:t>District Judge Michael H. Simon, Chair</w:t>
      </w:r>
    </w:p>
    <w:p w14:paraId="273FC953" w14:textId="77777777" w:rsidR="001426C9" w:rsidRPr="001426C9" w:rsidRDefault="001426C9" w:rsidP="001426C9">
      <w:pPr>
        <w:autoSpaceDE w:val="0"/>
        <w:autoSpaceDN w:val="0"/>
        <w:adjustRightInd w:val="0"/>
        <w:jc w:val="center"/>
        <w:rPr>
          <w:rFonts w:cs="Times New Roman"/>
          <w:szCs w:val="24"/>
        </w:rPr>
      </w:pPr>
      <w:r w:rsidRPr="001426C9">
        <w:rPr>
          <w:rFonts w:cs="Times New Roman"/>
          <w:szCs w:val="24"/>
        </w:rPr>
        <w:t>Circuit Judge Bridget S. Bade</w:t>
      </w:r>
    </w:p>
    <w:p w14:paraId="551B4F24" w14:textId="77777777" w:rsidR="001426C9" w:rsidRPr="001426C9" w:rsidRDefault="001426C9" w:rsidP="001426C9">
      <w:pPr>
        <w:autoSpaceDE w:val="0"/>
        <w:autoSpaceDN w:val="0"/>
        <w:adjustRightInd w:val="0"/>
        <w:jc w:val="center"/>
        <w:rPr>
          <w:rFonts w:cs="Times New Roman"/>
          <w:szCs w:val="24"/>
        </w:rPr>
      </w:pPr>
      <w:r w:rsidRPr="001426C9">
        <w:rPr>
          <w:rFonts w:cs="Times New Roman"/>
          <w:szCs w:val="24"/>
        </w:rPr>
        <w:t>District Judge André Birotte, Jr.</w:t>
      </w:r>
    </w:p>
    <w:p w14:paraId="13B7F7B1" w14:textId="77777777" w:rsidR="001426C9" w:rsidRPr="001426C9" w:rsidRDefault="001426C9" w:rsidP="001426C9">
      <w:pPr>
        <w:autoSpaceDE w:val="0"/>
        <w:autoSpaceDN w:val="0"/>
        <w:adjustRightInd w:val="0"/>
        <w:jc w:val="center"/>
        <w:rPr>
          <w:rFonts w:cs="Times New Roman"/>
          <w:szCs w:val="24"/>
        </w:rPr>
      </w:pPr>
      <w:r w:rsidRPr="001426C9">
        <w:rPr>
          <w:rFonts w:cs="Times New Roman"/>
          <w:szCs w:val="24"/>
        </w:rPr>
        <w:t>Magistrate Judge Carolyn K. Delaney</w:t>
      </w:r>
    </w:p>
    <w:p w14:paraId="13A5EC16" w14:textId="77777777" w:rsidR="001426C9" w:rsidRPr="001426C9" w:rsidRDefault="001426C9" w:rsidP="001426C9">
      <w:pPr>
        <w:autoSpaceDE w:val="0"/>
        <w:autoSpaceDN w:val="0"/>
        <w:adjustRightInd w:val="0"/>
        <w:jc w:val="center"/>
        <w:rPr>
          <w:rFonts w:cs="Times New Roman"/>
          <w:szCs w:val="24"/>
        </w:rPr>
      </w:pPr>
      <w:r w:rsidRPr="001426C9">
        <w:rPr>
          <w:rFonts w:cs="Times New Roman"/>
          <w:szCs w:val="24"/>
        </w:rPr>
        <w:t>District Judge Sharon L. Gleason</w:t>
      </w:r>
    </w:p>
    <w:p w14:paraId="5F5ED6F7" w14:textId="7B5425BB" w:rsidR="001426C9" w:rsidRDefault="001426C9" w:rsidP="001426C9">
      <w:pPr>
        <w:autoSpaceDE w:val="0"/>
        <w:autoSpaceDN w:val="0"/>
        <w:adjustRightInd w:val="0"/>
        <w:jc w:val="center"/>
        <w:rPr>
          <w:rFonts w:cs="Times New Roman"/>
          <w:szCs w:val="24"/>
        </w:rPr>
      </w:pPr>
      <w:r w:rsidRPr="001426C9">
        <w:rPr>
          <w:rFonts w:cs="Times New Roman"/>
          <w:szCs w:val="24"/>
        </w:rPr>
        <w:t>Senior District Judge Marilyn L. Huff</w:t>
      </w:r>
    </w:p>
    <w:p w14:paraId="66386932" w14:textId="391DC8A2" w:rsidR="00F133FB" w:rsidRPr="001426C9" w:rsidRDefault="00F133FB" w:rsidP="001426C9">
      <w:pPr>
        <w:autoSpaceDE w:val="0"/>
        <w:autoSpaceDN w:val="0"/>
        <w:adjustRightInd w:val="0"/>
        <w:jc w:val="center"/>
        <w:rPr>
          <w:rFonts w:cs="Times New Roman"/>
          <w:szCs w:val="24"/>
        </w:rPr>
      </w:pPr>
      <w:r>
        <w:rPr>
          <w:rFonts w:cs="Times New Roman"/>
          <w:szCs w:val="24"/>
        </w:rPr>
        <w:t>Circuit Judge Sandra S. Ikuta</w:t>
      </w:r>
    </w:p>
    <w:p w14:paraId="5469ACCD" w14:textId="77777777" w:rsidR="001426C9" w:rsidRPr="001426C9" w:rsidRDefault="001426C9" w:rsidP="001426C9">
      <w:pPr>
        <w:autoSpaceDE w:val="0"/>
        <w:autoSpaceDN w:val="0"/>
        <w:adjustRightInd w:val="0"/>
        <w:jc w:val="center"/>
        <w:rPr>
          <w:rFonts w:cs="Times New Roman"/>
          <w:szCs w:val="24"/>
        </w:rPr>
      </w:pPr>
      <w:r w:rsidRPr="001426C9">
        <w:rPr>
          <w:rFonts w:cs="Times New Roman"/>
          <w:szCs w:val="24"/>
        </w:rPr>
        <w:t>District Judge Leslie E. Kobayashi</w:t>
      </w:r>
    </w:p>
    <w:p w14:paraId="751723F7" w14:textId="77777777" w:rsidR="001426C9" w:rsidRPr="001426C9" w:rsidRDefault="001426C9" w:rsidP="001426C9">
      <w:pPr>
        <w:autoSpaceDE w:val="0"/>
        <w:autoSpaceDN w:val="0"/>
        <w:adjustRightInd w:val="0"/>
        <w:jc w:val="center"/>
        <w:rPr>
          <w:rFonts w:cs="Times New Roman"/>
          <w:szCs w:val="24"/>
        </w:rPr>
      </w:pPr>
      <w:r w:rsidRPr="001426C9">
        <w:rPr>
          <w:rFonts w:cs="Times New Roman"/>
          <w:szCs w:val="24"/>
        </w:rPr>
        <w:t>District Judge Rosemary M</w:t>
      </w:r>
      <w:r w:rsidRPr="001426C9">
        <w:rPr>
          <w:rFonts w:cs="Times New Roman"/>
          <w:sz w:val="28"/>
          <w:szCs w:val="28"/>
        </w:rPr>
        <w:t>á</w:t>
      </w:r>
      <w:r w:rsidRPr="001426C9">
        <w:rPr>
          <w:rFonts w:cs="Times New Roman"/>
          <w:szCs w:val="24"/>
        </w:rPr>
        <w:t>rquez</w:t>
      </w:r>
    </w:p>
    <w:p w14:paraId="1D31C36D" w14:textId="2F1E9FA4" w:rsidR="006A4CD7" w:rsidRDefault="001426C9" w:rsidP="001426C9">
      <w:pPr>
        <w:autoSpaceDE w:val="0"/>
        <w:autoSpaceDN w:val="0"/>
        <w:adjustRightInd w:val="0"/>
        <w:jc w:val="center"/>
        <w:rPr>
          <w:rFonts w:cs="Times New Roman"/>
          <w:szCs w:val="24"/>
        </w:rPr>
      </w:pPr>
      <w:r w:rsidRPr="001426C9">
        <w:rPr>
          <w:rFonts w:cs="Times New Roman"/>
          <w:szCs w:val="24"/>
        </w:rPr>
        <w:t>Circuit Judge Johnnie B. Rawlinson</w:t>
      </w:r>
    </w:p>
    <w:p w14:paraId="44DF3357" w14:textId="77777777" w:rsidR="001426C9" w:rsidRPr="006A4CD7" w:rsidRDefault="001426C9" w:rsidP="001426C9">
      <w:pPr>
        <w:autoSpaceDE w:val="0"/>
        <w:autoSpaceDN w:val="0"/>
        <w:adjustRightInd w:val="0"/>
        <w:jc w:val="center"/>
        <w:rPr>
          <w:rFonts w:cs="Times New Roman"/>
          <w:i/>
          <w:iCs/>
          <w:szCs w:val="24"/>
          <w:u w:val="single"/>
        </w:rPr>
      </w:pPr>
    </w:p>
    <w:p w14:paraId="1922F74E"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i/>
          <w:iCs/>
          <w:szCs w:val="24"/>
          <w:u w:val="single"/>
        </w:rPr>
        <w:t>Staff</w:t>
      </w:r>
      <w:r w:rsidRPr="006A4CD7">
        <w:rPr>
          <w:rFonts w:cs="Times New Roman"/>
          <w:szCs w:val="24"/>
          <w:u w:val="single"/>
        </w:rPr>
        <w:t>:</w:t>
      </w:r>
    </w:p>
    <w:p w14:paraId="6D76227B" w14:textId="77777777" w:rsidR="006A4CD7" w:rsidRPr="006A4CD7" w:rsidRDefault="006A4CD7" w:rsidP="0060759C">
      <w:pPr>
        <w:autoSpaceDE w:val="0"/>
        <w:autoSpaceDN w:val="0"/>
        <w:adjustRightInd w:val="0"/>
        <w:jc w:val="center"/>
        <w:rPr>
          <w:rFonts w:cs="Times New Roman"/>
          <w:szCs w:val="24"/>
        </w:rPr>
      </w:pPr>
    </w:p>
    <w:p w14:paraId="6815BCE5"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Aejung Yoon, Esq.</w:t>
      </w:r>
    </w:p>
    <w:p w14:paraId="24FC92E8" w14:textId="77777777" w:rsidR="006A4CD7" w:rsidRPr="006A4CD7" w:rsidRDefault="006A4CD7" w:rsidP="0060759C">
      <w:pPr>
        <w:autoSpaceDE w:val="0"/>
        <w:autoSpaceDN w:val="0"/>
        <w:adjustRightInd w:val="0"/>
        <w:jc w:val="center"/>
        <w:rPr>
          <w:rFonts w:cs="Times New Roman"/>
          <w:i/>
          <w:iCs/>
          <w:szCs w:val="24"/>
          <w:u w:val="single"/>
        </w:rPr>
      </w:pPr>
    </w:p>
    <w:p w14:paraId="089C8F79"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i/>
          <w:iCs/>
          <w:szCs w:val="24"/>
          <w:u w:val="single"/>
        </w:rPr>
        <w:t>Reporter</w:t>
      </w:r>
      <w:r w:rsidRPr="006A4CD7">
        <w:rPr>
          <w:rFonts w:cs="Times New Roman"/>
          <w:szCs w:val="24"/>
          <w:u w:val="single"/>
        </w:rPr>
        <w:t>:</w:t>
      </w:r>
    </w:p>
    <w:p w14:paraId="7938C97B" w14:textId="77777777" w:rsidR="006A4CD7" w:rsidRPr="006A4CD7" w:rsidRDefault="006A4CD7" w:rsidP="0060759C">
      <w:pPr>
        <w:autoSpaceDE w:val="0"/>
        <w:autoSpaceDN w:val="0"/>
        <w:adjustRightInd w:val="0"/>
        <w:jc w:val="center"/>
        <w:rPr>
          <w:rFonts w:cs="Times New Roman"/>
          <w:szCs w:val="24"/>
          <w:u w:val="single"/>
        </w:rPr>
      </w:pPr>
    </w:p>
    <w:p w14:paraId="12965A30"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Debra Landis, Esq.</w:t>
      </w:r>
    </w:p>
    <w:p w14:paraId="2D0EA97F" w14:textId="77777777" w:rsidR="006A4CD7" w:rsidRPr="006A4CD7" w:rsidRDefault="006A4CD7" w:rsidP="0060759C">
      <w:pPr>
        <w:autoSpaceDE w:val="0"/>
        <w:autoSpaceDN w:val="0"/>
        <w:adjustRightInd w:val="0"/>
        <w:rPr>
          <w:rFonts w:cs="Times New Roman"/>
          <w:szCs w:val="24"/>
        </w:rPr>
      </w:pPr>
    </w:p>
    <w:p w14:paraId="2689409C" w14:textId="77777777" w:rsidR="006A4CD7" w:rsidRPr="006A4CD7" w:rsidRDefault="006A4CD7" w:rsidP="0060759C">
      <w:pPr>
        <w:autoSpaceDE w:val="0"/>
        <w:autoSpaceDN w:val="0"/>
        <w:adjustRightInd w:val="0"/>
        <w:rPr>
          <w:rFonts w:cs="Times New Roman"/>
          <w:szCs w:val="24"/>
        </w:rPr>
      </w:pPr>
    </w:p>
    <w:p w14:paraId="7A80617B" w14:textId="77777777" w:rsidR="006A4CD7" w:rsidRPr="0071392B" w:rsidRDefault="006A4CD7" w:rsidP="0071392B">
      <w:pPr>
        <w:pStyle w:val="Heading1"/>
      </w:pPr>
      <w:r w:rsidRPr="006A4CD7">
        <w:br w:type="page"/>
      </w:r>
      <w:bookmarkStart w:id="0" w:name="_Toc58245187"/>
      <w:bookmarkStart w:id="1" w:name="_Toc58475381"/>
      <w:bookmarkStart w:id="2" w:name="_Toc65157189"/>
      <w:r w:rsidRPr="0071392B">
        <w:lastRenderedPageBreak/>
        <w:t>INTRODUCTION TO 2017 PRINT EDITION</w:t>
      </w:r>
      <w:bookmarkEnd w:id="0"/>
      <w:bookmarkEnd w:id="1"/>
      <w:bookmarkEnd w:id="2"/>
    </w:p>
    <w:p w14:paraId="2A28B075" w14:textId="77777777" w:rsidR="006A4CD7" w:rsidRPr="006A4CD7" w:rsidRDefault="006A4CD7" w:rsidP="0060759C">
      <w:pPr>
        <w:autoSpaceDE w:val="0"/>
        <w:autoSpaceDN w:val="0"/>
        <w:adjustRightInd w:val="0"/>
        <w:rPr>
          <w:rFonts w:cs="Times New Roman"/>
          <w:szCs w:val="24"/>
        </w:rPr>
      </w:pPr>
    </w:p>
    <w:p w14:paraId="76064D3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Manual of Model Civil Jury Instructions (“Manual”) has been prepared to help judges communicate more effectively with juries.  </w:t>
      </w:r>
    </w:p>
    <w:p w14:paraId="6ACE546F" w14:textId="77777777" w:rsidR="006A4CD7" w:rsidRPr="006A4CD7" w:rsidRDefault="006A4CD7" w:rsidP="0060759C">
      <w:pPr>
        <w:autoSpaceDE w:val="0"/>
        <w:autoSpaceDN w:val="0"/>
        <w:adjustRightInd w:val="0"/>
        <w:rPr>
          <w:rFonts w:cs="Times New Roman"/>
          <w:szCs w:val="24"/>
        </w:rPr>
      </w:pPr>
    </w:p>
    <w:p w14:paraId="088A0B8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instructions in this Manual are models.  They are not mandatory, and they must be reviewed carefully before use in a particular case.  They are not a substitute for the individual research and drafting that may be required in a particular case; nor are they intended to discourage judges from using their own forms and techniques for instructing juries.</w:t>
      </w:r>
    </w:p>
    <w:p w14:paraId="32EA0959" w14:textId="77777777" w:rsidR="006A4CD7" w:rsidRPr="006A4CD7" w:rsidRDefault="006A4CD7" w:rsidP="0060759C">
      <w:pPr>
        <w:autoSpaceDE w:val="0"/>
        <w:autoSpaceDN w:val="0"/>
        <w:adjustRightInd w:val="0"/>
        <w:rPr>
          <w:rFonts w:cs="Times New Roman"/>
          <w:szCs w:val="24"/>
        </w:rPr>
      </w:pPr>
    </w:p>
    <w:p w14:paraId="57756F1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addition to its ongoing consideration of legislative developments and appellate court decisions that may affect these model instructions, the Jury Instructions Committee (the “Committee”) welcomes suggestions from judges, staff and practitioners about possible revisions, additions and deletions.  After careful assessment and research, the Committee updates and revises instructions from time to time as necessary.  Revisions are available online at the following website:  </w:t>
      </w:r>
      <w:hyperlink r:id="rId8" w:history="1">
        <w:r w:rsidRPr="006A4CD7">
          <w:rPr>
            <w:rFonts w:cs="Times New Roman"/>
            <w:color w:val="0000FF"/>
            <w:szCs w:val="24"/>
            <w:u w:val="single"/>
          </w:rPr>
          <w:t>http://www3.ce9.uscourts.gov/jury-instructions/model-civil</w:t>
        </w:r>
      </w:hyperlink>
      <w:r w:rsidRPr="006A4CD7">
        <w:rPr>
          <w:rFonts w:cs="Times New Roman"/>
          <w:szCs w:val="24"/>
        </w:rPr>
        <w:t xml:space="preserve">.  The revised instructions are later compiled and published in the printed version of the Manual.  The Committee strongly recommends that the online version of any instruction be consulted to ensure that an up-to-date instruction is being considered.  The Committee encourages users of this book to make suggestions for further revisions and updates.  Suggestions may be submitted to </w:t>
      </w:r>
      <w:hyperlink r:id="rId9" w:history="1">
        <w:r w:rsidRPr="006A4CD7">
          <w:rPr>
            <w:rFonts w:cs="Times New Roman"/>
            <w:color w:val="0000FF"/>
            <w:szCs w:val="24"/>
            <w:u w:val="single"/>
          </w:rPr>
          <w:t>juryinstructions@ce9.uscourts.gov</w:t>
        </w:r>
      </w:hyperlink>
      <w:r w:rsidRPr="006A4CD7">
        <w:rPr>
          <w:rFonts w:cs="Times New Roman"/>
          <w:szCs w:val="24"/>
        </w:rPr>
        <w:t>.</w:t>
      </w:r>
    </w:p>
    <w:p w14:paraId="4F341522" w14:textId="77777777" w:rsidR="006A4CD7" w:rsidRPr="006A4CD7" w:rsidRDefault="006A4CD7" w:rsidP="0060759C">
      <w:pPr>
        <w:autoSpaceDE w:val="0"/>
        <w:autoSpaceDN w:val="0"/>
        <w:adjustRightInd w:val="0"/>
        <w:rPr>
          <w:rFonts w:cs="Times New Roman"/>
          <w:szCs w:val="24"/>
        </w:rPr>
      </w:pPr>
    </w:p>
    <w:p w14:paraId="1C1B874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edition incorporates new and modified instructions.  However, the print publication of the Manual necessarily presents only a snap-shot of an ongoing research and drafting process.  Accordingly, even the most recent print edition does not necessarily represent the most up to date instructions.  The entire publication and any later changes can be found online.  This edition is current as to instructions approved as of January 2017.  To assist users, the Committee has included a table listing the old instruction numbers from the 2007 print edition and the corresponding numbers in the present edition.</w:t>
      </w:r>
    </w:p>
    <w:p w14:paraId="67218509" w14:textId="77777777" w:rsidR="006A4CD7" w:rsidRPr="006A4CD7" w:rsidRDefault="006A4CD7" w:rsidP="0060759C">
      <w:pPr>
        <w:autoSpaceDE w:val="0"/>
        <w:autoSpaceDN w:val="0"/>
        <w:adjustRightInd w:val="0"/>
        <w:rPr>
          <w:rFonts w:cs="Times New Roman"/>
          <w:szCs w:val="24"/>
        </w:rPr>
      </w:pPr>
    </w:p>
    <w:p w14:paraId="0BF986B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Committee thanks the various members of the federal bench, bar and legal academy, who reviewed and commented on various parts of the book.  The Committee also thanks Debra Landis, Esq., for her invaluable diligence, grace and expertise, some of which she provided on a voluntary basis.  In addition, the Committee acknowledges with gratitude the contributions of Joseph Franaszek, Esq.  For many years, Mr. Franaszek has worked with the Committee on a voluntary basis, providing careful research and drafting assistance, as well as a unique “institutional memory” that has enabled the changing membership of the Committee to understand how existing instructions came to be formulated.  He and Ms. Landis have performed an invaluable service to the bench and bar and have earned the Committee’s enduring respect.</w:t>
      </w:r>
    </w:p>
    <w:p w14:paraId="7EB29350" w14:textId="77777777" w:rsidR="006A4CD7" w:rsidRPr="006A4CD7" w:rsidRDefault="006A4CD7" w:rsidP="0060759C">
      <w:pPr>
        <w:autoSpaceDE w:val="0"/>
        <w:autoSpaceDN w:val="0"/>
        <w:adjustRightInd w:val="0"/>
        <w:jc w:val="center"/>
        <w:rPr>
          <w:rFonts w:cs="Times New Roman"/>
          <w:szCs w:val="24"/>
        </w:rPr>
      </w:pPr>
    </w:p>
    <w:p w14:paraId="23CA6D09" w14:textId="77777777" w:rsidR="006A4CD7" w:rsidRPr="006A4CD7" w:rsidRDefault="006A4CD7" w:rsidP="0060759C">
      <w:pPr>
        <w:autoSpaceDE w:val="0"/>
        <w:autoSpaceDN w:val="0"/>
        <w:adjustRightInd w:val="0"/>
        <w:jc w:val="center"/>
        <w:rPr>
          <w:rFonts w:cs="Times New Roman"/>
          <w:szCs w:val="24"/>
        </w:rPr>
      </w:pPr>
    </w:p>
    <w:p w14:paraId="27C5A73F"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br w:type="page"/>
      </w:r>
      <w:r w:rsidRPr="006A4CD7">
        <w:rPr>
          <w:rFonts w:cs="Times New Roman"/>
          <w:szCs w:val="24"/>
        </w:rPr>
        <w:lastRenderedPageBreak/>
        <w:t>CAVEAT</w:t>
      </w:r>
    </w:p>
    <w:p w14:paraId="64ADDF78" w14:textId="77777777" w:rsidR="006A4CD7" w:rsidRPr="006A4CD7" w:rsidRDefault="006A4CD7" w:rsidP="0060759C">
      <w:pPr>
        <w:autoSpaceDE w:val="0"/>
        <w:autoSpaceDN w:val="0"/>
        <w:adjustRightInd w:val="0"/>
        <w:rPr>
          <w:rFonts w:cs="Times New Roman"/>
          <w:szCs w:val="24"/>
        </w:rPr>
      </w:pPr>
    </w:p>
    <w:p w14:paraId="7D62F8A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These model jury instructions are written and organized by judges who are appointed to the Ninth Circuit Jury Instructions Committee by the Chief Circuit Judge.</w:t>
      </w:r>
    </w:p>
    <w:p w14:paraId="58E9F462" w14:textId="77777777" w:rsidR="006A4CD7" w:rsidRPr="006A4CD7" w:rsidRDefault="006A4CD7" w:rsidP="0060759C">
      <w:pPr>
        <w:autoSpaceDE w:val="0"/>
        <w:autoSpaceDN w:val="0"/>
        <w:adjustRightInd w:val="0"/>
        <w:rPr>
          <w:rFonts w:cs="Times New Roman"/>
          <w:szCs w:val="24"/>
        </w:rPr>
      </w:pPr>
    </w:p>
    <w:p w14:paraId="22514C0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Ninth Circuit Court of Appeals does not adopt these instructions as definitive.   Indeed, occasionally the correctness or incorrectness of a given instruction may be the subject of a Ninth Circuit opinion.</w:t>
      </w:r>
    </w:p>
    <w:p w14:paraId="23DDE4F6" w14:textId="77777777" w:rsidR="006A4CD7" w:rsidRPr="006A4CD7" w:rsidRDefault="006A4CD7" w:rsidP="0060759C">
      <w:pPr>
        <w:autoSpaceDE w:val="0"/>
        <w:autoSpaceDN w:val="0"/>
        <w:adjustRightInd w:val="0"/>
        <w:rPr>
          <w:rFonts w:cs="Times New Roman"/>
          <w:szCs w:val="24"/>
        </w:rPr>
      </w:pPr>
    </w:p>
    <w:p w14:paraId="12A56AFD" w14:textId="77777777" w:rsidR="006A4CD7" w:rsidRPr="006A4CD7" w:rsidRDefault="006A4CD7" w:rsidP="0060759C">
      <w:pPr>
        <w:autoSpaceDE w:val="0"/>
        <w:autoSpaceDN w:val="0"/>
        <w:adjustRightInd w:val="0"/>
        <w:jc w:val="right"/>
        <w:rPr>
          <w:rFonts w:cs="Times New Roman"/>
          <w:szCs w:val="24"/>
        </w:rPr>
      </w:pPr>
      <w:r w:rsidRPr="006A4CD7">
        <w:rPr>
          <w:rFonts w:cs="Times New Roman"/>
          <w:szCs w:val="24"/>
        </w:rPr>
        <w:t>Ninth Circuit Jury Instructions Committee</w:t>
      </w:r>
    </w:p>
    <w:p w14:paraId="6F063989" w14:textId="77777777" w:rsidR="006A4CD7" w:rsidRPr="006A4CD7" w:rsidRDefault="006A4CD7" w:rsidP="0060759C">
      <w:pPr>
        <w:autoSpaceDE w:val="0"/>
        <w:autoSpaceDN w:val="0"/>
        <w:adjustRightInd w:val="0"/>
        <w:jc w:val="right"/>
        <w:rPr>
          <w:rFonts w:cs="Times New Roman"/>
          <w:b/>
          <w:bCs/>
          <w:szCs w:val="24"/>
        </w:rPr>
      </w:pPr>
      <w:r w:rsidRPr="006A4CD7">
        <w:rPr>
          <w:rFonts w:cs="Times New Roman"/>
          <w:szCs w:val="24"/>
        </w:rPr>
        <w:t>January 2017</w:t>
      </w:r>
    </w:p>
    <w:p w14:paraId="5CDA1D80" w14:textId="77777777" w:rsidR="006A4CD7" w:rsidRPr="006A4CD7" w:rsidRDefault="006A4CD7" w:rsidP="0060759C">
      <w:pPr>
        <w:autoSpaceDE w:val="0"/>
        <w:autoSpaceDN w:val="0"/>
        <w:adjustRightInd w:val="0"/>
        <w:rPr>
          <w:rFonts w:cs="Times New Roman"/>
          <w:szCs w:val="24"/>
        </w:rPr>
      </w:pPr>
    </w:p>
    <w:p w14:paraId="36AAA486" w14:textId="77777777" w:rsidR="006A4CD7" w:rsidRPr="006A4CD7" w:rsidRDefault="006A4CD7" w:rsidP="0060759C">
      <w:pPr>
        <w:autoSpaceDE w:val="0"/>
        <w:autoSpaceDN w:val="0"/>
        <w:adjustRightInd w:val="0"/>
        <w:rPr>
          <w:rFonts w:cs="Times New Roman"/>
          <w:szCs w:val="24"/>
        </w:rPr>
      </w:pPr>
    </w:p>
    <w:p w14:paraId="4B76672B" w14:textId="77777777" w:rsidR="006A4CD7" w:rsidRPr="006A4CD7" w:rsidRDefault="006A4CD7" w:rsidP="0060759C"/>
    <w:p w14:paraId="1860C932" w14:textId="77777777" w:rsidR="006A4CD7" w:rsidRPr="006A4CD7" w:rsidRDefault="006A4CD7" w:rsidP="0060759C"/>
    <w:p w14:paraId="54133E35" w14:textId="77777777" w:rsidR="006A4CD7" w:rsidRPr="006A4CD7" w:rsidRDefault="006A4CD7" w:rsidP="0060759C"/>
    <w:p w14:paraId="01465631"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br w:type="page"/>
      </w:r>
      <w:r w:rsidRPr="006A4CD7">
        <w:rPr>
          <w:rFonts w:cs="Times New Roman"/>
          <w:b/>
          <w:bCs/>
          <w:sz w:val="32"/>
          <w:szCs w:val="32"/>
        </w:rPr>
        <w:lastRenderedPageBreak/>
        <w:t>TABLE OF CONTENTS</w:t>
      </w:r>
    </w:p>
    <w:p w14:paraId="02654E9A" w14:textId="77777777" w:rsidR="006A4CD7" w:rsidRPr="006A4CD7" w:rsidRDefault="006A4CD7" w:rsidP="0060759C">
      <w:pPr>
        <w:autoSpaceDE w:val="0"/>
        <w:autoSpaceDN w:val="0"/>
        <w:adjustRightInd w:val="0"/>
        <w:jc w:val="center"/>
        <w:rPr>
          <w:rFonts w:cs="Times New Roman"/>
          <w:szCs w:val="24"/>
        </w:rPr>
      </w:pPr>
    </w:p>
    <w:p w14:paraId="0385114A"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__________</w:t>
      </w:r>
    </w:p>
    <w:p w14:paraId="22F4EA5C" w14:textId="77777777" w:rsidR="006A4CD7" w:rsidRPr="006A4CD7" w:rsidRDefault="006A4CD7" w:rsidP="0060759C">
      <w:pPr>
        <w:autoSpaceDE w:val="0"/>
        <w:autoSpaceDN w:val="0"/>
        <w:adjustRightInd w:val="0"/>
        <w:jc w:val="center"/>
        <w:rPr>
          <w:rFonts w:cs="Times New Roman"/>
          <w:szCs w:val="24"/>
        </w:rPr>
      </w:pPr>
    </w:p>
    <w:p w14:paraId="28CF858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CIVIL INSTRUCTIONS</w:t>
      </w:r>
      <w:r w:rsidRPr="006A4CD7">
        <w:rPr>
          <w:rFonts w:cs="Times New Roman"/>
          <w:szCs w:val="24"/>
        </w:rPr>
        <w:t xml:space="preserve"> </w:t>
      </w:r>
    </w:p>
    <w:p w14:paraId="3C42CFC2" w14:textId="77777777" w:rsidR="006A4CD7" w:rsidRDefault="006A4CD7" w:rsidP="0060759C">
      <w:pPr>
        <w:autoSpaceDE w:val="0"/>
        <w:autoSpaceDN w:val="0"/>
        <w:adjustRightInd w:val="0"/>
        <w:rPr>
          <w:rFonts w:cs="Times New Roman"/>
          <w:szCs w:val="24"/>
        </w:rPr>
      </w:pPr>
    </w:p>
    <w:sdt>
      <w:sdtPr>
        <w:rPr>
          <w:rFonts w:ascii="Times New Roman" w:eastAsiaTheme="minorHAnsi" w:hAnsi="Times New Roman" w:cstheme="minorBidi"/>
          <w:color w:val="auto"/>
          <w:sz w:val="24"/>
          <w:szCs w:val="22"/>
        </w:rPr>
        <w:id w:val="980343171"/>
        <w:docPartObj>
          <w:docPartGallery w:val="Table of Contents"/>
          <w:docPartUnique/>
        </w:docPartObj>
      </w:sdtPr>
      <w:sdtEndPr>
        <w:rPr>
          <w:b/>
          <w:bCs/>
          <w:noProof/>
        </w:rPr>
      </w:sdtEndPr>
      <w:sdtContent>
        <w:p w14:paraId="6A290A09" w14:textId="4AF76AE9" w:rsidR="00E27CCA" w:rsidRPr="009656C8" w:rsidRDefault="0027387C" w:rsidP="00464C2E">
          <w:pPr>
            <w:pStyle w:val="TOCHeading"/>
            <w:tabs>
              <w:tab w:val="left" w:pos="2505"/>
            </w:tabs>
            <w:spacing w:before="0" w:line="240" w:lineRule="auto"/>
            <w:rPr>
              <w:rFonts w:ascii="Times New Roman" w:hAnsi="Times New Roman" w:cs="Times New Roman"/>
              <w:color w:val="auto"/>
              <w:sz w:val="24"/>
              <w:szCs w:val="24"/>
            </w:rPr>
          </w:pPr>
          <w:r>
            <w:rPr>
              <w:rFonts w:ascii="Times New Roman" w:eastAsiaTheme="minorHAnsi" w:hAnsi="Times New Roman" w:cstheme="minorBidi"/>
              <w:color w:val="auto"/>
              <w:sz w:val="24"/>
              <w:szCs w:val="22"/>
            </w:rPr>
            <w:tab/>
          </w:r>
        </w:p>
        <w:p w14:paraId="1B77E5D3" w14:textId="0B6517E2" w:rsidR="00D7370B" w:rsidRDefault="00E27CCA" w:rsidP="00464C2E">
          <w:pPr>
            <w:pStyle w:val="TOC1"/>
            <w:tabs>
              <w:tab w:val="clear" w:pos="9350"/>
              <w:tab w:val="left" w:pos="4110"/>
            </w:tabs>
            <w:spacing w:after="0"/>
            <w:rPr>
              <w:rFonts w:asciiTheme="minorHAnsi" w:eastAsiaTheme="minorEastAsia" w:hAnsiTheme="minorHAnsi"/>
              <w:noProof/>
              <w:sz w:val="22"/>
            </w:rPr>
          </w:pPr>
          <w:r>
            <w:rPr>
              <w:rFonts w:cs="Times New Roman"/>
              <w:szCs w:val="24"/>
            </w:rPr>
            <w:fldChar w:fldCharType="begin"/>
          </w:r>
          <w:r>
            <w:instrText xml:space="preserve"> TOC \o "1-3" \h \z \u </w:instrText>
          </w:r>
          <w:r>
            <w:rPr>
              <w:rFonts w:cs="Times New Roman"/>
              <w:szCs w:val="24"/>
            </w:rPr>
            <w:fldChar w:fldCharType="separate"/>
          </w:r>
          <w:r w:rsidR="00052E93">
            <w:rPr>
              <w:rFonts w:cs="Times New Roman"/>
              <w:szCs w:val="24"/>
            </w:rPr>
            <w:tab/>
          </w:r>
          <w:r w:rsidR="00052E93">
            <w:rPr>
              <w:rFonts w:cs="Times New Roman"/>
              <w:szCs w:val="24"/>
            </w:rPr>
            <w:tab/>
          </w:r>
        </w:p>
        <w:p w14:paraId="61B88A78" w14:textId="1FCCE242" w:rsidR="00D7370B" w:rsidRDefault="00286FD6" w:rsidP="00464C2E">
          <w:pPr>
            <w:pStyle w:val="TOC1"/>
            <w:spacing w:after="0"/>
            <w:rPr>
              <w:rFonts w:asciiTheme="minorHAnsi" w:eastAsiaTheme="minorEastAsia" w:hAnsiTheme="minorHAnsi"/>
              <w:noProof/>
              <w:sz w:val="22"/>
            </w:rPr>
          </w:pPr>
          <w:hyperlink w:anchor="_Toc65157190" w:history="1">
            <w:r w:rsidR="0055265D" w:rsidRPr="002C7FEB">
              <w:rPr>
                <w:rStyle w:val="Hyperlink"/>
                <w:noProof/>
              </w:rPr>
              <w:t xml:space="preserve">1.  </w:t>
            </w:r>
            <w:r w:rsidR="00B7543F">
              <w:rPr>
                <w:rStyle w:val="Hyperlink"/>
                <w:noProof/>
              </w:rPr>
              <w:tab/>
            </w:r>
            <w:r w:rsidR="0055265D" w:rsidRPr="002C7FEB">
              <w:rPr>
                <w:rStyle w:val="Hyperlink"/>
                <w:noProof/>
              </w:rPr>
              <w:t>Instructions On</w:t>
            </w:r>
            <w:r w:rsidR="00B933F5">
              <w:rPr>
                <w:rStyle w:val="Hyperlink"/>
                <w:noProof/>
              </w:rPr>
              <w:t xml:space="preserve"> the  </w:t>
            </w:r>
            <w:r w:rsidR="0055265D" w:rsidRPr="002C7FEB">
              <w:rPr>
                <w:rStyle w:val="Hyperlink"/>
                <w:noProof/>
              </w:rPr>
              <w:t>Trial Process</w:t>
            </w:r>
            <w:r w:rsidR="0055265D">
              <w:rPr>
                <w:noProof/>
                <w:webHidden/>
              </w:rPr>
              <w:tab/>
            </w:r>
            <w:r w:rsidR="00D7370B">
              <w:rPr>
                <w:noProof/>
                <w:webHidden/>
              </w:rPr>
              <w:fldChar w:fldCharType="begin"/>
            </w:r>
            <w:r w:rsidR="00D7370B">
              <w:rPr>
                <w:noProof/>
                <w:webHidden/>
              </w:rPr>
              <w:instrText xml:space="preserve"> PAGEREF _Toc65157190 \h </w:instrText>
            </w:r>
            <w:r w:rsidR="00D7370B">
              <w:rPr>
                <w:noProof/>
                <w:webHidden/>
              </w:rPr>
            </w:r>
            <w:r w:rsidR="00D7370B">
              <w:rPr>
                <w:noProof/>
                <w:webHidden/>
              </w:rPr>
              <w:fldChar w:fldCharType="separate"/>
            </w:r>
            <w:r w:rsidR="0055265D">
              <w:rPr>
                <w:noProof/>
                <w:webHidden/>
              </w:rPr>
              <w:t>1</w:t>
            </w:r>
            <w:r w:rsidR="00D7370B">
              <w:rPr>
                <w:noProof/>
                <w:webHidden/>
              </w:rPr>
              <w:fldChar w:fldCharType="end"/>
            </w:r>
          </w:hyperlink>
        </w:p>
        <w:p w14:paraId="7FA50DFC" w14:textId="03FBE28A" w:rsidR="00D7370B" w:rsidRDefault="00B7543F" w:rsidP="00464C2E">
          <w:pPr>
            <w:pStyle w:val="TOC1"/>
            <w:spacing w:after="0"/>
            <w:rPr>
              <w:rFonts w:asciiTheme="minorHAnsi" w:eastAsiaTheme="minorEastAsia" w:hAnsiTheme="minorHAnsi"/>
              <w:noProof/>
              <w:sz w:val="22"/>
            </w:rPr>
          </w:pPr>
          <w:r w:rsidRPr="00B7543F">
            <w:rPr>
              <w:rStyle w:val="Hyperlink"/>
              <w:noProof/>
              <w:u w:val="none"/>
            </w:rPr>
            <w:tab/>
          </w:r>
          <w:hyperlink w:anchor="_Toc65157191" w:history="1">
            <w:r w:rsidR="0055265D" w:rsidRPr="002C7FEB">
              <w:rPr>
                <w:rStyle w:val="Hyperlink"/>
                <w:noProof/>
              </w:rPr>
              <w:t>Introductory Comment</w:t>
            </w:r>
            <w:r w:rsidR="0055265D">
              <w:rPr>
                <w:noProof/>
                <w:webHidden/>
              </w:rPr>
              <w:tab/>
            </w:r>
            <w:r w:rsidR="00D7370B">
              <w:rPr>
                <w:noProof/>
                <w:webHidden/>
              </w:rPr>
              <w:fldChar w:fldCharType="begin"/>
            </w:r>
            <w:r w:rsidR="00D7370B">
              <w:rPr>
                <w:noProof/>
                <w:webHidden/>
              </w:rPr>
              <w:instrText xml:space="preserve"> PAGEREF _Toc65157191 \h </w:instrText>
            </w:r>
            <w:r w:rsidR="00D7370B">
              <w:rPr>
                <w:noProof/>
                <w:webHidden/>
              </w:rPr>
            </w:r>
            <w:r w:rsidR="00D7370B">
              <w:rPr>
                <w:noProof/>
                <w:webHidden/>
              </w:rPr>
              <w:fldChar w:fldCharType="separate"/>
            </w:r>
            <w:r w:rsidR="0055265D">
              <w:rPr>
                <w:noProof/>
                <w:webHidden/>
              </w:rPr>
              <w:t>1</w:t>
            </w:r>
            <w:r w:rsidR="00D7370B">
              <w:rPr>
                <w:noProof/>
                <w:webHidden/>
              </w:rPr>
              <w:fldChar w:fldCharType="end"/>
            </w:r>
          </w:hyperlink>
        </w:p>
        <w:p w14:paraId="7A166811" w14:textId="2722FACA" w:rsidR="00D7370B" w:rsidRDefault="00286FD6" w:rsidP="003B64AB">
          <w:pPr>
            <w:pStyle w:val="TOC2"/>
            <w:rPr>
              <w:rFonts w:asciiTheme="minorHAnsi" w:eastAsiaTheme="minorEastAsia" w:hAnsiTheme="minorHAnsi"/>
              <w:noProof/>
              <w:sz w:val="22"/>
            </w:rPr>
          </w:pPr>
          <w:hyperlink w:anchor="_Toc65157192" w:history="1">
            <w:r w:rsidR="0055265D" w:rsidRPr="002C7FEB">
              <w:rPr>
                <w:rStyle w:val="Hyperlink"/>
                <w:noProof/>
              </w:rPr>
              <w:t xml:space="preserve">1.1  </w:t>
            </w:r>
            <w:r w:rsidR="00B7543F">
              <w:rPr>
                <w:rStyle w:val="Hyperlink"/>
                <w:noProof/>
              </w:rPr>
              <w:tab/>
            </w:r>
            <w:r w:rsidR="0055265D" w:rsidRPr="002C7FEB">
              <w:rPr>
                <w:rStyle w:val="Hyperlink"/>
                <w:noProof/>
              </w:rPr>
              <w:t>Cover Sheet</w:t>
            </w:r>
            <w:r w:rsidR="0055265D">
              <w:rPr>
                <w:noProof/>
                <w:webHidden/>
              </w:rPr>
              <w:tab/>
            </w:r>
            <w:r w:rsidR="00D7370B">
              <w:rPr>
                <w:noProof/>
                <w:webHidden/>
              </w:rPr>
              <w:fldChar w:fldCharType="begin"/>
            </w:r>
            <w:r w:rsidR="00D7370B">
              <w:rPr>
                <w:noProof/>
                <w:webHidden/>
              </w:rPr>
              <w:instrText xml:space="preserve"> PAGEREF _Toc65157192 \h </w:instrText>
            </w:r>
            <w:r w:rsidR="00D7370B">
              <w:rPr>
                <w:noProof/>
                <w:webHidden/>
              </w:rPr>
            </w:r>
            <w:r w:rsidR="00D7370B">
              <w:rPr>
                <w:noProof/>
                <w:webHidden/>
              </w:rPr>
              <w:fldChar w:fldCharType="separate"/>
            </w:r>
            <w:r w:rsidR="0055265D">
              <w:rPr>
                <w:noProof/>
                <w:webHidden/>
              </w:rPr>
              <w:t>3</w:t>
            </w:r>
            <w:r w:rsidR="00D7370B">
              <w:rPr>
                <w:noProof/>
                <w:webHidden/>
              </w:rPr>
              <w:fldChar w:fldCharType="end"/>
            </w:r>
          </w:hyperlink>
        </w:p>
        <w:p w14:paraId="48A34731" w14:textId="29965139" w:rsidR="00D7370B" w:rsidRDefault="00286FD6" w:rsidP="003B64AB">
          <w:pPr>
            <w:pStyle w:val="TOC2"/>
            <w:rPr>
              <w:rFonts w:asciiTheme="minorHAnsi" w:eastAsiaTheme="minorEastAsia" w:hAnsiTheme="minorHAnsi"/>
              <w:noProof/>
              <w:sz w:val="22"/>
            </w:rPr>
          </w:pPr>
          <w:hyperlink w:anchor="_Toc65157193" w:history="1">
            <w:r w:rsidR="0055265D" w:rsidRPr="002C7FEB">
              <w:rPr>
                <w:rStyle w:val="Hyperlink"/>
                <w:noProof/>
              </w:rPr>
              <w:t xml:space="preserve">1.2  </w:t>
            </w:r>
            <w:r w:rsidR="00B7543F">
              <w:rPr>
                <w:rStyle w:val="Hyperlink"/>
                <w:noProof/>
              </w:rPr>
              <w:tab/>
            </w:r>
            <w:r w:rsidR="0055265D" w:rsidRPr="002C7FEB">
              <w:rPr>
                <w:rStyle w:val="Hyperlink"/>
                <w:noProof/>
              </w:rPr>
              <w:t>Duty</w:t>
            </w:r>
            <w:r w:rsidR="00E017B3">
              <w:rPr>
                <w:rStyle w:val="Hyperlink"/>
                <w:noProof/>
              </w:rPr>
              <w:t xml:space="preserve"> of </w:t>
            </w:r>
            <w:r w:rsidR="0055265D" w:rsidRPr="002C7FEB">
              <w:rPr>
                <w:rStyle w:val="Hyperlink"/>
                <w:noProof/>
              </w:rPr>
              <w:t>Jury (Court Reads And  Provides Written Instructions</w:t>
            </w:r>
            <w:r w:rsidR="007E2D61">
              <w:rPr>
                <w:rStyle w:val="Hyperlink"/>
                <w:noProof/>
              </w:rPr>
              <w:t xml:space="preserve"> at</w:t>
            </w:r>
            <w:r w:rsidR="00B933F5">
              <w:rPr>
                <w:rStyle w:val="Hyperlink"/>
                <w:noProof/>
              </w:rPr>
              <w:t xml:space="preserve"> the  </w:t>
            </w:r>
            <w:r w:rsidR="0055265D" w:rsidRPr="002C7FEB">
              <w:rPr>
                <w:rStyle w:val="Hyperlink"/>
                <w:noProof/>
              </w:rPr>
              <w:t>Beginning</w:t>
            </w:r>
            <w:r w:rsidR="00E017B3">
              <w:rPr>
                <w:rStyle w:val="Hyperlink"/>
                <w:noProof/>
              </w:rPr>
              <w:t xml:space="preserve"> of </w:t>
            </w:r>
            <w:r w:rsidR="0055265D" w:rsidRPr="002C7FEB">
              <w:rPr>
                <w:rStyle w:val="Hyperlink"/>
                <w:noProof/>
              </w:rPr>
              <w:t>Trial)</w:t>
            </w:r>
            <w:r w:rsidR="0055265D">
              <w:rPr>
                <w:noProof/>
                <w:webHidden/>
              </w:rPr>
              <w:tab/>
            </w:r>
            <w:r w:rsidR="00D7370B">
              <w:rPr>
                <w:noProof/>
                <w:webHidden/>
              </w:rPr>
              <w:fldChar w:fldCharType="begin"/>
            </w:r>
            <w:r w:rsidR="00D7370B">
              <w:rPr>
                <w:noProof/>
                <w:webHidden/>
              </w:rPr>
              <w:instrText xml:space="preserve"> PAGEREF _Toc65157193 \h </w:instrText>
            </w:r>
            <w:r w:rsidR="00D7370B">
              <w:rPr>
                <w:noProof/>
                <w:webHidden/>
              </w:rPr>
            </w:r>
            <w:r w:rsidR="00D7370B">
              <w:rPr>
                <w:noProof/>
                <w:webHidden/>
              </w:rPr>
              <w:fldChar w:fldCharType="separate"/>
            </w:r>
            <w:r w:rsidR="0055265D">
              <w:rPr>
                <w:noProof/>
                <w:webHidden/>
              </w:rPr>
              <w:t>4</w:t>
            </w:r>
            <w:r w:rsidR="00D7370B">
              <w:rPr>
                <w:noProof/>
                <w:webHidden/>
              </w:rPr>
              <w:fldChar w:fldCharType="end"/>
            </w:r>
          </w:hyperlink>
        </w:p>
        <w:p w14:paraId="3AEEF5BF" w14:textId="2B729D7C" w:rsidR="00D7370B" w:rsidRDefault="00286FD6" w:rsidP="003B64AB">
          <w:pPr>
            <w:pStyle w:val="TOC2"/>
            <w:rPr>
              <w:rFonts w:asciiTheme="minorHAnsi" w:eastAsiaTheme="minorEastAsia" w:hAnsiTheme="minorHAnsi"/>
              <w:noProof/>
              <w:sz w:val="22"/>
            </w:rPr>
          </w:pPr>
          <w:hyperlink w:anchor="_Toc65157194" w:history="1">
            <w:r w:rsidR="0055265D" w:rsidRPr="002C7FEB">
              <w:rPr>
                <w:rStyle w:val="Hyperlink"/>
                <w:noProof/>
              </w:rPr>
              <w:t xml:space="preserve">1.3  </w:t>
            </w:r>
            <w:r w:rsidR="00B7543F">
              <w:rPr>
                <w:rStyle w:val="Hyperlink"/>
                <w:noProof/>
              </w:rPr>
              <w:tab/>
            </w:r>
            <w:r w:rsidR="0055265D" w:rsidRPr="002C7FEB">
              <w:rPr>
                <w:rStyle w:val="Hyperlink"/>
                <w:noProof/>
              </w:rPr>
              <w:t>Duty</w:t>
            </w:r>
            <w:r w:rsidR="00E017B3">
              <w:rPr>
                <w:rStyle w:val="Hyperlink"/>
                <w:noProof/>
              </w:rPr>
              <w:t xml:space="preserve"> of </w:t>
            </w:r>
            <w:r w:rsidR="0055265D" w:rsidRPr="002C7FEB">
              <w:rPr>
                <w:rStyle w:val="Hyperlink"/>
                <w:noProof/>
              </w:rPr>
              <w:t>Jury (Court Reads Instructions</w:t>
            </w:r>
            <w:r w:rsidR="007E2D61">
              <w:rPr>
                <w:rStyle w:val="Hyperlink"/>
                <w:noProof/>
              </w:rPr>
              <w:t xml:space="preserve"> at</w:t>
            </w:r>
            <w:r w:rsidR="00B933F5">
              <w:rPr>
                <w:rStyle w:val="Hyperlink"/>
                <w:noProof/>
              </w:rPr>
              <w:t xml:space="preserve"> the  </w:t>
            </w:r>
            <w:r w:rsidR="0055265D" w:rsidRPr="002C7FEB">
              <w:rPr>
                <w:rStyle w:val="Hyperlink"/>
                <w:noProof/>
              </w:rPr>
              <w:t>Beginning</w:t>
            </w:r>
            <w:r w:rsidR="00E017B3">
              <w:rPr>
                <w:rStyle w:val="Hyperlink"/>
                <w:noProof/>
              </w:rPr>
              <w:t xml:space="preserve"> of </w:t>
            </w:r>
            <w:r w:rsidR="0055265D" w:rsidRPr="002C7FEB">
              <w:rPr>
                <w:rStyle w:val="Hyperlink"/>
                <w:noProof/>
              </w:rPr>
              <w:t>Trial But Does Not Provide Written Copies</w:t>
            </w:r>
            <w:r w:rsidR="0055265D">
              <w:rPr>
                <w:noProof/>
                <w:webHidden/>
              </w:rPr>
              <w:tab/>
            </w:r>
            <w:r w:rsidR="00D7370B">
              <w:rPr>
                <w:noProof/>
                <w:webHidden/>
              </w:rPr>
              <w:fldChar w:fldCharType="begin"/>
            </w:r>
            <w:r w:rsidR="00D7370B">
              <w:rPr>
                <w:noProof/>
                <w:webHidden/>
              </w:rPr>
              <w:instrText xml:space="preserve"> PAGEREF _Toc65157194 \h </w:instrText>
            </w:r>
            <w:r w:rsidR="00D7370B">
              <w:rPr>
                <w:noProof/>
                <w:webHidden/>
              </w:rPr>
            </w:r>
            <w:r w:rsidR="00D7370B">
              <w:rPr>
                <w:noProof/>
                <w:webHidden/>
              </w:rPr>
              <w:fldChar w:fldCharType="separate"/>
            </w:r>
            <w:r w:rsidR="0055265D">
              <w:rPr>
                <w:noProof/>
                <w:webHidden/>
              </w:rPr>
              <w:t>5</w:t>
            </w:r>
            <w:r w:rsidR="00D7370B">
              <w:rPr>
                <w:noProof/>
                <w:webHidden/>
              </w:rPr>
              <w:fldChar w:fldCharType="end"/>
            </w:r>
          </w:hyperlink>
        </w:p>
        <w:p w14:paraId="7C567D25" w14:textId="3913CFEA" w:rsidR="00D7370B" w:rsidRDefault="00286FD6" w:rsidP="003B64AB">
          <w:pPr>
            <w:pStyle w:val="TOC2"/>
            <w:rPr>
              <w:rFonts w:asciiTheme="minorHAnsi" w:eastAsiaTheme="minorEastAsia" w:hAnsiTheme="minorHAnsi"/>
              <w:noProof/>
              <w:sz w:val="22"/>
            </w:rPr>
          </w:pPr>
          <w:hyperlink w:anchor="_Toc65157195" w:history="1">
            <w:r w:rsidR="0055265D" w:rsidRPr="002C7FEB">
              <w:rPr>
                <w:rStyle w:val="Hyperlink"/>
                <w:noProof/>
              </w:rPr>
              <w:t xml:space="preserve">1.4  </w:t>
            </w:r>
            <w:r w:rsidR="00B7543F">
              <w:rPr>
                <w:rStyle w:val="Hyperlink"/>
                <w:noProof/>
              </w:rPr>
              <w:tab/>
            </w:r>
            <w:r w:rsidR="0055265D" w:rsidRPr="002C7FEB">
              <w:rPr>
                <w:rStyle w:val="Hyperlink"/>
                <w:noProof/>
              </w:rPr>
              <w:t>Duty</w:t>
            </w:r>
            <w:r w:rsidR="00E017B3">
              <w:rPr>
                <w:rStyle w:val="Hyperlink"/>
                <w:noProof/>
              </w:rPr>
              <w:t xml:space="preserve"> of </w:t>
            </w:r>
            <w:r w:rsidR="0055265D" w:rsidRPr="002C7FEB">
              <w:rPr>
                <w:rStyle w:val="Hyperlink"/>
                <w:noProof/>
              </w:rPr>
              <w:t>Jury (Court Reads And Provides  Written Instructions</w:t>
            </w:r>
            <w:r w:rsidR="007E2D61">
              <w:rPr>
                <w:rStyle w:val="Hyperlink"/>
                <w:noProof/>
              </w:rPr>
              <w:t xml:space="preserve"> at </w:t>
            </w:r>
            <w:r w:rsidR="0055265D" w:rsidRPr="002C7FEB">
              <w:rPr>
                <w:rStyle w:val="Hyperlink"/>
                <w:noProof/>
              </w:rPr>
              <w:t>End</w:t>
            </w:r>
            <w:r w:rsidR="00E017B3">
              <w:rPr>
                <w:rStyle w:val="Hyperlink"/>
                <w:noProof/>
              </w:rPr>
              <w:t xml:space="preserve"> of </w:t>
            </w:r>
            <w:r w:rsidR="0055265D" w:rsidRPr="002C7FEB">
              <w:rPr>
                <w:rStyle w:val="Hyperlink"/>
                <w:noProof/>
              </w:rPr>
              <w:t>Case</w:t>
            </w:r>
            <w:r w:rsidR="0055265D">
              <w:rPr>
                <w:noProof/>
                <w:webHidden/>
              </w:rPr>
              <w:tab/>
            </w:r>
            <w:r w:rsidR="00D7370B">
              <w:rPr>
                <w:noProof/>
                <w:webHidden/>
              </w:rPr>
              <w:fldChar w:fldCharType="begin"/>
            </w:r>
            <w:r w:rsidR="00D7370B">
              <w:rPr>
                <w:noProof/>
                <w:webHidden/>
              </w:rPr>
              <w:instrText xml:space="preserve"> PAGEREF _Toc65157195 \h </w:instrText>
            </w:r>
            <w:r w:rsidR="00D7370B">
              <w:rPr>
                <w:noProof/>
                <w:webHidden/>
              </w:rPr>
            </w:r>
            <w:r w:rsidR="00D7370B">
              <w:rPr>
                <w:noProof/>
                <w:webHidden/>
              </w:rPr>
              <w:fldChar w:fldCharType="separate"/>
            </w:r>
            <w:r w:rsidR="0055265D">
              <w:rPr>
                <w:noProof/>
                <w:webHidden/>
              </w:rPr>
              <w:t>6</w:t>
            </w:r>
            <w:r w:rsidR="00D7370B">
              <w:rPr>
                <w:noProof/>
                <w:webHidden/>
              </w:rPr>
              <w:fldChar w:fldCharType="end"/>
            </w:r>
          </w:hyperlink>
        </w:p>
        <w:p w14:paraId="1D0BEFB3" w14:textId="001952FF" w:rsidR="00D7370B" w:rsidRDefault="00286FD6" w:rsidP="003B64AB">
          <w:pPr>
            <w:pStyle w:val="TOC2"/>
            <w:rPr>
              <w:rFonts w:asciiTheme="minorHAnsi" w:eastAsiaTheme="minorEastAsia" w:hAnsiTheme="minorHAnsi"/>
              <w:noProof/>
              <w:sz w:val="22"/>
            </w:rPr>
          </w:pPr>
          <w:hyperlink w:anchor="_Toc65157196" w:history="1">
            <w:r w:rsidR="0055265D" w:rsidRPr="002C7FEB">
              <w:rPr>
                <w:rStyle w:val="Hyperlink"/>
                <w:noProof/>
              </w:rPr>
              <w:t xml:space="preserve">1.5  </w:t>
            </w:r>
            <w:r w:rsidR="00B7543F">
              <w:rPr>
                <w:rStyle w:val="Hyperlink"/>
                <w:noProof/>
              </w:rPr>
              <w:tab/>
            </w:r>
            <w:r w:rsidR="0055265D" w:rsidRPr="002C7FEB">
              <w:rPr>
                <w:rStyle w:val="Hyperlink"/>
                <w:noProof/>
              </w:rPr>
              <w:t>Claims And Defenses</w:t>
            </w:r>
            <w:r w:rsidR="0055265D">
              <w:rPr>
                <w:noProof/>
                <w:webHidden/>
              </w:rPr>
              <w:tab/>
            </w:r>
            <w:r w:rsidR="00D7370B">
              <w:rPr>
                <w:noProof/>
                <w:webHidden/>
              </w:rPr>
              <w:fldChar w:fldCharType="begin"/>
            </w:r>
            <w:r w:rsidR="00D7370B">
              <w:rPr>
                <w:noProof/>
                <w:webHidden/>
              </w:rPr>
              <w:instrText xml:space="preserve"> PAGEREF _Toc65157196 \h </w:instrText>
            </w:r>
            <w:r w:rsidR="00D7370B">
              <w:rPr>
                <w:noProof/>
                <w:webHidden/>
              </w:rPr>
            </w:r>
            <w:r w:rsidR="00D7370B">
              <w:rPr>
                <w:noProof/>
                <w:webHidden/>
              </w:rPr>
              <w:fldChar w:fldCharType="separate"/>
            </w:r>
            <w:r w:rsidR="0055265D">
              <w:rPr>
                <w:noProof/>
                <w:webHidden/>
              </w:rPr>
              <w:t>7</w:t>
            </w:r>
            <w:r w:rsidR="00D7370B">
              <w:rPr>
                <w:noProof/>
                <w:webHidden/>
              </w:rPr>
              <w:fldChar w:fldCharType="end"/>
            </w:r>
          </w:hyperlink>
        </w:p>
        <w:p w14:paraId="6DF77839" w14:textId="7CF99AF6" w:rsidR="00D7370B" w:rsidRDefault="00286FD6" w:rsidP="003B64AB">
          <w:pPr>
            <w:pStyle w:val="TOC2"/>
            <w:rPr>
              <w:rFonts w:asciiTheme="minorHAnsi" w:eastAsiaTheme="minorEastAsia" w:hAnsiTheme="minorHAnsi"/>
              <w:noProof/>
              <w:sz w:val="22"/>
            </w:rPr>
          </w:pPr>
          <w:hyperlink w:anchor="_Toc65157197" w:history="1">
            <w:r w:rsidR="0055265D" w:rsidRPr="002C7FEB">
              <w:rPr>
                <w:rStyle w:val="Hyperlink"/>
                <w:noProof/>
              </w:rPr>
              <w:t xml:space="preserve">1.6  </w:t>
            </w:r>
            <w:r w:rsidR="00B7543F">
              <w:rPr>
                <w:rStyle w:val="Hyperlink"/>
                <w:noProof/>
              </w:rPr>
              <w:tab/>
            </w:r>
            <w:r w:rsidR="0055265D" w:rsidRPr="002C7FEB">
              <w:rPr>
                <w:rStyle w:val="Hyperlink"/>
                <w:noProof/>
              </w:rPr>
              <w:t>Burden</w:t>
            </w:r>
            <w:r w:rsidR="00E017B3">
              <w:rPr>
                <w:rStyle w:val="Hyperlink"/>
                <w:noProof/>
              </w:rPr>
              <w:t xml:space="preserve"> of </w:t>
            </w:r>
            <w:r w:rsidR="0055265D" w:rsidRPr="002C7FEB">
              <w:rPr>
                <w:rStyle w:val="Hyperlink"/>
                <w:noProof/>
              </w:rPr>
              <w:t>Proof—Preponderance</w:t>
            </w:r>
            <w:r w:rsidR="00E017B3">
              <w:rPr>
                <w:rStyle w:val="Hyperlink"/>
                <w:noProof/>
              </w:rPr>
              <w:t xml:space="preserve"> of</w:t>
            </w:r>
            <w:r w:rsidR="00B933F5">
              <w:rPr>
                <w:rStyle w:val="Hyperlink"/>
                <w:noProof/>
              </w:rPr>
              <w:t xml:space="preserve"> the  </w:t>
            </w:r>
            <w:r w:rsidR="0055265D" w:rsidRPr="002C7FEB">
              <w:rPr>
                <w:rStyle w:val="Hyperlink"/>
                <w:noProof/>
              </w:rPr>
              <w:t>Evidence</w:t>
            </w:r>
            <w:r w:rsidR="0055265D">
              <w:rPr>
                <w:noProof/>
                <w:webHidden/>
              </w:rPr>
              <w:tab/>
            </w:r>
            <w:r w:rsidR="00D7370B">
              <w:rPr>
                <w:noProof/>
                <w:webHidden/>
              </w:rPr>
              <w:fldChar w:fldCharType="begin"/>
            </w:r>
            <w:r w:rsidR="00D7370B">
              <w:rPr>
                <w:noProof/>
                <w:webHidden/>
              </w:rPr>
              <w:instrText xml:space="preserve"> PAGEREF _Toc65157197 \h </w:instrText>
            </w:r>
            <w:r w:rsidR="00D7370B">
              <w:rPr>
                <w:noProof/>
                <w:webHidden/>
              </w:rPr>
            </w:r>
            <w:r w:rsidR="00D7370B">
              <w:rPr>
                <w:noProof/>
                <w:webHidden/>
              </w:rPr>
              <w:fldChar w:fldCharType="separate"/>
            </w:r>
            <w:r w:rsidR="0055265D">
              <w:rPr>
                <w:noProof/>
                <w:webHidden/>
              </w:rPr>
              <w:t>8</w:t>
            </w:r>
            <w:r w:rsidR="00D7370B">
              <w:rPr>
                <w:noProof/>
                <w:webHidden/>
              </w:rPr>
              <w:fldChar w:fldCharType="end"/>
            </w:r>
          </w:hyperlink>
        </w:p>
        <w:p w14:paraId="49CC0683" w14:textId="64299B41" w:rsidR="00D7370B" w:rsidRDefault="00286FD6" w:rsidP="003B64AB">
          <w:pPr>
            <w:pStyle w:val="TOC2"/>
            <w:rPr>
              <w:rFonts w:asciiTheme="minorHAnsi" w:eastAsiaTheme="minorEastAsia" w:hAnsiTheme="minorHAnsi"/>
              <w:noProof/>
              <w:sz w:val="22"/>
            </w:rPr>
          </w:pPr>
          <w:hyperlink w:anchor="_Toc65157198" w:history="1">
            <w:r w:rsidR="0055265D" w:rsidRPr="002C7FEB">
              <w:rPr>
                <w:rStyle w:val="Hyperlink"/>
                <w:noProof/>
              </w:rPr>
              <w:t xml:space="preserve">1.7  </w:t>
            </w:r>
            <w:r w:rsidR="00B7543F">
              <w:rPr>
                <w:rStyle w:val="Hyperlink"/>
                <w:noProof/>
              </w:rPr>
              <w:tab/>
            </w:r>
            <w:r w:rsidR="0055265D" w:rsidRPr="002C7FEB">
              <w:rPr>
                <w:rStyle w:val="Hyperlink"/>
                <w:noProof/>
              </w:rPr>
              <w:t>Burden</w:t>
            </w:r>
            <w:r w:rsidR="00E017B3">
              <w:rPr>
                <w:rStyle w:val="Hyperlink"/>
                <w:noProof/>
              </w:rPr>
              <w:t xml:space="preserve"> of </w:t>
            </w:r>
            <w:r w:rsidR="0055265D" w:rsidRPr="002C7FEB">
              <w:rPr>
                <w:rStyle w:val="Hyperlink"/>
                <w:noProof/>
              </w:rPr>
              <w:t>Proof—Clear And Convincing Evidence</w:t>
            </w:r>
            <w:r w:rsidR="0055265D">
              <w:rPr>
                <w:noProof/>
                <w:webHidden/>
              </w:rPr>
              <w:tab/>
            </w:r>
            <w:r w:rsidR="00D7370B">
              <w:rPr>
                <w:noProof/>
                <w:webHidden/>
              </w:rPr>
              <w:fldChar w:fldCharType="begin"/>
            </w:r>
            <w:r w:rsidR="00D7370B">
              <w:rPr>
                <w:noProof/>
                <w:webHidden/>
              </w:rPr>
              <w:instrText xml:space="preserve"> PAGEREF _Toc65157198 \h </w:instrText>
            </w:r>
            <w:r w:rsidR="00D7370B">
              <w:rPr>
                <w:noProof/>
                <w:webHidden/>
              </w:rPr>
            </w:r>
            <w:r w:rsidR="00D7370B">
              <w:rPr>
                <w:noProof/>
                <w:webHidden/>
              </w:rPr>
              <w:fldChar w:fldCharType="separate"/>
            </w:r>
            <w:r w:rsidR="0055265D">
              <w:rPr>
                <w:noProof/>
                <w:webHidden/>
              </w:rPr>
              <w:t>9</w:t>
            </w:r>
            <w:r w:rsidR="00D7370B">
              <w:rPr>
                <w:noProof/>
                <w:webHidden/>
              </w:rPr>
              <w:fldChar w:fldCharType="end"/>
            </w:r>
          </w:hyperlink>
        </w:p>
        <w:p w14:paraId="3322A755" w14:textId="4F08DCC0" w:rsidR="00D7370B" w:rsidRDefault="00286FD6" w:rsidP="003B64AB">
          <w:pPr>
            <w:pStyle w:val="TOC2"/>
            <w:rPr>
              <w:rFonts w:asciiTheme="minorHAnsi" w:eastAsiaTheme="minorEastAsia" w:hAnsiTheme="minorHAnsi"/>
              <w:noProof/>
              <w:sz w:val="22"/>
            </w:rPr>
          </w:pPr>
          <w:hyperlink w:anchor="_Toc65157199" w:history="1">
            <w:r w:rsidR="0055265D" w:rsidRPr="002C7FEB">
              <w:rPr>
                <w:rStyle w:val="Hyperlink"/>
                <w:noProof/>
              </w:rPr>
              <w:t xml:space="preserve">1.8  </w:t>
            </w:r>
            <w:r w:rsidR="00B7543F">
              <w:rPr>
                <w:rStyle w:val="Hyperlink"/>
                <w:noProof/>
              </w:rPr>
              <w:tab/>
            </w:r>
            <w:r w:rsidR="0055265D" w:rsidRPr="002C7FEB">
              <w:rPr>
                <w:rStyle w:val="Hyperlink"/>
                <w:noProof/>
              </w:rPr>
              <w:t>Two</w:t>
            </w:r>
            <w:r w:rsidR="007E2D61">
              <w:rPr>
                <w:rStyle w:val="Hyperlink"/>
                <w:noProof/>
              </w:rPr>
              <w:t xml:space="preserve"> or </w:t>
            </w:r>
            <w:r w:rsidR="0055265D" w:rsidRPr="002C7FEB">
              <w:rPr>
                <w:rStyle w:val="Hyperlink"/>
                <w:noProof/>
              </w:rPr>
              <w:t>More Parties—Different Legal Rights</w:t>
            </w:r>
            <w:r w:rsidR="0055265D">
              <w:rPr>
                <w:noProof/>
                <w:webHidden/>
              </w:rPr>
              <w:tab/>
            </w:r>
            <w:r w:rsidR="00D7370B">
              <w:rPr>
                <w:noProof/>
                <w:webHidden/>
              </w:rPr>
              <w:fldChar w:fldCharType="begin"/>
            </w:r>
            <w:r w:rsidR="00D7370B">
              <w:rPr>
                <w:noProof/>
                <w:webHidden/>
              </w:rPr>
              <w:instrText xml:space="preserve"> PAGEREF _Toc65157199 \h </w:instrText>
            </w:r>
            <w:r w:rsidR="00D7370B">
              <w:rPr>
                <w:noProof/>
                <w:webHidden/>
              </w:rPr>
            </w:r>
            <w:r w:rsidR="00D7370B">
              <w:rPr>
                <w:noProof/>
                <w:webHidden/>
              </w:rPr>
              <w:fldChar w:fldCharType="separate"/>
            </w:r>
            <w:r w:rsidR="0055265D">
              <w:rPr>
                <w:noProof/>
                <w:webHidden/>
              </w:rPr>
              <w:t>10</w:t>
            </w:r>
            <w:r w:rsidR="00D7370B">
              <w:rPr>
                <w:noProof/>
                <w:webHidden/>
              </w:rPr>
              <w:fldChar w:fldCharType="end"/>
            </w:r>
          </w:hyperlink>
        </w:p>
        <w:p w14:paraId="537A3641" w14:textId="242CA193" w:rsidR="00D7370B" w:rsidRDefault="00286FD6" w:rsidP="003B64AB">
          <w:pPr>
            <w:pStyle w:val="TOC2"/>
            <w:rPr>
              <w:rFonts w:asciiTheme="minorHAnsi" w:eastAsiaTheme="minorEastAsia" w:hAnsiTheme="minorHAnsi"/>
              <w:noProof/>
              <w:sz w:val="22"/>
            </w:rPr>
          </w:pPr>
          <w:hyperlink w:anchor="_Toc65157200" w:history="1">
            <w:r w:rsidR="0055265D" w:rsidRPr="002C7FEB">
              <w:rPr>
                <w:rStyle w:val="Hyperlink"/>
                <w:noProof/>
              </w:rPr>
              <w:t xml:space="preserve">1.9  </w:t>
            </w:r>
            <w:r w:rsidR="00B7543F">
              <w:rPr>
                <w:rStyle w:val="Hyperlink"/>
                <w:noProof/>
              </w:rPr>
              <w:tab/>
            </w:r>
            <w:r w:rsidR="0055265D" w:rsidRPr="002C7FEB">
              <w:rPr>
                <w:rStyle w:val="Hyperlink"/>
                <w:noProof/>
              </w:rPr>
              <w:t>What</w:t>
            </w:r>
            <w:r w:rsidR="00052E93">
              <w:rPr>
                <w:rStyle w:val="Hyperlink"/>
                <w:noProof/>
              </w:rPr>
              <w:t xml:space="preserve"> is </w:t>
            </w:r>
            <w:r w:rsidR="0055265D" w:rsidRPr="002C7FEB">
              <w:rPr>
                <w:rStyle w:val="Hyperlink"/>
                <w:noProof/>
              </w:rPr>
              <w:t>Evidence</w:t>
            </w:r>
            <w:r w:rsidR="0055265D">
              <w:rPr>
                <w:noProof/>
                <w:webHidden/>
              </w:rPr>
              <w:tab/>
            </w:r>
            <w:r w:rsidR="00D7370B">
              <w:rPr>
                <w:noProof/>
                <w:webHidden/>
              </w:rPr>
              <w:fldChar w:fldCharType="begin"/>
            </w:r>
            <w:r w:rsidR="00D7370B">
              <w:rPr>
                <w:noProof/>
                <w:webHidden/>
              </w:rPr>
              <w:instrText xml:space="preserve"> PAGEREF _Toc65157200 \h </w:instrText>
            </w:r>
            <w:r w:rsidR="00D7370B">
              <w:rPr>
                <w:noProof/>
                <w:webHidden/>
              </w:rPr>
            </w:r>
            <w:r w:rsidR="00D7370B">
              <w:rPr>
                <w:noProof/>
                <w:webHidden/>
              </w:rPr>
              <w:fldChar w:fldCharType="separate"/>
            </w:r>
            <w:r w:rsidR="0055265D">
              <w:rPr>
                <w:noProof/>
                <w:webHidden/>
              </w:rPr>
              <w:t>11</w:t>
            </w:r>
            <w:r w:rsidR="00D7370B">
              <w:rPr>
                <w:noProof/>
                <w:webHidden/>
              </w:rPr>
              <w:fldChar w:fldCharType="end"/>
            </w:r>
          </w:hyperlink>
        </w:p>
        <w:p w14:paraId="1280354E" w14:textId="1A35230C" w:rsidR="00D7370B" w:rsidRDefault="00286FD6" w:rsidP="003B64AB">
          <w:pPr>
            <w:pStyle w:val="TOC2"/>
            <w:rPr>
              <w:rFonts w:asciiTheme="minorHAnsi" w:eastAsiaTheme="minorEastAsia" w:hAnsiTheme="minorHAnsi"/>
              <w:noProof/>
              <w:sz w:val="22"/>
            </w:rPr>
          </w:pPr>
          <w:hyperlink w:anchor="_Toc65157201" w:history="1">
            <w:r w:rsidR="0055265D" w:rsidRPr="002C7FEB">
              <w:rPr>
                <w:rStyle w:val="Hyperlink"/>
                <w:noProof/>
              </w:rPr>
              <w:t xml:space="preserve">1.10  </w:t>
            </w:r>
            <w:r w:rsidR="00B7543F">
              <w:rPr>
                <w:rStyle w:val="Hyperlink"/>
                <w:noProof/>
              </w:rPr>
              <w:tab/>
            </w:r>
            <w:r w:rsidR="0055265D" w:rsidRPr="002C7FEB">
              <w:rPr>
                <w:rStyle w:val="Hyperlink"/>
                <w:noProof/>
              </w:rPr>
              <w:t>What</w:t>
            </w:r>
            <w:r w:rsidR="00052E93">
              <w:rPr>
                <w:rStyle w:val="Hyperlink"/>
                <w:noProof/>
              </w:rPr>
              <w:t xml:space="preserve"> is </w:t>
            </w:r>
            <w:r w:rsidR="0055265D" w:rsidRPr="002C7FEB">
              <w:rPr>
                <w:rStyle w:val="Hyperlink"/>
                <w:noProof/>
              </w:rPr>
              <w:t>Not Evidence</w:t>
            </w:r>
            <w:r w:rsidR="0055265D">
              <w:rPr>
                <w:noProof/>
                <w:webHidden/>
              </w:rPr>
              <w:tab/>
            </w:r>
            <w:r w:rsidR="00D7370B">
              <w:rPr>
                <w:noProof/>
                <w:webHidden/>
              </w:rPr>
              <w:fldChar w:fldCharType="begin"/>
            </w:r>
            <w:r w:rsidR="00D7370B">
              <w:rPr>
                <w:noProof/>
                <w:webHidden/>
              </w:rPr>
              <w:instrText xml:space="preserve"> PAGEREF _Toc65157201 \h </w:instrText>
            </w:r>
            <w:r w:rsidR="00D7370B">
              <w:rPr>
                <w:noProof/>
                <w:webHidden/>
              </w:rPr>
            </w:r>
            <w:r w:rsidR="00D7370B">
              <w:rPr>
                <w:noProof/>
                <w:webHidden/>
              </w:rPr>
              <w:fldChar w:fldCharType="separate"/>
            </w:r>
            <w:r w:rsidR="0055265D">
              <w:rPr>
                <w:noProof/>
                <w:webHidden/>
              </w:rPr>
              <w:t>12</w:t>
            </w:r>
            <w:r w:rsidR="00D7370B">
              <w:rPr>
                <w:noProof/>
                <w:webHidden/>
              </w:rPr>
              <w:fldChar w:fldCharType="end"/>
            </w:r>
          </w:hyperlink>
        </w:p>
        <w:p w14:paraId="5B89B512" w14:textId="56464602" w:rsidR="00D7370B" w:rsidRDefault="00286FD6" w:rsidP="003B64AB">
          <w:pPr>
            <w:pStyle w:val="TOC2"/>
            <w:rPr>
              <w:rFonts w:asciiTheme="minorHAnsi" w:eastAsiaTheme="minorEastAsia" w:hAnsiTheme="minorHAnsi"/>
              <w:noProof/>
              <w:sz w:val="22"/>
            </w:rPr>
          </w:pPr>
          <w:hyperlink w:anchor="_Toc65157202" w:history="1">
            <w:r w:rsidR="0055265D" w:rsidRPr="002C7FEB">
              <w:rPr>
                <w:rStyle w:val="Hyperlink"/>
                <w:noProof/>
              </w:rPr>
              <w:t xml:space="preserve">1.11  </w:t>
            </w:r>
            <w:r w:rsidR="00B7543F">
              <w:rPr>
                <w:rStyle w:val="Hyperlink"/>
                <w:noProof/>
              </w:rPr>
              <w:tab/>
            </w:r>
            <w:r w:rsidR="0055265D" w:rsidRPr="002C7FEB">
              <w:rPr>
                <w:rStyle w:val="Hyperlink"/>
                <w:noProof/>
              </w:rPr>
              <w:t>Evidence</w:t>
            </w:r>
            <w:r w:rsidR="00B933F5">
              <w:rPr>
                <w:rStyle w:val="Hyperlink"/>
                <w:noProof/>
              </w:rPr>
              <w:t xml:space="preserve"> for </w:t>
            </w:r>
            <w:r w:rsidR="0055265D" w:rsidRPr="002C7FEB">
              <w:rPr>
                <w:rStyle w:val="Hyperlink"/>
                <w:noProof/>
              </w:rPr>
              <w:t>Limited Purpose</w:t>
            </w:r>
            <w:r w:rsidR="0055265D">
              <w:rPr>
                <w:noProof/>
                <w:webHidden/>
              </w:rPr>
              <w:tab/>
            </w:r>
            <w:r w:rsidR="00D7370B">
              <w:rPr>
                <w:noProof/>
                <w:webHidden/>
              </w:rPr>
              <w:fldChar w:fldCharType="begin"/>
            </w:r>
            <w:r w:rsidR="00D7370B">
              <w:rPr>
                <w:noProof/>
                <w:webHidden/>
              </w:rPr>
              <w:instrText xml:space="preserve"> PAGEREF _Toc65157202 \h </w:instrText>
            </w:r>
            <w:r w:rsidR="00D7370B">
              <w:rPr>
                <w:noProof/>
                <w:webHidden/>
              </w:rPr>
            </w:r>
            <w:r w:rsidR="00D7370B">
              <w:rPr>
                <w:noProof/>
                <w:webHidden/>
              </w:rPr>
              <w:fldChar w:fldCharType="separate"/>
            </w:r>
            <w:r w:rsidR="0055265D">
              <w:rPr>
                <w:noProof/>
                <w:webHidden/>
              </w:rPr>
              <w:t>13</w:t>
            </w:r>
            <w:r w:rsidR="00D7370B">
              <w:rPr>
                <w:noProof/>
                <w:webHidden/>
              </w:rPr>
              <w:fldChar w:fldCharType="end"/>
            </w:r>
          </w:hyperlink>
        </w:p>
        <w:p w14:paraId="4CF4552C" w14:textId="0766AD50" w:rsidR="00D7370B" w:rsidRDefault="00286FD6" w:rsidP="003B64AB">
          <w:pPr>
            <w:pStyle w:val="TOC2"/>
            <w:rPr>
              <w:rFonts w:asciiTheme="minorHAnsi" w:eastAsiaTheme="minorEastAsia" w:hAnsiTheme="minorHAnsi"/>
              <w:noProof/>
              <w:sz w:val="22"/>
            </w:rPr>
          </w:pPr>
          <w:hyperlink w:anchor="_Toc65157203" w:history="1">
            <w:r w:rsidR="0055265D" w:rsidRPr="002C7FEB">
              <w:rPr>
                <w:rStyle w:val="Hyperlink"/>
                <w:noProof/>
              </w:rPr>
              <w:t xml:space="preserve">1.12  </w:t>
            </w:r>
            <w:r w:rsidR="00B7543F">
              <w:rPr>
                <w:rStyle w:val="Hyperlink"/>
                <w:noProof/>
              </w:rPr>
              <w:tab/>
            </w:r>
            <w:r w:rsidR="0055265D" w:rsidRPr="002C7FEB">
              <w:rPr>
                <w:rStyle w:val="Hyperlink"/>
                <w:noProof/>
              </w:rPr>
              <w:t>Direct And Circumstantial Evidence</w:t>
            </w:r>
            <w:r w:rsidR="0055265D">
              <w:rPr>
                <w:noProof/>
                <w:webHidden/>
              </w:rPr>
              <w:tab/>
            </w:r>
            <w:r w:rsidR="00D7370B">
              <w:rPr>
                <w:noProof/>
                <w:webHidden/>
              </w:rPr>
              <w:fldChar w:fldCharType="begin"/>
            </w:r>
            <w:r w:rsidR="00D7370B">
              <w:rPr>
                <w:noProof/>
                <w:webHidden/>
              </w:rPr>
              <w:instrText xml:space="preserve"> PAGEREF _Toc65157203 \h </w:instrText>
            </w:r>
            <w:r w:rsidR="00D7370B">
              <w:rPr>
                <w:noProof/>
                <w:webHidden/>
              </w:rPr>
            </w:r>
            <w:r w:rsidR="00D7370B">
              <w:rPr>
                <w:noProof/>
                <w:webHidden/>
              </w:rPr>
              <w:fldChar w:fldCharType="separate"/>
            </w:r>
            <w:r w:rsidR="0055265D">
              <w:rPr>
                <w:noProof/>
                <w:webHidden/>
              </w:rPr>
              <w:t>14</w:t>
            </w:r>
            <w:r w:rsidR="00D7370B">
              <w:rPr>
                <w:noProof/>
                <w:webHidden/>
              </w:rPr>
              <w:fldChar w:fldCharType="end"/>
            </w:r>
          </w:hyperlink>
        </w:p>
        <w:p w14:paraId="54744676" w14:textId="53588EAF" w:rsidR="00D7370B" w:rsidRDefault="00286FD6" w:rsidP="003B64AB">
          <w:pPr>
            <w:pStyle w:val="TOC2"/>
            <w:rPr>
              <w:rFonts w:asciiTheme="minorHAnsi" w:eastAsiaTheme="minorEastAsia" w:hAnsiTheme="minorHAnsi"/>
              <w:noProof/>
              <w:sz w:val="22"/>
            </w:rPr>
          </w:pPr>
          <w:hyperlink w:anchor="_Toc65157204" w:history="1">
            <w:r w:rsidR="0055265D" w:rsidRPr="002C7FEB">
              <w:rPr>
                <w:rStyle w:val="Hyperlink"/>
                <w:noProof/>
              </w:rPr>
              <w:t xml:space="preserve">1.13  </w:t>
            </w:r>
            <w:r w:rsidR="00B7543F">
              <w:rPr>
                <w:rStyle w:val="Hyperlink"/>
                <w:noProof/>
              </w:rPr>
              <w:tab/>
            </w:r>
            <w:r w:rsidR="0055265D" w:rsidRPr="002C7FEB">
              <w:rPr>
                <w:rStyle w:val="Hyperlink"/>
                <w:noProof/>
              </w:rPr>
              <w:t>Ruling On Objections</w:t>
            </w:r>
            <w:r w:rsidR="0055265D">
              <w:rPr>
                <w:noProof/>
                <w:webHidden/>
              </w:rPr>
              <w:tab/>
            </w:r>
            <w:r w:rsidR="00D7370B">
              <w:rPr>
                <w:noProof/>
                <w:webHidden/>
              </w:rPr>
              <w:fldChar w:fldCharType="begin"/>
            </w:r>
            <w:r w:rsidR="00D7370B">
              <w:rPr>
                <w:noProof/>
                <w:webHidden/>
              </w:rPr>
              <w:instrText xml:space="preserve"> PAGEREF _Toc65157204 \h </w:instrText>
            </w:r>
            <w:r w:rsidR="00D7370B">
              <w:rPr>
                <w:noProof/>
                <w:webHidden/>
              </w:rPr>
            </w:r>
            <w:r w:rsidR="00D7370B">
              <w:rPr>
                <w:noProof/>
                <w:webHidden/>
              </w:rPr>
              <w:fldChar w:fldCharType="separate"/>
            </w:r>
            <w:r w:rsidR="0055265D">
              <w:rPr>
                <w:noProof/>
                <w:webHidden/>
              </w:rPr>
              <w:t>15</w:t>
            </w:r>
            <w:r w:rsidR="00D7370B">
              <w:rPr>
                <w:noProof/>
                <w:webHidden/>
              </w:rPr>
              <w:fldChar w:fldCharType="end"/>
            </w:r>
          </w:hyperlink>
        </w:p>
        <w:p w14:paraId="0BBFEFAB" w14:textId="50D35F69" w:rsidR="00D7370B" w:rsidRDefault="00286FD6" w:rsidP="003B64AB">
          <w:pPr>
            <w:pStyle w:val="TOC2"/>
            <w:rPr>
              <w:rFonts w:asciiTheme="minorHAnsi" w:eastAsiaTheme="minorEastAsia" w:hAnsiTheme="minorHAnsi"/>
              <w:noProof/>
              <w:sz w:val="22"/>
            </w:rPr>
          </w:pPr>
          <w:hyperlink w:anchor="_Toc65157205" w:history="1">
            <w:r w:rsidR="0055265D" w:rsidRPr="002C7FEB">
              <w:rPr>
                <w:rStyle w:val="Hyperlink"/>
                <w:noProof/>
              </w:rPr>
              <w:t xml:space="preserve">1.14  </w:t>
            </w:r>
            <w:r w:rsidR="00B7543F">
              <w:rPr>
                <w:rStyle w:val="Hyperlink"/>
                <w:noProof/>
              </w:rPr>
              <w:tab/>
            </w:r>
            <w:r w:rsidR="0055265D" w:rsidRPr="002C7FEB">
              <w:rPr>
                <w:rStyle w:val="Hyperlink"/>
                <w:noProof/>
              </w:rPr>
              <w:t>Credibility</w:t>
            </w:r>
            <w:r w:rsidR="00E017B3">
              <w:rPr>
                <w:rStyle w:val="Hyperlink"/>
                <w:noProof/>
              </w:rPr>
              <w:t xml:space="preserve"> of </w:t>
            </w:r>
            <w:r w:rsidR="0055265D" w:rsidRPr="002C7FEB">
              <w:rPr>
                <w:rStyle w:val="Hyperlink"/>
                <w:noProof/>
              </w:rPr>
              <w:t>Witnesses</w:t>
            </w:r>
            <w:r w:rsidR="0055265D">
              <w:rPr>
                <w:noProof/>
                <w:webHidden/>
              </w:rPr>
              <w:tab/>
            </w:r>
            <w:r w:rsidR="00D7370B">
              <w:rPr>
                <w:noProof/>
                <w:webHidden/>
              </w:rPr>
              <w:fldChar w:fldCharType="begin"/>
            </w:r>
            <w:r w:rsidR="00D7370B">
              <w:rPr>
                <w:noProof/>
                <w:webHidden/>
              </w:rPr>
              <w:instrText xml:space="preserve"> PAGEREF _Toc65157205 \h </w:instrText>
            </w:r>
            <w:r w:rsidR="00D7370B">
              <w:rPr>
                <w:noProof/>
                <w:webHidden/>
              </w:rPr>
            </w:r>
            <w:r w:rsidR="00D7370B">
              <w:rPr>
                <w:noProof/>
                <w:webHidden/>
              </w:rPr>
              <w:fldChar w:fldCharType="separate"/>
            </w:r>
            <w:r w:rsidR="0055265D">
              <w:rPr>
                <w:noProof/>
                <w:webHidden/>
              </w:rPr>
              <w:t>16</w:t>
            </w:r>
            <w:r w:rsidR="00D7370B">
              <w:rPr>
                <w:noProof/>
                <w:webHidden/>
              </w:rPr>
              <w:fldChar w:fldCharType="end"/>
            </w:r>
          </w:hyperlink>
        </w:p>
        <w:p w14:paraId="5D5A1B95" w14:textId="309A1BB3" w:rsidR="00D7370B" w:rsidRDefault="00286FD6" w:rsidP="003B64AB">
          <w:pPr>
            <w:pStyle w:val="TOC2"/>
            <w:rPr>
              <w:rFonts w:asciiTheme="minorHAnsi" w:eastAsiaTheme="minorEastAsia" w:hAnsiTheme="minorHAnsi"/>
              <w:noProof/>
              <w:sz w:val="22"/>
            </w:rPr>
          </w:pPr>
          <w:hyperlink w:anchor="_Toc65157206" w:history="1">
            <w:r w:rsidR="0055265D" w:rsidRPr="002C7FEB">
              <w:rPr>
                <w:rStyle w:val="Hyperlink"/>
                <w:noProof/>
              </w:rPr>
              <w:t xml:space="preserve">1.15  </w:t>
            </w:r>
            <w:r w:rsidR="00B7543F">
              <w:rPr>
                <w:rStyle w:val="Hyperlink"/>
                <w:noProof/>
              </w:rPr>
              <w:tab/>
            </w:r>
            <w:r w:rsidR="0055265D" w:rsidRPr="002C7FEB">
              <w:rPr>
                <w:rStyle w:val="Hyperlink"/>
                <w:noProof/>
              </w:rPr>
              <w:t>Conduct</w:t>
            </w:r>
            <w:r w:rsidR="00E017B3">
              <w:rPr>
                <w:rStyle w:val="Hyperlink"/>
                <w:noProof/>
              </w:rPr>
              <w:t xml:space="preserve"> of</w:t>
            </w:r>
            <w:r w:rsidR="00B933F5">
              <w:rPr>
                <w:rStyle w:val="Hyperlink"/>
                <w:noProof/>
              </w:rPr>
              <w:t xml:space="preserve"> the  </w:t>
            </w:r>
            <w:r w:rsidR="0055265D" w:rsidRPr="002C7FEB">
              <w:rPr>
                <w:rStyle w:val="Hyperlink"/>
                <w:noProof/>
              </w:rPr>
              <w:t>Jury</w:t>
            </w:r>
            <w:r w:rsidR="0055265D">
              <w:rPr>
                <w:noProof/>
                <w:webHidden/>
              </w:rPr>
              <w:tab/>
            </w:r>
            <w:r w:rsidR="00D7370B">
              <w:rPr>
                <w:noProof/>
                <w:webHidden/>
              </w:rPr>
              <w:fldChar w:fldCharType="begin"/>
            </w:r>
            <w:r w:rsidR="00D7370B">
              <w:rPr>
                <w:noProof/>
                <w:webHidden/>
              </w:rPr>
              <w:instrText xml:space="preserve"> PAGEREF _Toc65157206 \h </w:instrText>
            </w:r>
            <w:r w:rsidR="00D7370B">
              <w:rPr>
                <w:noProof/>
                <w:webHidden/>
              </w:rPr>
            </w:r>
            <w:r w:rsidR="00D7370B">
              <w:rPr>
                <w:noProof/>
                <w:webHidden/>
              </w:rPr>
              <w:fldChar w:fldCharType="separate"/>
            </w:r>
            <w:r w:rsidR="0055265D">
              <w:rPr>
                <w:noProof/>
                <w:webHidden/>
              </w:rPr>
              <w:t>17</w:t>
            </w:r>
            <w:r w:rsidR="00D7370B">
              <w:rPr>
                <w:noProof/>
                <w:webHidden/>
              </w:rPr>
              <w:fldChar w:fldCharType="end"/>
            </w:r>
          </w:hyperlink>
        </w:p>
        <w:p w14:paraId="64E10043" w14:textId="77B77F21" w:rsidR="00D7370B" w:rsidRDefault="00286FD6" w:rsidP="003B64AB">
          <w:pPr>
            <w:pStyle w:val="TOC2"/>
            <w:rPr>
              <w:rFonts w:asciiTheme="minorHAnsi" w:eastAsiaTheme="minorEastAsia" w:hAnsiTheme="minorHAnsi"/>
              <w:noProof/>
              <w:sz w:val="22"/>
            </w:rPr>
          </w:pPr>
          <w:hyperlink w:anchor="_Toc65157207" w:history="1">
            <w:r w:rsidR="0055265D" w:rsidRPr="002C7FEB">
              <w:rPr>
                <w:rStyle w:val="Hyperlink"/>
                <w:noProof/>
              </w:rPr>
              <w:t xml:space="preserve">1.16  </w:t>
            </w:r>
            <w:r w:rsidR="00B7543F">
              <w:rPr>
                <w:rStyle w:val="Hyperlink"/>
                <w:noProof/>
              </w:rPr>
              <w:tab/>
            </w:r>
            <w:r w:rsidR="0055265D" w:rsidRPr="002C7FEB">
              <w:rPr>
                <w:rStyle w:val="Hyperlink"/>
                <w:noProof/>
              </w:rPr>
              <w:t>Publicity During Trial</w:t>
            </w:r>
            <w:r w:rsidR="0055265D">
              <w:rPr>
                <w:noProof/>
                <w:webHidden/>
              </w:rPr>
              <w:tab/>
            </w:r>
            <w:r w:rsidR="00D7370B">
              <w:rPr>
                <w:noProof/>
                <w:webHidden/>
              </w:rPr>
              <w:fldChar w:fldCharType="begin"/>
            </w:r>
            <w:r w:rsidR="00D7370B">
              <w:rPr>
                <w:noProof/>
                <w:webHidden/>
              </w:rPr>
              <w:instrText xml:space="preserve"> PAGEREF _Toc65157207 \h </w:instrText>
            </w:r>
            <w:r w:rsidR="00D7370B">
              <w:rPr>
                <w:noProof/>
                <w:webHidden/>
              </w:rPr>
            </w:r>
            <w:r w:rsidR="00D7370B">
              <w:rPr>
                <w:noProof/>
                <w:webHidden/>
              </w:rPr>
              <w:fldChar w:fldCharType="separate"/>
            </w:r>
            <w:r w:rsidR="0055265D">
              <w:rPr>
                <w:noProof/>
                <w:webHidden/>
              </w:rPr>
              <w:t>19</w:t>
            </w:r>
            <w:r w:rsidR="00D7370B">
              <w:rPr>
                <w:noProof/>
                <w:webHidden/>
              </w:rPr>
              <w:fldChar w:fldCharType="end"/>
            </w:r>
          </w:hyperlink>
        </w:p>
        <w:p w14:paraId="26D40214" w14:textId="329776DB" w:rsidR="00D7370B" w:rsidRDefault="00286FD6" w:rsidP="003B64AB">
          <w:pPr>
            <w:pStyle w:val="TOC2"/>
            <w:rPr>
              <w:rFonts w:asciiTheme="minorHAnsi" w:eastAsiaTheme="minorEastAsia" w:hAnsiTheme="minorHAnsi"/>
              <w:noProof/>
              <w:sz w:val="22"/>
            </w:rPr>
          </w:pPr>
          <w:hyperlink w:anchor="_Toc65157208" w:history="1">
            <w:r w:rsidR="0055265D" w:rsidRPr="002C7FEB">
              <w:rPr>
                <w:rStyle w:val="Hyperlink"/>
                <w:noProof/>
              </w:rPr>
              <w:t xml:space="preserve">1.17  </w:t>
            </w:r>
            <w:r w:rsidR="00B7543F">
              <w:rPr>
                <w:rStyle w:val="Hyperlink"/>
                <w:noProof/>
              </w:rPr>
              <w:tab/>
            </w:r>
            <w:r w:rsidR="0055265D" w:rsidRPr="002C7FEB">
              <w:rPr>
                <w:rStyle w:val="Hyperlink"/>
                <w:noProof/>
              </w:rPr>
              <w:t>No Transcript Available To Jury</w:t>
            </w:r>
            <w:r w:rsidR="0055265D">
              <w:rPr>
                <w:noProof/>
                <w:webHidden/>
              </w:rPr>
              <w:tab/>
            </w:r>
            <w:r w:rsidR="00D7370B">
              <w:rPr>
                <w:noProof/>
                <w:webHidden/>
              </w:rPr>
              <w:fldChar w:fldCharType="begin"/>
            </w:r>
            <w:r w:rsidR="00D7370B">
              <w:rPr>
                <w:noProof/>
                <w:webHidden/>
              </w:rPr>
              <w:instrText xml:space="preserve"> PAGEREF _Toc65157208 \h </w:instrText>
            </w:r>
            <w:r w:rsidR="00D7370B">
              <w:rPr>
                <w:noProof/>
                <w:webHidden/>
              </w:rPr>
            </w:r>
            <w:r w:rsidR="00D7370B">
              <w:rPr>
                <w:noProof/>
                <w:webHidden/>
              </w:rPr>
              <w:fldChar w:fldCharType="separate"/>
            </w:r>
            <w:r w:rsidR="0055265D">
              <w:rPr>
                <w:noProof/>
                <w:webHidden/>
              </w:rPr>
              <w:t>20</w:t>
            </w:r>
            <w:r w:rsidR="00D7370B">
              <w:rPr>
                <w:noProof/>
                <w:webHidden/>
              </w:rPr>
              <w:fldChar w:fldCharType="end"/>
            </w:r>
          </w:hyperlink>
        </w:p>
        <w:p w14:paraId="2E6076C8" w14:textId="25225EB1" w:rsidR="00D7370B" w:rsidRDefault="00286FD6" w:rsidP="003B64AB">
          <w:pPr>
            <w:pStyle w:val="TOC2"/>
            <w:rPr>
              <w:rFonts w:asciiTheme="minorHAnsi" w:eastAsiaTheme="minorEastAsia" w:hAnsiTheme="minorHAnsi"/>
              <w:noProof/>
              <w:sz w:val="22"/>
            </w:rPr>
          </w:pPr>
          <w:hyperlink w:anchor="_Toc65157209" w:history="1">
            <w:r w:rsidR="0055265D" w:rsidRPr="002C7FEB">
              <w:rPr>
                <w:rStyle w:val="Hyperlink"/>
                <w:noProof/>
              </w:rPr>
              <w:t xml:space="preserve">1.18  </w:t>
            </w:r>
            <w:r w:rsidR="00B7543F">
              <w:rPr>
                <w:rStyle w:val="Hyperlink"/>
                <w:noProof/>
              </w:rPr>
              <w:tab/>
            </w:r>
            <w:r w:rsidR="0055265D" w:rsidRPr="002C7FEB">
              <w:rPr>
                <w:rStyle w:val="Hyperlink"/>
                <w:noProof/>
              </w:rPr>
              <w:t>Taking Notes</w:t>
            </w:r>
            <w:r w:rsidR="0055265D">
              <w:rPr>
                <w:noProof/>
                <w:webHidden/>
              </w:rPr>
              <w:tab/>
            </w:r>
            <w:r w:rsidR="00D7370B">
              <w:rPr>
                <w:noProof/>
                <w:webHidden/>
              </w:rPr>
              <w:fldChar w:fldCharType="begin"/>
            </w:r>
            <w:r w:rsidR="00D7370B">
              <w:rPr>
                <w:noProof/>
                <w:webHidden/>
              </w:rPr>
              <w:instrText xml:space="preserve"> PAGEREF _Toc65157209 \h </w:instrText>
            </w:r>
            <w:r w:rsidR="00D7370B">
              <w:rPr>
                <w:noProof/>
                <w:webHidden/>
              </w:rPr>
            </w:r>
            <w:r w:rsidR="00D7370B">
              <w:rPr>
                <w:noProof/>
                <w:webHidden/>
              </w:rPr>
              <w:fldChar w:fldCharType="separate"/>
            </w:r>
            <w:r w:rsidR="0055265D">
              <w:rPr>
                <w:noProof/>
                <w:webHidden/>
              </w:rPr>
              <w:t>21</w:t>
            </w:r>
            <w:r w:rsidR="00D7370B">
              <w:rPr>
                <w:noProof/>
                <w:webHidden/>
              </w:rPr>
              <w:fldChar w:fldCharType="end"/>
            </w:r>
          </w:hyperlink>
        </w:p>
        <w:p w14:paraId="45B9B55E" w14:textId="6109C579" w:rsidR="00D7370B" w:rsidRDefault="00286FD6" w:rsidP="003B64AB">
          <w:pPr>
            <w:pStyle w:val="TOC2"/>
            <w:rPr>
              <w:rFonts w:asciiTheme="minorHAnsi" w:eastAsiaTheme="minorEastAsia" w:hAnsiTheme="minorHAnsi"/>
              <w:noProof/>
              <w:sz w:val="22"/>
            </w:rPr>
          </w:pPr>
          <w:hyperlink w:anchor="_Toc65157210" w:history="1">
            <w:r w:rsidR="0055265D" w:rsidRPr="002C7FEB">
              <w:rPr>
                <w:rStyle w:val="Hyperlink"/>
                <w:noProof/>
              </w:rPr>
              <w:t xml:space="preserve">1.19  </w:t>
            </w:r>
            <w:r w:rsidR="00B7543F">
              <w:rPr>
                <w:rStyle w:val="Hyperlink"/>
                <w:noProof/>
              </w:rPr>
              <w:tab/>
            </w:r>
            <w:r w:rsidR="0055265D" w:rsidRPr="002C7FEB">
              <w:rPr>
                <w:rStyle w:val="Hyperlink"/>
                <w:noProof/>
              </w:rPr>
              <w:t>Questions To Witnesses</w:t>
            </w:r>
            <w:r w:rsidR="00B933F5">
              <w:rPr>
                <w:rStyle w:val="Hyperlink"/>
                <w:noProof/>
              </w:rPr>
              <w:t xml:space="preserve"> by  </w:t>
            </w:r>
            <w:r w:rsidR="0055265D" w:rsidRPr="002C7FEB">
              <w:rPr>
                <w:rStyle w:val="Hyperlink"/>
                <w:noProof/>
              </w:rPr>
              <w:t>Jurors During Trial</w:t>
            </w:r>
            <w:r w:rsidR="0055265D">
              <w:rPr>
                <w:noProof/>
                <w:webHidden/>
              </w:rPr>
              <w:tab/>
            </w:r>
            <w:r w:rsidR="00D7370B">
              <w:rPr>
                <w:noProof/>
                <w:webHidden/>
              </w:rPr>
              <w:fldChar w:fldCharType="begin"/>
            </w:r>
            <w:r w:rsidR="00D7370B">
              <w:rPr>
                <w:noProof/>
                <w:webHidden/>
              </w:rPr>
              <w:instrText xml:space="preserve"> PAGEREF _Toc65157210 \h </w:instrText>
            </w:r>
            <w:r w:rsidR="00D7370B">
              <w:rPr>
                <w:noProof/>
                <w:webHidden/>
              </w:rPr>
            </w:r>
            <w:r w:rsidR="00D7370B">
              <w:rPr>
                <w:noProof/>
                <w:webHidden/>
              </w:rPr>
              <w:fldChar w:fldCharType="separate"/>
            </w:r>
            <w:r w:rsidR="0055265D">
              <w:rPr>
                <w:noProof/>
                <w:webHidden/>
              </w:rPr>
              <w:t>22</w:t>
            </w:r>
            <w:r w:rsidR="00D7370B">
              <w:rPr>
                <w:noProof/>
                <w:webHidden/>
              </w:rPr>
              <w:fldChar w:fldCharType="end"/>
            </w:r>
          </w:hyperlink>
        </w:p>
        <w:p w14:paraId="006FA168" w14:textId="75A954D2" w:rsidR="00D7370B" w:rsidRDefault="00286FD6" w:rsidP="003B64AB">
          <w:pPr>
            <w:pStyle w:val="TOC2"/>
            <w:rPr>
              <w:rFonts w:asciiTheme="minorHAnsi" w:eastAsiaTheme="minorEastAsia" w:hAnsiTheme="minorHAnsi"/>
              <w:noProof/>
              <w:sz w:val="22"/>
            </w:rPr>
          </w:pPr>
          <w:hyperlink w:anchor="_Toc65157211" w:history="1">
            <w:r w:rsidR="0055265D" w:rsidRPr="002C7FEB">
              <w:rPr>
                <w:rStyle w:val="Hyperlink"/>
                <w:noProof/>
              </w:rPr>
              <w:t xml:space="preserve">1.20  </w:t>
            </w:r>
            <w:r w:rsidR="00B7543F">
              <w:rPr>
                <w:rStyle w:val="Hyperlink"/>
                <w:noProof/>
              </w:rPr>
              <w:tab/>
            </w:r>
            <w:r w:rsidR="0055265D" w:rsidRPr="002C7FEB">
              <w:rPr>
                <w:rStyle w:val="Hyperlink"/>
                <w:noProof/>
              </w:rPr>
              <w:t>Bench Conferences And Recesses</w:t>
            </w:r>
            <w:r w:rsidR="0055265D">
              <w:rPr>
                <w:noProof/>
                <w:webHidden/>
              </w:rPr>
              <w:tab/>
            </w:r>
            <w:r w:rsidR="00D7370B">
              <w:rPr>
                <w:noProof/>
                <w:webHidden/>
              </w:rPr>
              <w:fldChar w:fldCharType="begin"/>
            </w:r>
            <w:r w:rsidR="00D7370B">
              <w:rPr>
                <w:noProof/>
                <w:webHidden/>
              </w:rPr>
              <w:instrText xml:space="preserve"> PAGEREF _Toc65157211 \h </w:instrText>
            </w:r>
            <w:r w:rsidR="00D7370B">
              <w:rPr>
                <w:noProof/>
                <w:webHidden/>
              </w:rPr>
            </w:r>
            <w:r w:rsidR="00D7370B">
              <w:rPr>
                <w:noProof/>
                <w:webHidden/>
              </w:rPr>
              <w:fldChar w:fldCharType="separate"/>
            </w:r>
            <w:r w:rsidR="0055265D">
              <w:rPr>
                <w:noProof/>
                <w:webHidden/>
              </w:rPr>
              <w:t>23</w:t>
            </w:r>
            <w:r w:rsidR="00D7370B">
              <w:rPr>
                <w:noProof/>
                <w:webHidden/>
              </w:rPr>
              <w:fldChar w:fldCharType="end"/>
            </w:r>
          </w:hyperlink>
        </w:p>
        <w:p w14:paraId="558FC67B" w14:textId="44990382" w:rsidR="00D7370B" w:rsidRDefault="00286FD6" w:rsidP="003B64AB">
          <w:pPr>
            <w:pStyle w:val="TOC2"/>
            <w:rPr>
              <w:rFonts w:asciiTheme="minorHAnsi" w:eastAsiaTheme="minorEastAsia" w:hAnsiTheme="minorHAnsi"/>
              <w:noProof/>
              <w:sz w:val="22"/>
            </w:rPr>
          </w:pPr>
          <w:hyperlink w:anchor="_Toc65157212" w:history="1">
            <w:r w:rsidR="0055265D" w:rsidRPr="002C7FEB">
              <w:rPr>
                <w:rStyle w:val="Hyperlink"/>
                <w:noProof/>
              </w:rPr>
              <w:t xml:space="preserve">1.21  </w:t>
            </w:r>
            <w:r w:rsidR="00B7543F">
              <w:rPr>
                <w:rStyle w:val="Hyperlink"/>
                <w:noProof/>
              </w:rPr>
              <w:tab/>
            </w:r>
            <w:r w:rsidR="0055265D" w:rsidRPr="002C7FEB">
              <w:rPr>
                <w:rStyle w:val="Hyperlink"/>
                <w:noProof/>
              </w:rPr>
              <w:t>Outline</w:t>
            </w:r>
            <w:r w:rsidR="00E017B3">
              <w:rPr>
                <w:rStyle w:val="Hyperlink"/>
                <w:noProof/>
              </w:rPr>
              <w:t xml:space="preserve"> of </w:t>
            </w:r>
            <w:r w:rsidR="0055265D" w:rsidRPr="002C7FEB">
              <w:rPr>
                <w:rStyle w:val="Hyperlink"/>
                <w:noProof/>
              </w:rPr>
              <w:t>Trial</w:t>
            </w:r>
            <w:r w:rsidR="0055265D">
              <w:rPr>
                <w:noProof/>
                <w:webHidden/>
              </w:rPr>
              <w:tab/>
            </w:r>
            <w:r w:rsidR="00D7370B">
              <w:rPr>
                <w:noProof/>
                <w:webHidden/>
              </w:rPr>
              <w:fldChar w:fldCharType="begin"/>
            </w:r>
            <w:r w:rsidR="00D7370B">
              <w:rPr>
                <w:noProof/>
                <w:webHidden/>
              </w:rPr>
              <w:instrText xml:space="preserve"> PAGEREF _Toc65157212 \h </w:instrText>
            </w:r>
            <w:r w:rsidR="00D7370B">
              <w:rPr>
                <w:noProof/>
                <w:webHidden/>
              </w:rPr>
            </w:r>
            <w:r w:rsidR="00D7370B">
              <w:rPr>
                <w:noProof/>
                <w:webHidden/>
              </w:rPr>
              <w:fldChar w:fldCharType="separate"/>
            </w:r>
            <w:r w:rsidR="0055265D">
              <w:rPr>
                <w:noProof/>
                <w:webHidden/>
              </w:rPr>
              <w:t>24</w:t>
            </w:r>
            <w:r w:rsidR="00D7370B">
              <w:rPr>
                <w:noProof/>
                <w:webHidden/>
              </w:rPr>
              <w:fldChar w:fldCharType="end"/>
            </w:r>
          </w:hyperlink>
        </w:p>
        <w:p w14:paraId="07BE4344" w14:textId="1C83B0A9" w:rsidR="00D7370B" w:rsidRDefault="00286FD6" w:rsidP="003B64AB">
          <w:pPr>
            <w:pStyle w:val="TOC2"/>
            <w:rPr>
              <w:rStyle w:val="Hyperlink"/>
              <w:noProof/>
            </w:rPr>
          </w:pPr>
          <w:hyperlink w:anchor="_Toc65157213" w:history="1">
            <w:r w:rsidR="0055265D" w:rsidRPr="002C7FEB">
              <w:rPr>
                <w:rStyle w:val="Hyperlink"/>
                <w:noProof/>
              </w:rPr>
              <w:t xml:space="preserve">1.22  </w:t>
            </w:r>
            <w:r w:rsidR="00B7543F">
              <w:rPr>
                <w:rStyle w:val="Hyperlink"/>
                <w:noProof/>
              </w:rPr>
              <w:tab/>
            </w:r>
            <w:r w:rsidR="0055265D" w:rsidRPr="002C7FEB">
              <w:rPr>
                <w:rStyle w:val="Hyperlink"/>
                <w:noProof/>
              </w:rPr>
              <w:t>Self-Represented Party</w:t>
            </w:r>
            <w:r w:rsidR="0055265D">
              <w:rPr>
                <w:noProof/>
                <w:webHidden/>
              </w:rPr>
              <w:tab/>
            </w:r>
            <w:r w:rsidR="00D7370B">
              <w:rPr>
                <w:noProof/>
                <w:webHidden/>
              </w:rPr>
              <w:fldChar w:fldCharType="begin"/>
            </w:r>
            <w:r w:rsidR="00D7370B">
              <w:rPr>
                <w:noProof/>
                <w:webHidden/>
              </w:rPr>
              <w:instrText xml:space="preserve"> PAGEREF _Toc65157213 \h </w:instrText>
            </w:r>
            <w:r w:rsidR="00D7370B">
              <w:rPr>
                <w:noProof/>
                <w:webHidden/>
              </w:rPr>
            </w:r>
            <w:r w:rsidR="00D7370B">
              <w:rPr>
                <w:noProof/>
                <w:webHidden/>
              </w:rPr>
              <w:fldChar w:fldCharType="separate"/>
            </w:r>
            <w:r w:rsidR="0055265D">
              <w:rPr>
                <w:noProof/>
                <w:webHidden/>
              </w:rPr>
              <w:t>25</w:t>
            </w:r>
            <w:r w:rsidR="00D7370B">
              <w:rPr>
                <w:noProof/>
                <w:webHidden/>
              </w:rPr>
              <w:fldChar w:fldCharType="end"/>
            </w:r>
          </w:hyperlink>
        </w:p>
        <w:p w14:paraId="031D0410" w14:textId="77777777" w:rsidR="00792E40" w:rsidRPr="00792E40" w:rsidRDefault="00792E40" w:rsidP="00464C2E"/>
        <w:p w14:paraId="292739D5" w14:textId="53C38E77" w:rsidR="00D7370B" w:rsidRDefault="00286FD6" w:rsidP="00464C2E">
          <w:pPr>
            <w:pStyle w:val="TOC1"/>
            <w:spacing w:after="0"/>
            <w:rPr>
              <w:rFonts w:asciiTheme="minorHAnsi" w:eastAsiaTheme="minorEastAsia" w:hAnsiTheme="minorHAnsi"/>
              <w:noProof/>
              <w:sz w:val="22"/>
            </w:rPr>
          </w:pPr>
          <w:hyperlink w:anchor="_Toc65157214" w:history="1">
            <w:r w:rsidR="0055265D" w:rsidRPr="002C7FEB">
              <w:rPr>
                <w:rStyle w:val="Hyperlink"/>
                <w:noProof/>
              </w:rPr>
              <w:t xml:space="preserve">2.  </w:t>
            </w:r>
            <w:r w:rsidR="00B7543F">
              <w:rPr>
                <w:rStyle w:val="Hyperlink"/>
                <w:noProof/>
              </w:rPr>
              <w:tab/>
            </w:r>
            <w:r w:rsidR="0055265D" w:rsidRPr="002C7FEB">
              <w:rPr>
                <w:rStyle w:val="Hyperlink"/>
                <w:noProof/>
              </w:rPr>
              <w:t>Instructions On Types</w:t>
            </w:r>
            <w:r w:rsidR="00E017B3">
              <w:rPr>
                <w:rStyle w:val="Hyperlink"/>
                <w:noProof/>
              </w:rPr>
              <w:t xml:space="preserve"> of </w:t>
            </w:r>
            <w:r w:rsidR="0055265D" w:rsidRPr="002C7FEB">
              <w:rPr>
                <w:rStyle w:val="Hyperlink"/>
                <w:noProof/>
              </w:rPr>
              <w:t>Evidence</w:t>
            </w:r>
            <w:r w:rsidR="0055265D">
              <w:rPr>
                <w:noProof/>
                <w:webHidden/>
              </w:rPr>
              <w:tab/>
            </w:r>
            <w:r w:rsidR="00D7370B">
              <w:rPr>
                <w:noProof/>
                <w:webHidden/>
              </w:rPr>
              <w:fldChar w:fldCharType="begin"/>
            </w:r>
            <w:r w:rsidR="00D7370B">
              <w:rPr>
                <w:noProof/>
                <w:webHidden/>
              </w:rPr>
              <w:instrText xml:space="preserve"> PAGEREF _Toc65157214 \h </w:instrText>
            </w:r>
            <w:r w:rsidR="00D7370B">
              <w:rPr>
                <w:noProof/>
                <w:webHidden/>
              </w:rPr>
            </w:r>
            <w:r w:rsidR="00D7370B">
              <w:rPr>
                <w:noProof/>
                <w:webHidden/>
              </w:rPr>
              <w:fldChar w:fldCharType="separate"/>
            </w:r>
            <w:r w:rsidR="0055265D">
              <w:rPr>
                <w:noProof/>
                <w:webHidden/>
              </w:rPr>
              <w:t>26</w:t>
            </w:r>
            <w:r w:rsidR="00D7370B">
              <w:rPr>
                <w:noProof/>
                <w:webHidden/>
              </w:rPr>
              <w:fldChar w:fldCharType="end"/>
            </w:r>
          </w:hyperlink>
        </w:p>
        <w:p w14:paraId="60E267B5" w14:textId="4EF78A92" w:rsidR="00D7370B" w:rsidRDefault="00286FD6" w:rsidP="003B64AB">
          <w:pPr>
            <w:pStyle w:val="TOC2"/>
            <w:rPr>
              <w:rFonts w:asciiTheme="minorHAnsi" w:eastAsiaTheme="minorEastAsia" w:hAnsiTheme="minorHAnsi"/>
              <w:noProof/>
              <w:sz w:val="22"/>
            </w:rPr>
          </w:pPr>
          <w:hyperlink w:anchor="_Toc65157215" w:history="1">
            <w:r w:rsidR="0055265D" w:rsidRPr="002C7FEB">
              <w:rPr>
                <w:rStyle w:val="Hyperlink"/>
                <w:noProof/>
              </w:rPr>
              <w:t xml:space="preserve">2.0 </w:t>
            </w:r>
            <w:r w:rsidR="00B7543F">
              <w:rPr>
                <w:rStyle w:val="Hyperlink"/>
                <w:noProof/>
              </w:rPr>
              <w:tab/>
            </w:r>
            <w:r w:rsidR="0055265D" w:rsidRPr="002C7FEB">
              <w:rPr>
                <w:rStyle w:val="Hyperlink"/>
                <w:noProof/>
              </w:rPr>
              <w:t>Cautionary Instructions</w:t>
            </w:r>
            <w:r w:rsidR="0055265D">
              <w:rPr>
                <w:noProof/>
                <w:webHidden/>
              </w:rPr>
              <w:tab/>
            </w:r>
            <w:r w:rsidR="00D7370B">
              <w:rPr>
                <w:noProof/>
                <w:webHidden/>
              </w:rPr>
              <w:fldChar w:fldCharType="begin"/>
            </w:r>
            <w:r w:rsidR="00D7370B">
              <w:rPr>
                <w:noProof/>
                <w:webHidden/>
              </w:rPr>
              <w:instrText xml:space="preserve"> PAGEREF _Toc65157215 \h </w:instrText>
            </w:r>
            <w:r w:rsidR="00D7370B">
              <w:rPr>
                <w:noProof/>
                <w:webHidden/>
              </w:rPr>
            </w:r>
            <w:r w:rsidR="00D7370B">
              <w:rPr>
                <w:noProof/>
                <w:webHidden/>
              </w:rPr>
              <w:fldChar w:fldCharType="separate"/>
            </w:r>
            <w:r w:rsidR="0055265D">
              <w:rPr>
                <w:noProof/>
                <w:webHidden/>
              </w:rPr>
              <w:t>27</w:t>
            </w:r>
            <w:r w:rsidR="00D7370B">
              <w:rPr>
                <w:noProof/>
                <w:webHidden/>
              </w:rPr>
              <w:fldChar w:fldCharType="end"/>
            </w:r>
          </w:hyperlink>
        </w:p>
        <w:p w14:paraId="68B187F5" w14:textId="1EFC4533" w:rsidR="00D7370B" w:rsidRDefault="00286FD6" w:rsidP="003B64AB">
          <w:pPr>
            <w:pStyle w:val="TOC2"/>
            <w:rPr>
              <w:rFonts w:asciiTheme="minorHAnsi" w:eastAsiaTheme="minorEastAsia" w:hAnsiTheme="minorHAnsi"/>
              <w:noProof/>
              <w:sz w:val="22"/>
            </w:rPr>
          </w:pPr>
          <w:hyperlink w:anchor="_Toc65157216" w:history="1">
            <w:r w:rsidR="0055265D" w:rsidRPr="002C7FEB">
              <w:rPr>
                <w:rStyle w:val="Hyperlink"/>
                <w:noProof/>
              </w:rPr>
              <w:t xml:space="preserve">2.1  </w:t>
            </w:r>
            <w:r w:rsidR="00B7543F">
              <w:rPr>
                <w:rStyle w:val="Hyperlink"/>
                <w:noProof/>
              </w:rPr>
              <w:tab/>
            </w:r>
            <w:r w:rsidR="0055265D" w:rsidRPr="002C7FEB">
              <w:rPr>
                <w:rStyle w:val="Hyperlink"/>
                <w:noProof/>
              </w:rPr>
              <w:t>Stipulated Testimony</w:t>
            </w:r>
            <w:r w:rsidR="0055265D">
              <w:rPr>
                <w:noProof/>
                <w:webHidden/>
              </w:rPr>
              <w:tab/>
            </w:r>
            <w:r w:rsidR="00D7370B">
              <w:rPr>
                <w:noProof/>
                <w:webHidden/>
              </w:rPr>
              <w:fldChar w:fldCharType="begin"/>
            </w:r>
            <w:r w:rsidR="00D7370B">
              <w:rPr>
                <w:noProof/>
                <w:webHidden/>
              </w:rPr>
              <w:instrText xml:space="preserve"> PAGEREF _Toc65157216 \h </w:instrText>
            </w:r>
            <w:r w:rsidR="00D7370B">
              <w:rPr>
                <w:noProof/>
                <w:webHidden/>
              </w:rPr>
            </w:r>
            <w:r w:rsidR="00D7370B">
              <w:rPr>
                <w:noProof/>
                <w:webHidden/>
              </w:rPr>
              <w:fldChar w:fldCharType="separate"/>
            </w:r>
            <w:r w:rsidR="0055265D">
              <w:rPr>
                <w:noProof/>
                <w:webHidden/>
              </w:rPr>
              <w:t>28</w:t>
            </w:r>
            <w:r w:rsidR="00D7370B">
              <w:rPr>
                <w:noProof/>
                <w:webHidden/>
              </w:rPr>
              <w:fldChar w:fldCharType="end"/>
            </w:r>
          </w:hyperlink>
        </w:p>
        <w:p w14:paraId="7DB9AFD8" w14:textId="1CA331C7" w:rsidR="00D7370B" w:rsidRDefault="00286FD6" w:rsidP="003B64AB">
          <w:pPr>
            <w:pStyle w:val="TOC2"/>
            <w:rPr>
              <w:rFonts w:asciiTheme="minorHAnsi" w:eastAsiaTheme="minorEastAsia" w:hAnsiTheme="minorHAnsi"/>
              <w:noProof/>
              <w:sz w:val="22"/>
            </w:rPr>
          </w:pPr>
          <w:hyperlink w:anchor="_Toc65157217" w:history="1">
            <w:r w:rsidR="0055265D" w:rsidRPr="002C7FEB">
              <w:rPr>
                <w:rStyle w:val="Hyperlink"/>
                <w:noProof/>
              </w:rPr>
              <w:t xml:space="preserve">2.2  </w:t>
            </w:r>
            <w:r w:rsidR="00B7543F">
              <w:rPr>
                <w:rStyle w:val="Hyperlink"/>
                <w:noProof/>
              </w:rPr>
              <w:tab/>
            </w:r>
            <w:r w:rsidR="0055265D" w:rsidRPr="002C7FEB">
              <w:rPr>
                <w:rStyle w:val="Hyperlink"/>
                <w:noProof/>
              </w:rPr>
              <w:t>Stipulations</w:t>
            </w:r>
            <w:r w:rsidR="00E017B3">
              <w:rPr>
                <w:rStyle w:val="Hyperlink"/>
                <w:noProof/>
              </w:rPr>
              <w:t xml:space="preserve"> of </w:t>
            </w:r>
            <w:r w:rsidR="0055265D" w:rsidRPr="002C7FEB">
              <w:rPr>
                <w:rStyle w:val="Hyperlink"/>
                <w:noProof/>
              </w:rPr>
              <w:t>Fact</w:t>
            </w:r>
            <w:r w:rsidR="0055265D">
              <w:rPr>
                <w:noProof/>
                <w:webHidden/>
              </w:rPr>
              <w:tab/>
            </w:r>
            <w:r w:rsidR="00D7370B">
              <w:rPr>
                <w:noProof/>
                <w:webHidden/>
              </w:rPr>
              <w:fldChar w:fldCharType="begin"/>
            </w:r>
            <w:r w:rsidR="00D7370B">
              <w:rPr>
                <w:noProof/>
                <w:webHidden/>
              </w:rPr>
              <w:instrText xml:space="preserve"> PAGEREF _Toc65157217 \h </w:instrText>
            </w:r>
            <w:r w:rsidR="00D7370B">
              <w:rPr>
                <w:noProof/>
                <w:webHidden/>
              </w:rPr>
            </w:r>
            <w:r w:rsidR="00D7370B">
              <w:rPr>
                <w:noProof/>
                <w:webHidden/>
              </w:rPr>
              <w:fldChar w:fldCharType="separate"/>
            </w:r>
            <w:r w:rsidR="0055265D">
              <w:rPr>
                <w:noProof/>
                <w:webHidden/>
              </w:rPr>
              <w:t>29</w:t>
            </w:r>
            <w:r w:rsidR="00D7370B">
              <w:rPr>
                <w:noProof/>
                <w:webHidden/>
              </w:rPr>
              <w:fldChar w:fldCharType="end"/>
            </w:r>
          </w:hyperlink>
        </w:p>
        <w:p w14:paraId="579BFC9C" w14:textId="1A83EC43" w:rsidR="00D7370B" w:rsidRDefault="00286FD6" w:rsidP="003B64AB">
          <w:pPr>
            <w:pStyle w:val="TOC2"/>
            <w:rPr>
              <w:rFonts w:asciiTheme="minorHAnsi" w:eastAsiaTheme="minorEastAsia" w:hAnsiTheme="minorHAnsi"/>
              <w:noProof/>
              <w:sz w:val="22"/>
            </w:rPr>
          </w:pPr>
          <w:hyperlink w:anchor="_Toc65157218" w:history="1">
            <w:r w:rsidR="0055265D" w:rsidRPr="002C7FEB">
              <w:rPr>
                <w:rStyle w:val="Hyperlink"/>
                <w:noProof/>
              </w:rPr>
              <w:t xml:space="preserve">2.3  </w:t>
            </w:r>
            <w:r w:rsidR="00B7543F">
              <w:rPr>
                <w:rStyle w:val="Hyperlink"/>
                <w:noProof/>
              </w:rPr>
              <w:tab/>
            </w:r>
            <w:r w:rsidR="0055265D" w:rsidRPr="002C7FEB">
              <w:rPr>
                <w:rStyle w:val="Hyperlink"/>
                <w:noProof/>
              </w:rPr>
              <w:t>Judicial Notice</w:t>
            </w:r>
            <w:r w:rsidR="0055265D">
              <w:rPr>
                <w:noProof/>
                <w:webHidden/>
              </w:rPr>
              <w:tab/>
            </w:r>
            <w:r w:rsidR="00D7370B">
              <w:rPr>
                <w:noProof/>
                <w:webHidden/>
              </w:rPr>
              <w:fldChar w:fldCharType="begin"/>
            </w:r>
            <w:r w:rsidR="00D7370B">
              <w:rPr>
                <w:noProof/>
                <w:webHidden/>
              </w:rPr>
              <w:instrText xml:space="preserve"> PAGEREF _Toc65157218 \h </w:instrText>
            </w:r>
            <w:r w:rsidR="00D7370B">
              <w:rPr>
                <w:noProof/>
                <w:webHidden/>
              </w:rPr>
            </w:r>
            <w:r w:rsidR="00D7370B">
              <w:rPr>
                <w:noProof/>
                <w:webHidden/>
              </w:rPr>
              <w:fldChar w:fldCharType="separate"/>
            </w:r>
            <w:r w:rsidR="0055265D">
              <w:rPr>
                <w:noProof/>
                <w:webHidden/>
              </w:rPr>
              <w:t>30</w:t>
            </w:r>
            <w:r w:rsidR="00D7370B">
              <w:rPr>
                <w:noProof/>
                <w:webHidden/>
              </w:rPr>
              <w:fldChar w:fldCharType="end"/>
            </w:r>
          </w:hyperlink>
        </w:p>
        <w:p w14:paraId="1636D25A" w14:textId="52D97C82" w:rsidR="00D7370B" w:rsidRDefault="00286FD6" w:rsidP="003B64AB">
          <w:pPr>
            <w:pStyle w:val="TOC2"/>
            <w:rPr>
              <w:rFonts w:asciiTheme="minorHAnsi" w:eastAsiaTheme="minorEastAsia" w:hAnsiTheme="minorHAnsi"/>
              <w:noProof/>
              <w:sz w:val="22"/>
            </w:rPr>
          </w:pPr>
          <w:hyperlink w:anchor="_Toc65157219" w:history="1">
            <w:r w:rsidR="0055265D" w:rsidRPr="002C7FEB">
              <w:rPr>
                <w:rStyle w:val="Hyperlink"/>
                <w:noProof/>
              </w:rPr>
              <w:t xml:space="preserve">2.4  </w:t>
            </w:r>
            <w:r w:rsidR="00B7543F">
              <w:rPr>
                <w:rStyle w:val="Hyperlink"/>
                <w:noProof/>
              </w:rPr>
              <w:tab/>
            </w:r>
            <w:r w:rsidR="0055265D" w:rsidRPr="002C7FEB">
              <w:rPr>
                <w:rStyle w:val="Hyperlink"/>
                <w:noProof/>
              </w:rPr>
              <w:t>Deposition</w:t>
            </w:r>
            <w:r w:rsidR="00792E40">
              <w:rPr>
                <w:rStyle w:val="Hyperlink"/>
                <w:noProof/>
              </w:rPr>
              <w:t xml:space="preserve"> in </w:t>
            </w:r>
            <w:r w:rsidR="0055265D" w:rsidRPr="002C7FEB">
              <w:rPr>
                <w:rStyle w:val="Hyperlink"/>
                <w:noProof/>
              </w:rPr>
              <w:t>Lieu</w:t>
            </w:r>
            <w:r w:rsidR="00E017B3">
              <w:rPr>
                <w:rStyle w:val="Hyperlink"/>
                <w:noProof/>
              </w:rPr>
              <w:t xml:space="preserve"> of </w:t>
            </w:r>
            <w:r w:rsidR="0055265D" w:rsidRPr="002C7FEB">
              <w:rPr>
                <w:rStyle w:val="Hyperlink"/>
                <w:noProof/>
              </w:rPr>
              <w:t>Live Testimony</w:t>
            </w:r>
            <w:r w:rsidR="0055265D">
              <w:rPr>
                <w:noProof/>
                <w:webHidden/>
              </w:rPr>
              <w:tab/>
            </w:r>
            <w:r w:rsidR="00D7370B">
              <w:rPr>
                <w:noProof/>
                <w:webHidden/>
              </w:rPr>
              <w:fldChar w:fldCharType="begin"/>
            </w:r>
            <w:r w:rsidR="00D7370B">
              <w:rPr>
                <w:noProof/>
                <w:webHidden/>
              </w:rPr>
              <w:instrText xml:space="preserve"> PAGEREF _Toc65157219 \h </w:instrText>
            </w:r>
            <w:r w:rsidR="00D7370B">
              <w:rPr>
                <w:noProof/>
                <w:webHidden/>
              </w:rPr>
            </w:r>
            <w:r w:rsidR="00D7370B">
              <w:rPr>
                <w:noProof/>
                <w:webHidden/>
              </w:rPr>
              <w:fldChar w:fldCharType="separate"/>
            </w:r>
            <w:r w:rsidR="0055265D">
              <w:rPr>
                <w:noProof/>
                <w:webHidden/>
              </w:rPr>
              <w:t>31</w:t>
            </w:r>
            <w:r w:rsidR="00D7370B">
              <w:rPr>
                <w:noProof/>
                <w:webHidden/>
              </w:rPr>
              <w:fldChar w:fldCharType="end"/>
            </w:r>
          </w:hyperlink>
        </w:p>
        <w:p w14:paraId="50308CD4" w14:textId="667DBB08" w:rsidR="00D7370B" w:rsidRDefault="00286FD6" w:rsidP="003B64AB">
          <w:pPr>
            <w:pStyle w:val="TOC2"/>
            <w:rPr>
              <w:rFonts w:asciiTheme="minorHAnsi" w:eastAsiaTheme="minorEastAsia" w:hAnsiTheme="minorHAnsi"/>
              <w:noProof/>
              <w:sz w:val="22"/>
            </w:rPr>
          </w:pPr>
          <w:hyperlink w:anchor="_Toc65157220" w:history="1">
            <w:r w:rsidR="0055265D" w:rsidRPr="002C7FEB">
              <w:rPr>
                <w:rStyle w:val="Hyperlink"/>
                <w:noProof/>
              </w:rPr>
              <w:t xml:space="preserve">2.5  </w:t>
            </w:r>
            <w:r w:rsidR="00B7543F">
              <w:rPr>
                <w:rStyle w:val="Hyperlink"/>
                <w:noProof/>
              </w:rPr>
              <w:tab/>
            </w:r>
            <w:r w:rsidR="0055265D" w:rsidRPr="002C7FEB">
              <w:rPr>
                <w:rStyle w:val="Hyperlink"/>
                <w:noProof/>
              </w:rPr>
              <w:t>Transcript</w:t>
            </w:r>
            <w:r w:rsidR="00E017B3">
              <w:rPr>
                <w:rStyle w:val="Hyperlink"/>
                <w:noProof/>
              </w:rPr>
              <w:t xml:space="preserve"> of </w:t>
            </w:r>
            <w:r w:rsidR="0055265D" w:rsidRPr="002C7FEB">
              <w:rPr>
                <w:rStyle w:val="Hyperlink"/>
                <w:noProof/>
              </w:rPr>
              <w:t>Recording</w:t>
            </w:r>
            <w:r w:rsidR="00792E40">
              <w:rPr>
                <w:rStyle w:val="Hyperlink"/>
                <w:noProof/>
              </w:rPr>
              <w:t xml:space="preserve"> in </w:t>
            </w:r>
            <w:r w:rsidR="0055265D" w:rsidRPr="002C7FEB">
              <w:rPr>
                <w:rStyle w:val="Hyperlink"/>
                <w:noProof/>
              </w:rPr>
              <w:t>English</w:t>
            </w:r>
            <w:r w:rsidR="0055265D">
              <w:rPr>
                <w:noProof/>
                <w:webHidden/>
              </w:rPr>
              <w:tab/>
            </w:r>
            <w:r w:rsidR="00D7370B">
              <w:rPr>
                <w:noProof/>
                <w:webHidden/>
              </w:rPr>
              <w:fldChar w:fldCharType="begin"/>
            </w:r>
            <w:r w:rsidR="00D7370B">
              <w:rPr>
                <w:noProof/>
                <w:webHidden/>
              </w:rPr>
              <w:instrText xml:space="preserve"> PAGEREF _Toc65157220 \h </w:instrText>
            </w:r>
            <w:r w:rsidR="00D7370B">
              <w:rPr>
                <w:noProof/>
                <w:webHidden/>
              </w:rPr>
            </w:r>
            <w:r w:rsidR="00D7370B">
              <w:rPr>
                <w:noProof/>
                <w:webHidden/>
              </w:rPr>
              <w:fldChar w:fldCharType="separate"/>
            </w:r>
            <w:r w:rsidR="0055265D">
              <w:rPr>
                <w:noProof/>
                <w:webHidden/>
              </w:rPr>
              <w:t>32</w:t>
            </w:r>
            <w:r w:rsidR="00D7370B">
              <w:rPr>
                <w:noProof/>
                <w:webHidden/>
              </w:rPr>
              <w:fldChar w:fldCharType="end"/>
            </w:r>
          </w:hyperlink>
        </w:p>
        <w:p w14:paraId="71977B74" w14:textId="590E7AD0" w:rsidR="00D7370B" w:rsidRDefault="00286FD6" w:rsidP="003B64AB">
          <w:pPr>
            <w:pStyle w:val="TOC2"/>
            <w:rPr>
              <w:rFonts w:asciiTheme="minorHAnsi" w:eastAsiaTheme="minorEastAsia" w:hAnsiTheme="minorHAnsi"/>
              <w:noProof/>
              <w:sz w:val="22"/>
            </w:rPr>
          </w:pPr>
          <w:hyperlink w:anchor="_Toc65157221" w:history="1">
            <w:r w:rsidR="0055265D" w:rsidRPr="002C7FEB">
              <w:rPr>
                <w:rStyle w:val="Hyperlink"/>
                <w:noProof/>
              </w:rPr>
              <w:t xml:space="preserve">2.6  </w:t>
            </w:r>
            <w:r w:rsidR="00B7543F">
              <w:rPr>
                <w:rStyle w:val="Hyperlink"/>
                <w:noProof/>
              </w:rPr>
              <w:tab/>
            </w:r>
            <w:r w:rsidR="0055265D" w:rsidRPr="002C7FEB">
              <w:rPr>
                <w:rStyle w:val="Hyperlink"/>
                <w:noProof/>
              </w:rPr>
              <w:t>Transcript</w:t>
            </w:r>
            <w:r w:rsidR="00E017B3">
              <w:rPr>
                <w:rStyle w:val="Hyperlink"/>
                <w:noProof/>
              </w:rPr>
              <w:t xml:space="preserve"> of </w:t>
            </w:r>
            <w:r w:rsidR="0055265D" w:rsidRPr="002C7FEB">
              <w:rPr>
                <w:rStyle w:val="Hyperlink"/>
                <w:noProof/>
              </w:rPr>
              <w:t>Recording</w:t>
            </w:r>
            <w:r w:rsidR="00792E40">
              <w:rPr>
                <w:rStyle w:val="Hyperlink"/>
                <w:noProof/>
              </w:rPr>
              <w:t xml:space="preserve"> in </w:t>
            </w:r>
            <w:r w:rsidR="0055265D" w:rsidRPr="002C7FEB">
              <w:rPr>
                <w:rStyle w:val="Hyperlink"/>
                <w:noProof/>
              </w:rPr>
              <w:t>Foreign Language</w:t>
            </w:r>
            <w:r w:rsidR="0055265D">
              <w:rPr>
                <w:noProof/>
                <w:webHidden/>
              </w:rPr>
              <w:tab/>
            </w:r>
            <w:r w:rsidR="00D7370B">
              <w:rPr>
                <w:noProof/>
                <w:webHidden/>
              </w:rPr>
              <w:fldChar w:fldCharType="begin"/>
            </w:r>
            <w:r w:rsidR="00D7370B">
              <w:rPr>
                <w:noProof/>
                <w:webHidden/>
              </w:rPr>
              <w:instrText xml:space="preserve"> PAGEREF _Toc65157221 \h </w:instrText>
            </w:r>
            <w:r w:rsidR="00D7370B">
              <w:rPr>
                <w:noProof/>
                <w:webHidden/>
              </w:rPr>
            </w:r>
            <w:r w:rsidR="00D7370B">
              <w:rPr>
                <w:noProof/>
                <w:webHidden/>
              </w:rPr>
              <w:fldChar w:fldCharType="separate"/>
            </w:r>
            <w:r w:rsidR="0055265D">
              <w:rPr>
                <w:noProof/>
                <w:webHidden/>
              </w:rPr>
              <w:t>33</w:t>
            </w:r>
            <w:r w:rsidR="00D7370B">
              <w:rPr>
                <w:noProof/>
                <w:webHidden/>
              </w:rPr>
              <w:fldChar w:fldCharType="end"/>
            </w:r>
          </w:hyperlink>
        </w:p>
        <w:p w14:paraId="5B67F432" w14:textId="2592A431" w:rsidR="00D7370B" w:rsidRDefault="00286FD6" w:rsidP="003B64AB">
          <w:pPr>
            <w:pStyle w:val="TOC2"/>
            <w:rPr>
              <w:rFonts w:asciiTheme="minorHAnsi" w:eastAsiaTheme="minorEastAsia" w:hAnsiTheme="minorHAnsi"/>
              <w:noProof/>
              <w:sz w:val="22"/>
            </w:rPr>
          </w:pPr>
          <w:hyperlink w:anchor="_Toc65157222" w:history="1">
            <w:r w:rsidR="0055265D" w:rsidRPr="002C7FEB">
              <w:rPr>
                <w:rStyle w:val="Hyperlink"/>
                <w:noProof/>
              </w:rPr>
              <w:t xml:space="preserve">2.7  </w:t>
            </w:r>
            <w:r w:rsidR="00B7543F">
              <w:rPr>
                <w:rStyle w:val="Hyperlink"/>
                <w:noProof/>
              </w:rPr>
              <w:tab/>
            </w:r>
            <w:r w:rsidR="0055265D" w:rsidRPr="002C7FEB">
              <w:rPr>
                <w:rStyle w:val="Hyperlink"/>
                <w:noProof/>
              </w:rPr>
              <w:t>Disputed Transcript</w:t>
            </w:r>
            <w:r w:rsidR="00E017B3">
              <w:rPr>
                <w:rStyle w:val="Hyperlink"/>
                <w:noProof/>
              </w:rPr>
              <w:t xml:space="preserve"> of </w:t>
            </w:r>
            <w:r w:rsidR="0055265D" w:rsidRPr="002C7FEB">
              <w:rPr>
                <w:rStyle w:val="Hyperlink"/>
                <w:noProof/>
              </w:rPr>
              <w:t>Recording</w:t>
            </w:r>
            <w:r w:rsidR="00792E40">
              <w:rPr>
                <w:rStyle w:val="Hyperlink"/>
                <w:noProof/>
              </w:rPr>
              <w:t xml:space="preserve"> in </w:t>
            </w:r>
            <w:r w:rsidR="0055265D" w:rsidRPr="002C7FEB">
              <w:rPr>
                <w:rStyle w:val="Hyperlink"/>
                <w:noProof/>
              </w:rPr>
              <w:t>Foreign Language</w:t>
            </w:r>
            <w:r w:rsidR="0055265D">
              <w:rPr>
                <w:noProof/>
                <w:webHidden/>
              </w:rPr>
              <w:tab/>
            </w:r>
            <w:r w:rsidR="00D7370B">
              <w:rPr>
                <w:noProof/>
                <w:webHidden/>
              </w:rPr>
              <w:fldChar w:fldCharType="begin"/>
            </w:r>
            <w:r w:rsidR="00D7370B">
              <w:rPr>
                <w:noProof/>
                <w:webHidden/>
              </w:rPr>
              <w:instrText xml:space="preserve"> PAGEREF _Toc65157222 \h </w:instrText>
            </w:r>
            <w:r w:rsidR="00D7370B">
              <w:rPr>
                <w:noProof/>
                <w:webHidden/>
              </w:rPr>
            </w:r>
            <w:r w:rsidR="00D7370B">
              <w:rPr>
                <w:noProof/>
                <w:webHidden/>
              </w:rPr>
              <w:fldChar w:fldCharType="separate"/>
            </w:r>
            <w:r w:rsidR="0055265D">
              <w:rPr>
                <w:noProof/>
                <w:webHidden/>
              </w:rPr>
              <w:t>34</w:t>
            </w:r>
            <w:r w:rsidR="00D7370B">
              <w:rPr>
                <w:noProof/>
                <w:webHidden/>
              </w:rPr>
              <w:fldChar w:fldCharType="end"/>
            </w:r>
          </w:hyperlink>
        </w:p>
        <w:p w14:paraId="3E100119" w14:textId="023DB392" w:rsidR="00D7370B" w:rsidRDefault="00286FD6" w:rsidP="003B64AB">
          <w:pPr>
            <w:pStyle w:val="TOC2"/>
            <w:rPr>
              <w:rFonts w:asciiTheme="minorHAnsi" w:eastAsiaTheme="minorEastAsia" w:hAnsiTheme="minorHAnsi"/>
              <w:noProof/>
              <w:sz w:val="22"/>
            </w:rPr>
          </w:pPr>
          <w:hyperlink w:anchor="_Toc65157223" w:history="1">
            <w:r w:rsidR="0055265D" w:rsidRPr="002C7FEB">
              <w:rPr>
                <w:rStyle w:val="Hyperlink"/>
                <w:noProof/>
              </w:rPr>
              <w:t xml:space="preserve">2.8  </w:t>
            </w:r>
            <w:r w:rsidR="00B7543F">
              <w:rPr>
                <w:rStyle w:val="Hyperlink"/>
                <w:noProof/>
              </w:rPr>
              <w:tab/>
            </w:r>
            <w:r w:rsidR="0055265D" w:rsidRPr="002C7FEB">
              <w:rPr>
                <w:rStyle w:val="Hyperlink"/>
                <w:noProof/>
              </w:rPr>
              <w:t>Foreign Language Testimony</w:t>
            </w:r>
            <w:r w:rsidR="0055265D">
              <w:rPr>
                <w:noProof/>
                <w:webHidden/>
              </w:rPr>
              <w:tab/>
            </w:r>
            <w:r w:rsidR="00D7370B">
              <w:rPr>
                <w:noProof/>
                <w:webHidden/>
              </w:rPr>
              <w:fldChar w:fldCharType="begin"/>
            </w:r>
            <w:r w:rsidR="00D7370B">
              <w:rPr>
                <w:noProof/>
                <w:webHidden/>
              </w:rPr>
              <w:instrText xml:space="preserve"> PAGEREF _Toc65157223 \h </w:instrText>
            </w:r>
            <w:r w:rsidR="00D7370B">
              <w:rPr>
                <w:noProof/>
                <w:webHidden/>
              </w:rPr>
            </w:r>
            <w:r w:rsidR="00D7370B">
              <w:rPr>
                <w:noProof/>
                <w:webHidden/>
              </w:rPr>
              <w:fldChar w:fldCharType="separate"/>
            </w:r>
            <w:r w:rsidR="0055265D">
              <w:rPr>
                <w:noProof/>
                <w:webHidden/>
              </w:rPr>
              <w:t>35</w:t>
            </w:r>
            <w:r w:rsidR="00D7370B">
              <w:rPr>
                <w:noProof/>
                <w:webHidden/>
              </w:rPr>
              <w:fldChar w:fldCharType="end"/>
            </w:r>
          </w:hyperlink>
        </w:p>
        <w:p w14:paraId="0706FB3F" w14:textId="300D1DD1" w:rsidR="00D7370B" w:rsidRDefault="00286FD6" w:rsidP="003B64AB">
          <w:pPr>
            <w:pStyle w:val="TOC2"/>
            <w:rPr>
              <w:rFonts w:asciiTheme="minorHAnsi" w:eastAsiaTheme="minorEastAsia" w:hAnsiTheme="minorHAnsi"/>
              <w:noProof/>
              <w:sz w:val="22"/>
            </w:rPr>
          </w:pPr>
          <w:hyperlink w:anchor="_Toc65157224" w:history="1">
            <w:r w:rsidR="0055265D" w:rsidRPr="002C7FEB">
              <w:rPr>
                <w:rStyle w:val="Hyperlink"/>
                <w:noProof/>
              </w:rPr>
              <w:t xml:space="preserve">2.9  </w:t>
            </w:r>
            <w:r w:rsidR="00B7543F">
              <w:rPr>
                <w:rStyle w:val="Hyperlink"/>
                <w:noProof/>
              </w:rPr>
              <w:tab/>
            </w:r>
            <w:r w:rsidR="0055265D" w:rsidRPr="002C7FEB">
              <w:rPr>
                <w:rStyle w:val="Hyperlink"/>
                <w:noProof/>
              </w:rPr>
              <w:t>Impeachment Evidence—Witness</w:t>
            </w:r>
            <w:r w:rsidR="0055265D">
              <w:rPr>
                <w:noProof/>
                <w:webHidden/>
              </w:rPr>
              <w:tab/>
            </w:r>
            <w:r w:rsidR="00D7370B">
              <w:rPr>
                <w:noProof/>
                <w:webHidden/>
              </w:rPr>
              <w:fldChar w:fldCharType="begin"/>
            </w:r>
            <w:r w:rsidR="00D7370B">
              <w:rPr>
                <w:noProof/>
                <w:webHidden/>
              </w:rPr>
              <w:instrText xml:space="preserve"> PAGEREF _Toc65157224 \h </w:instrText>
            </w:r>
            <w:r w:rsidR="00D7370B">
              <w:rPr>
                <w:noProof/>
                <w:webHidden/>
              </w:rPr>
            </w:r>
            <w:r w:rsidR="00D7370B">
              <w:rPr>
                <w:noProof/>
                <w:webHidden/>
              </w:rPr>
              <w:fldChar w:fldCharType="separate"/>
            </w:r>
            <w:r w:rsidR="0055265D">
              <w:rPr>
                <w:noProof/>
                <w:webHidden/>
              </w:rPr>
              <w:t>36</w:t>
            </w:r>
            <w:r w:rsidR="00D7370B">
              <w:rPr>
                <w:noProof/>
                <w:webHidden/>
              </w:rPr>
              <w:fldChar w:fldCharType="end"/>
            </w:r>
          </w:hyperlink>
        </w:p>
        <w:p w14:paraId="31E1473A" w14:textId="66E66712" w:rsidR="00D7370B" w:rsidRDefault="00286FD6" w:rsidP="003B64AB">
          <w:pPr>
            <w:pStyle w:val="TOC2"/>
            <w:rPr>
              <w:rFonts w:asciiTheme="minorHAnsi" w:eastAsiaTheme="minorEastAsia" w:hAnsiTheme="minorHAnsi"/>
              <w:noProof/>
              <w:sz w:val="22"/>
            </w:rPr>
          </w:pPr>
          <w:hyperlink w:anchor="_Toc65157225" w:history="1">
            <w:r w:rsidR="0055265D" w:rsidRPr="002C7FEB">
              <w:rPr>
                <w:rStyle w:val="Hyperlink"/>
                <w:noProof/>
              </w:rPr>
              <w:t xml:space="preserve">2.10  </w:t>
            </w:r>
            <w:r w:rsidR="00B7543F">
              <w:rPr>
                <w:rStyle w:val="Hyperlink"/>
                <w:noProof/>
              </w:rPr>
              <w:tab/>
            </w:r>
            <w:r w:rsidR="0055265D" w:rsidRPr="002C7FEB">
              <w:rPr>
                <w:rStyle w:val="Hyperlink"/>
                <w:noProof/>
              </w:rPr>
              <w:t>Tests And Experiments</w:t>
            </w:r>
            <w:r w:rsidR="0055265D">
              <w:rPr>
                <w:noProof/>
                <w:webHidden/>
              </w:rPr>
              <w:tab/>
            </w:r>
            <w:r w:rsidR="00D7370B">
              <w:rPr>
                <w:noProof/>
                <w:webHidden/>
              </w:rPr>
              <w:fldChar w:fldCharType="begin"/>
            </w:r>
            <w:r w:rsidR="00D7370B">
              <w:rPr>
                <w:noProof/>
                <w:webHidden/>
              </w:rPr>
              <w:instrText xml:space="preserve"> PAGEREF _Toc65157225 \h </w:instrText>
            </w:r>
            <w:r w:rsidR="00D7370B">
              <w:rPr>
                <w:noProof/>
                <w:webHidden/>
              </w:rPr>
            </w:r>
            <w:r w:rsidR="00D7370B">
              <w:rPr>
                <w:noProof/>
                <w:webHidden/>
              </w:rPr>
              <w:fldChar w:fldCharType="separate"/>
            </w:r>
            <w:r w:rsidR="0055265D">
              <w:rPr>
                <w:noProof/>
                <w:webHidden/>
              </w:rPr>
              <w:t>37</w:t>
            </w:r>
            <w:r w:rsidR="00D7370B">
              <w:rPr>
                <w:noProof/>
                <w:webHidden/>
              </w:rPr>
              <w:fldChar w:fldCharType="end"/>
            </w:r>
          </w:hyperlink>
        </w:p>
        <w:p w14:paraId="2A763D69" w14:textId="0FE3D729" w:rsidR="00D7370B" w:rsidRDefault="00286FD6" w:rsidP="003B64AB">
          <w:pPr>
            <w:pStyle w:val="TOC2"/>
            <w:rPr>
              <w:rFonts w:asciiTheme="minorHAnsi" w:eastAsiaTheme="minorEastAsia" w:hAnsiTheme="minorHAnsi"/>
              <w:noProof/>
              <w:sz w:val="22"/>
            </w:rPr>
          </w:pPr>
          <w:hyperlink w:anchor="_Toc65157226" w:history="1">
            <w:r w:rsidR="0055265D" w:rsidRPr="002C7FEB">
              <w:rPr>
                <w:rStyle w:val="Hyperlink"/>
                <w:noProof/>
              </w:rPr>
              <w:t xml:space="preserve">2.11  </w:t>
            </w:r>
            <w:r w:rsidR="00B7543F">
              <w:rPr>
                <w:rStyle w:val="Hyperlink"/>
                <w:noProof/>
              </w:rPr>
              <w:tab/>
            </w:r>
            <w:r w:rsidR="0055265D" w:rsidRPr="002C7FEB">
              <w:rPr>
                <w:rStyle w:val="Hyperlink"/>
                <w:noProof/>
              </w:rPr>
              <w:t>Use</w:t>
            </w:r>
            <w:r w:rsidR="00E017B3">
              <w:rPr>
                <w:rStyle w:val="Hyperlink"/>
                <w:noProof/>
              </w:rPr>
              <w:t xml:space="preserve"> of </w:t>
            </w:r>
            <w:r w:rsidR="0055265D" w:rsidRPr="002C7FEB">
              <w:rPr>
                <w:rStyle w:val="Hyperlink"/>
                <w:noProof/>
              </w:rPr>
              <w:t>Interrogatories</w:t>
            </w:r>
            <w:r w:rsidR="0055265D">
              <w:rPr>
                <w:noProof/>
                <w:webHidden/>
              </w:rPr>
              <w:tab/>
            </w:r>
            <w:r w:rsidR="00D7370B">
              <w:rPr>
                <w:noProof/>
                <w:webHidden/>
              </w:rPr>
              <w:fldChar w:fldCharType="begin"/>
            </w:r>
            <w:r w:rsidR="00D7370B">
              <w:rPr>
                <w:noProof/>
                <w:webHidden/>
              </w:rPr>
              <w:instrText xml:space="preserve"> PAGEREF _Toc65157226 \h </w:instrText>
            </w:r>
            <w:r w:rsidR="00D7370B">
              <w:rPr>
                <w:noProof/>
                <w:webHidden/>
              </w:rPr>
            </w:r>
            <w:r w:rsidR="00D7370B">
              <w:rPr>
                <w:noProof/>
                <w:webHidden/>
              </w:rPr>
              <w:fldChar w:fldCharType="separate"/>
            </w:r>
            <w:r w:rsidR="0055265D">
              <w:rPr>
                <w:noProof/>
                <w:webHidden/>
              </w:rPr>
              <w:t>38</w:t>
            </w:r>
            <w:r w:rsidR="00D7370B">
              <w:rPr>
                <w:noProof/>
                <w:webHidden/>
              </w:rPr>
              <w:fldChar w:fldCharType="end"/>
            </w:r>
          </w:hyperlink>
        </w:p>
        <w:p w14:paraId="151EA79C" w14:textId="3E6AADB0" w:rsidR="00D7370B" w:rsidRDefault="00286FD6" w:rsidP="003B64AB">
          <w:pPr>
            <w:pStyle w:val="TOC2"/>
            <w:rPr>
              <w:rFonts w:asciiTheme="minorHAnsi" w:eastAsiaTheme="minorEastAsia" w:hAnsiTheme="minorHAnsi"/>
              <w:noProof/>
              <w:sz w:val="22"/>
            </w:rPr>
          </w:pPr>
          <w:hyperlink w:anchor="_Toc65157227" w:history="1">
            <w:r w:rsidR="0055265D" w:rsidRPr="002C7FEB">
              <w:rPr>
                <w:rStyle w:val="Hyperlink"/>
                <w:noProof/>
              </w:rPr>
              <w:t xml:space="preserve">2.12  </w:t>
            </w:r>
            <w:r w:rsidR="00B7543F">
              <w:rPr>
                <w:rStyle w:val="Hyperlink"/>
                <w:noProof/>
              </w:rPr>
              <w:tab/>
            </w:r>
            <w:r w:rsidR="0055265D" w:rsidRPr="002C7FEB">
              <w:rPr>
                <w:rStyle w:val="Hyperlink"/>
                <w:noProof/>
              </w:rPr>
              <w:t>Use</w:t>
            </w:r>
            <w:r w:rsidR="00E017B3">
              <w:rPr>
                <w:rStyle w:val="Hyperlink"/>
                <w:noProof/>
              </w:rPr>
              <w:t xml:space="preserve"> of </w:t>
            </w:r>
            <w:r w:rsidR="0055265D" w:rsidRPr="002C7FEB">
              <w:rPr>
                <w:rStyle w:val="Hyperlink"/>
                <w:noProof/>
              </w:rPr>
              <w:t>Requests</w:t>
            </w:r>
            <w:r w:rsidR="00B933F5">
              <w:rPr>
                <w:rStyle w:val="Hyperlink"/>
                <w:noProof/>
              </w:rPr>
              <w:t xml:space="preserve"> for </w:t>
            </w:r>
            <w:r w:rsidR="0055265D" w:rsidRPr="002C7FEB">
              <w:rPr>
                <w:rStyle w:val="Hyperlink"/>
                <w:noProof/>
              </w:rPr>
              <w:t>Admission</w:t>
            </w:r>
            <w:r w:rsidR="0055265D">
              <w:rPr>
                <w:noProof/>
                <w:webHidden/>
              </w:rPr>
              <w:tab/>
            </w:r>
            <w:r w:rsidR="00D7370B">
              <w:rPr>
                <w:noProof/>
                <w:webHidden/>
              </w:rPr>
              <w:fldChar w:fldCharType="begin"/>
            </w:r>
            <w:r w:rsidR="00D7370B">
              <w:rPr>
                <w:noProof/>
                <w:webHidden/>
              </w:rPr>
              <w:instrText xml:space="preserve"> PAGEREF _Toc65157227 \h </w:instrText>
            </w:r>
            <w:r w:rsidR="00D7370B">
              <w:rPr>
                <w:noProof/>
                <w:webHidden/>
              </w:rPr>
            </w:r>
            <w:r w:rsidR="00D7370B">
              <w:rPr>
                <w:noProof/>
                <w:webHidden/>
              </w:rPr>
              <w:fldChar w:fldCharType="separate"/>
            </w:r>
            <w:r w:rsidR="0055265D">
              <w:rPr>
                <w:noProof/>
                <w:webHidden/>
              </w:rPr>
              <w:t>39</w:t>
            </w:r>
            <w:r w:rsidR="00D7370B">
              <w:rPr>
                <w:noProof/>
                <w:webHidden/>
              </w:rPr>
              <w:fldChar w:fldCharType="end"/>
            </w:r>
          </w:hyperlink>
        </w:p>
        <w:p w14:paraId="5410C391" w14:textId="2817BB0B" w:rsidR="00D7370B" w:rsidRDefault="00286FD6" w:rsidP="003B64AB">
          <w:pPr>
            <w:pStyle w:val="TOC2"/>
            <w:rPr>
              <w:rFonts w:asciiTheme="minorHAnsi" w:eastAsiaTheme="minorEastAsia" w:hAnsiTheme="minorHAnsi"/>
              <w:noProof/>
              <w:sz w:val="22"/>
            </w:rPr>
          </w:pPr>
          <w:hyperlink w:anchor="_Toc65157228" w:history="1">
            <w:r w:rsidR="0055265D" w:rsidRPr="002C7FEB">
              <w:rPr>
                <w:rStyle w:val="Hyperlink"/>
                <w:noProof/>
              </w:rPr>
              <w:t xml:space="preserve">2.13 </w:t>
            </w:r>
            <w:r w:rsidR="00B7543F">
              <w:rPr>
                <w:rStyle w:val="Hyperlink"/>
                <w:noProof/>
              </w:rPr>
              <w:tab/>
            </w:r>
            <w:r w:rsidR="0055265D" w:rsidRPr="002C7FEB">
              <w:rPr>
                <w:rStyle w:val="Hyperlink"/>
                <w:noProof/>
              </w:rPr>
              <w:t>Expert Opinion</w:t>
            </w:r>
            <w:r w:rsidR="0055265D">
              <w:rPr>
                <w:noProof/>
                <w:webHidden/>
              </w:rPr>
              <w:tab/>
            </w:r>
            <w:r w:rsidR="00D7370B">
              <w:rPr>
                <w:noProof/>
                <w:webHidden/>
              </w:rPr>
              <w:fldChar w:fldCharType="begin"/>
            </w:r>
            <w:r w:rsidR="00D7370B">
              <w:rPr>
                <w:noProof/>
                <w:webHidden/>
              </w:rPr>
              <w:instrText xml:space="preserve"> PAGEREF _Toc65157228 \h </w:instrText>
            </w:r>
            <w:r w:rsidR="00D7370B">
              <w:rPr>
                <w:noProof/>
                <w:webHidden/>
              </w:rPr>
            </w:r>
            <w:r w:rsidR="00D7370B">
              <w:rPr>
                <w:noProof/>
                <w:webHidden/>
              </w:rPr>
              <w:fldChar w:fldCharType="separate"/>
            </w:r>
            <w:r w:rsidR="0055265D">
              <w:rPr>
                <w:noProof/>
                <w:webHidden/>
              </w:rPr>
              <w:t>40</w:t>
            </w:r>
            <w:r w:rsidR="00D7370B">
              <w:rPr>
                <w:noProof/>
                <w:webHidden/>
              </w:rPr>
              <w:fldChar w:fldCharType="end"/>
            </w:r>
          </w:hyperlink>
        </w:p>
        <w:p w14:paraId="222B7ED9" w14:textId="0F792300" w:rsidR="00D7370B" w:rsidRDefault="00286FD6" w:rsidP="003B64AB">
          <w:pPr>
            <w:pStyle w:val="TOC2"/>
            <w:rPr>
              <w:rFonts w:asciiTheme="minorHAnsi" w:eastAsiaTheme="minorEastAsia" w:hAnsiTheme="minorHAnsi"/>
              <w:noProof/>
              <w:sz w:val="22"/>
            </w:rPr>
          </w:pPr>
          <w:hyperlink w:anchor="_Toc65157229" w:history="1">
            <w:r w:rsidR="0055265D" w:rsidRPr="002C7FEB">
              <w:rPr>
                <w:rStyle w:val="Hyperlink"/>
                <w:noProof/>
              </w:rPr>
              <w:t xml:space="preserve">2.14  </w:t>
            </w:r>
            <w:r w:rsidR="00B7543F">
              <w:rPr>
                <w:rStyle w:val="Hyperlink"/>
                <w:noProof/>
              </w:rPr>
              <w:tab/>
            </w:r>
            <w:r w:rsidR="0055265D" w:rsidRPr="002C7FEB">
              <w:rPr>
                <w:rStyle w:val="Hyperlink"/>
                <w:noProof/>
              </w:rPr>
              <w:t>Charts And Summaries Not Received</w:t>
            </w:r>
            <w:r w:rsidR="00792E40">
              <w:rPr>
                <w:rStyle w:val="Hyperlink"/>
                <w:noProof/>
              </w:rPr>
              <w:t xml:space="preserve"> in </w:t>
            </w:r>
            <w:r w:rsidR="0055265D" w:rsidRPr="002C7FEB">
              <w:rPr>
                <w:rStyle w:val="Hyperlink"/>
                <w:noProof/>
              </w:rPr>
              <w:t>Evidence</w:t>
            </w:r>
            <w:r w:rsidR="0055265D">
              <w:rPr>
                <w:noProof/>
                <w:webHidden/>
              </w:rPr>
              <w:tab/>
            </w:r>
            <w:r w:rsidR="00D7370B">
              <w:rPr>
                <w:noProof/>
                <w:webHidden/>
              </w:rPr>
              <w:fldChar w:fldCharType="begin"/>
            </w:r>
            <w:r w:rsidR="00D7370B">
              <w:rPr>
                <w:noProof/>
                <w:webHidden/>
              </w:rPr>
              <w:instrText xml:space="preserve"> PAGEREF _Toc65157229 \h </w:instrText>
            </w:r>
            <w:r w:rsidR="00D7370B">
              <w:rPr>
                <w:noProof/>
                <w:webHidden/>
              </w:rPr>
            </w:r>
            <w:r w:rsidR="00D7370B">
              <w:rPr>
                <w:noProof/>
                <w:webHidden/>
              </w:rPr>
              <w:fldChar w:fldCharType="separate"/>
            </w:r>
            <w:r w:rsidR="0055265D">
              <w:rPr>
                <w:noProof/>
                <w:webHidden/>
              </w:rPr>
              <w:t>41</w:t>
            </w:r>
            <w:r w:rsidR="00D7370B">
              <w:rPr>
                <w:noProof/>
                <w:webHidden/>
              </w:rPr>
              <w:fldChar w:fldCharType="end"/>
            </w:r>
          </w:hyperlink>
        </w:p>
        <w:p w14:paraId="79AE1741" w14:textId="0241C782" w:rsidR="00D7370B" w:rsidRDefault="00286FD6" w:rsidP="003B64AB">
          <w:pPr>
            <w:pStyle w:val="TOC2"/>
            <w:rPr>
              <w:rFonts w:asciiTheme="minorHAnsi" w:eastAsiaTheme="minorEastAsia" w:hAnsiTheme="minorHAnsi"/>
              <w:noProof/>
              <w:sz w:val="22"/>
            </w:rPr>
          </w:pPr>
          <w:hyperlink w:anchor="_Toc65157230" w:history="1">
            <w:r w:rsidR="0055265D" w:rsidRPr="002C7FEB">
              <w:rPr>
                <w:rStyle w:val="Hyperlink"/>
                <w:noProof/>
              </w:rPr>
              <w:t xml:space="preserve">2.15  </w:t>
            </w:r>
            <w:r w:rsidR="00B7543F">
              <w:rPr>
                <w:rStyle w:val="Hyperlink"/>
                <w:noProof/>
              </w:rPr>
              <w:tab/>
            </w:r>
            <w:r w:rsidR="0055265D" w:rsidRPr="002C7FEB">
              <w:rPr>
                <w:rStyle w:val="Hyperlink"/>
                <w:noProof/>
              </w:rPr>
              <w:t>Charts And Summaries Received</w:t>
            </w:r>
            <w:r w:rsidR="00792E40">
              <w:rPr>
                <w:rStyle w:val="Hyperlink"/>
                <w:noProof/>
              </w:rPr>
              <w:t xml:space="preserve"> in </w:t>
            </w:r>
            <w:r w:rsidR="0055265D" w:rsidRPr="002C7FEB">
              <w:rPr>
                <w:rStyle w:val="Hyperlink"/>
                <w:noProof/>
              </w:rPr>
              <w:t>Evidence</w:t>
            </w:r>
            <w:r w:rsidR="0055265D">
              <w:rPr>
                <w:noProof/>
                <w:webHidden/>
              </w:rPr>
              <w:tab/>
            </w:r>
            <w:r w:rsidR="00D7370B">
              <w:rPr>
                <w:noProof/>
                <w:webHidden/>
              </w:rPr>
              <w:fldChar w:fldCharType="begin"/>
            </w:r>
            <w:r w:rsidR="00D7370B">
              <w:rPr>
                <w:noProof/>
                <w:webHidden/>
              </w:rPr>
              <w:instrText xml:space="preserve"> PAGEREF _Toc65157230 \h </w:instrText>
            </w:r>
            <w:r w:rsidR="00D7370B">
              <w:rPr>
                <w:noProof/>
                <w:webHidden/>
              </w:rPr>
            </w:r>
            <w:r w:rsidR="00D7370B">
              <w:rPr>
                <w:noProof/>
                <w:webHidden/>
              </w:rPr>
              <w:fldChar w:fldCharType="separate"/>
            </w:r>
            <w:r w:rsidR="0055265D">
              <w:rPr>
                <w:noProof/>
                <w:webHidden/>
              </w:rPr>
              <w:t>42</w:t>
            </w:r>
            <w:r w:rsidR="00D7370B">
              <w:rPr>
                <w:noProof/>
                <w:webHidden/>
              </w:rPr>
              <w:fldChar w:fldCharType="end"/>
            </w:r>
          </w:hyperlink>
        </w:p>
        <w:p w14:paraId="26BF234F" w14:textId="5005167B" w:rsidR="00D7370B" w:rsidRDefault="00286FD6" w:rsidP="003B64AB">
          <w:pPr>
            <w:pStyle w:val="TOC2"/>
            <w:rPr>
              <w:rStyle w:val="Hyperlink"/>
              <w:noProof/>
            </w:rPr>
          </w:pPr>
          <w:hyperlink w:anchor="_Toc65157231" w:history="1">
            <w:r w:rsidR="0055265D" w:rsidRPr="002C7FEB">
              <w:rPr>
                <w:rStyle w:val="Hyperlink"/>
                <w:noProof/>
              </w:rPr>
              <w:t xml:space="preserve">2.16  </w:t>
            </w:r>
            <w:r w:rsidR="00B7543F">
              <w:rPr>
                <w:rStyle w:val="Hyperlink"/>
                <w:noProof/>
              </w:rPr>
              <w:tab/>
            </w:r>
            <w:r w:rsidR="0055265D" w:rsidRPr="002C7FEB">
              <w:rPr>
                <w:rStyle w:val="Hyperlink"/>
                <w:noProof/>
              </w:rPr>
              <w:t>Evidence</w:t>
            </w:r>
            <w:r w:rsidR="00792E40">
              <w:rPr>
                <w:rStyle w:val="Hyperlink"/>
                <w:noProof/>
              </w:rPr>
              <w:t xml:space="preserve"> in </w:t>
            </w:r>
            <w:r w:rsidR="0055265D" w:rsidRPr="002C7FEB">
              <w:rPr>
                <w:rStyle w:val="Hyperlink"/>
                <w:noProof/>
              </w:rPr>
              <w:t>Electronic Format</w:t>
            </w:r>
            <w:r w:rsidR="0055265D">
              <w:rPr>
                <w:noProof/>
                <w:webHidden/>
              </w:rPr>
              <w:tab/>
            </w:r>
            <w:r w:rsidR="00D7370B">
              <w:rPr>
                <w:noProof/>
                <w:webHidden/>
              </w:rPr>
              <w:fldChar w:fldCharType="begin"/>
            </w:r>
            <w:r w:rsidR="00D7370B">
              <w:rPr>
                <w:noProof/>
                <w:webHidden/>
              </w:rPr>
              <w:instrText xml:space="preserve"> PAGEREF _Toc65157231 \h </w:instrText>
            </w:r>
            <w:r w:rsidR="00D7370B">
              <w:rPr>
                <w:noProof/>
                <w:webHidden/>
              </w:rPr>
            </w:r>
            <w:r w:rsidR="00D7370B">
              <w:rPr>
                <w:noProof/>
                <w:webHidden/>
              </w:rPr>
              <w:fldChar w:fldCharType="separate"/>
            </w:r>
            <w:r w:rsidR="0055265D">
              <w:rPr>
                <w:noProof/>
                <w:webHidden/>
              </w:rPr>
              <w:t>43</w:t>
            </w:r>
            <w:r w:rsidR="00D7370B">
              <w:rPr>
                <w:noProof/>
                <w:webHidden/>
              </w:rPr>
              <w:fldChar w:fldCharType="end"/>
            </w:r>
          </w:hyperlink>
        </w:p>
        <w:p w14:paraId="6E3C5B33" w14:textId="77777777" w:rsidR="00792E40" w:rsidRPr="00792E40" w:rsidRDefault="00792E40" w:rsidP="00464C2E"/>
        <w:p w14:paraId="0DBA4992" w14:textId="21499ED0" w:rsidR="00D7370B" w:rsidRDefault="00286FD6" w:rsidP="00464C2E">
          <w:pPr>
            <w:pStyle w:val="TOC1"/>
            <w:spacing w:after="0"/>
            <w:rPr>
              <w:rFonts w:asciiTheme="minorHAnsi" w:eastAsiaTheme="minorEastAsia" w:hAnsiTheme="minorHAnsi"/>
              <w:noProof/>
              <w:sz w:val="22"/>
            </w:rPr>
          </w:pPr>
          <w:hyperlink w:anchor="_Toc65157232" w:history="1">
            <w:r w:rsidR="0055265D" w:rsidRPr="002C7FEB">
              <w:rPr>
                <w:rStyle w:val="Hyperlink"/>
                <w:noProof/>
              </w:rPr>
              <w:t xml:space="preserve">3.  </w:t>
            </w:r>
            <w:r w:rsidR="00B7543F">
              <w:rPr>
                <w:rStyle w:val="Hyperlink"/>
                <w:noProof/>
              </w:rPr>
              <w:tab/>
            </w:r>
            <w:r w:rsidR="0055265D" w:rsidRPr="002C7FEB">
              <w:rPr>
                <w:rStyle w:val="Hyperlink"/>
                <w:noProof/>
              </w:rPr>
              <w:t>Instructions Concerning Deliberations</w:t>
            </w:r>
            <w:r w:rsidR="0055265D">
              <w:rPr>
                <w:noProof/>
                <w:webHidden/>
              </w:rPr>
              <w:tab/>
            </w:r>
            <w:r w:rsidR="00D7370B">
              <w:rPr>
                <w:noProof/>
                <w:webHidden/>
              </w:rPr>
              <w:fldChar w:fldCharType="begin"/>
            </w:r>
            <w:r w:rsidR="00D7370B">
              <w:rPr>
                <w:noProof/>
                <w:webHidden/>
              </w:rPr>
              <w:instrText xml:space="preserve"> PAGEREF _Toc65157232 \h </w:instrText>
            </w:r>
            <w:r w:rsidR="00D7370B">
              <w:rPr>
                <w:noProof/>
                <w:webHidden/>
              </w:rPr>
            </w:r>
            <w:r w:rsidR="00D7370B">
              <w:rPr>
                <w:noProof/>
                <w:webHidden/>
              </w:rPr>
              <w:fldChar w:fldCharType="separate"/>
            </w:r>
            <w:r w:rsidR="0055265D">
              <w:rPr>
                <w:noProof/>
                <w:webHidden/>
              </w:rPr>
              <w:t>46</w:t>
            </w:r>
            <w:r w:rsidR="00D7370B">
              <w:rPr>
                <w:noProof/>
                <w:webHidden/>
              </w:rPr>
              <w:fldChar w:fldCharType="end"/>
            </w:r>
          </w:hyperlink>
        </w:p>
        <w:p w14:paraId="3EA51E89" w14:textId="0D055990" w:rsidR="00D7370B" w:rsidRDefault="00286FD6" w:rsidP="003B64AB">
          <w:pPr>
            <w:pStyle w:val="TOC2"/>
            <w:rPr>
              <w:rFonts w:asciiTheme="minorHAnsi" w:eastAsiaTheme="minorEastAsia" w:hAnsiTheme="minorHAnsi"/>
              <w:noProof/>
              <w:sz w:val="22"/>
            </w:rPr>
          </w:pPr>
          <w:hyperlink w:anchor="_Toc65157233" w:history="1">
            <w:r w:rsidR="0055265D" w:rsidRPr="002C7FEB">
              <w:rPr>
                <w:rStyle w:val="Hyperlink"/>
                <w:noProof/>
              </w:rPr>
              <w:t xml:space="preserve">3.1  </w:t>
            </w:r>
            <w:r w:rsidR="00B7543F">
              <w:rPr>
                <w:rStyle w:val="Hyperlink"/>
                <w:noProof/>
              </w:rPr>
              <w:tab/>
            </w:r>
            <w:r w:rsidR="0055265D" w:rsidRPr="002C7FEB">
              <w:rPr>
                <w:rStyle w:val="Hyperlink"/>
                <w:noProof/>
              </w:rPr>
              <w:t>Duty To Deliberate</w:t>
            </w:r>
            <w:r w:rsidR="0055265D">
              <w:rPr>
                <w:noProof/>
                <w:webHidden/>
              </w:rPr>
              <w:tab/>
            </w:r>
            <w:r w:rsidR="00D7370B">
              <w:rPr>
                <w:noProof/>
                <w:webHidden/>
              </w:rPr>
              <w:fldChar w:fldCharType="begin"/>
            </w:r>
            <w:r w:rsidR="00D7370B">
              <w:rPr>
                <w:noProof/>
                <w:webHidden/>
              </w:rPr>
              <w:instrText xml:space="preserve"> PAGEREF _Toc65157233 \h </w:instrText>
            </w:r>
            <w:r w:rsidR="00D7370B">
              <w:rPr>
                <w:noProof/>
                <w:webHidden/>
              </w:rPr>
            </w:r>
            <w:r w:rsidR="00D7370B">
              <w:rPr>
                <w:noProof/>
                <w:webHidden/>
              </w:rPr>
              <w:fldChar w:fldCharType="separate"/>
            </w:r>
            <w:r w:rsidR="0055265D">
              <w:rPr>
                <w:noProof/>
                <w:webHidden/>
              </w:rPr>
              <w:t>47</w:t>
            </w:r>
            <w:r w:rsidR="00D7370B">
              <w:rPr>
                <w:noProof/>
                <w:webHidden/>
              </w:rPr>
              <w:fldChar w:fldCharType="end"/>
            </w:r>
          </w:hyperlink>
        </w:p>
        <w:p w14:paraId="5F9145F5" w14:textId="6EDA3328" w:rsidR="00D7370B" w:rsidRDefault="00286FD6" w:rsidP="003B64AB">
          <w:pPr>
            <w:pStyle w:val="TOC2"/>
            <w:rPr>
              <w:rFonts w:asciiTheme="minorHAnsi" w:eastAsiaTheme="minorEastAsia" w:hAnsiTheme="minorHAnsi"/>
              <w:noProof/>
              <w:sz w:val="22"/>
            </w:rPr>
          </w:pPr>
          <w:hyperlink w:anchor="_Toc65157234" w:history="1">
            <w:r w:rsidR="0055265D" w:rsidRPr="002C7FEB">
              <w:rPr>
                <w:rStyle w:val="Hyperlink"/>
                <w:noProof/>
              </w:rPr>
              <w:t xml:space="preserve">3.2  </w:t>
            </w:r>
            <w:r w:rsidR="00B7543F">
              <w:rPr>
                <w:rStyle w:val="Hyperlink"/>
                <w:noProof/>
              </w:rPr>
              <w:tab/>
            </w:r>
            <w:r w:rsidR="0055265D" w:rsidRPr="002C7FEB">
              <w:rPr>
                <w:rStyle w:val="Hyperlink"/>
                <w:noProof/>
              </w:rPr>
              <w:t>Consideration</w:t>
            </w:r>
            <w:r w:rsidR="00E017B3">
              <w:rPr>
                <w:rStyle w:val="Hyperlink"/>
                <w:noProof/>
              </w:rPr>
              <w:t xml:space="preserve"> of </w:t>
            </w:r>
            <w:r w:rsidR="0055265D" w:rsidRPr="002C7FEB">
              <w:rPr>
                <w:rStyle w:val="Hyperlink"/>
                <w:noProof/>
              </w:rPr>
              <w:t>Evidence—Conduct</w:t>
            </w:r>
            <w:r w:rsidR="00E017B3">
              <w:rPr>
                <w:rStyle w:val="Hyperlink"/>
                <w:noProof/>
              </w:rPr>
              <w:t xml:space="preserve"> of</w:t>
            </w:r>
            <w:r w:rsidR="00B933F5">
              <w:rPr>
                <w:rStyle w:val="Hyperlink"/>
                <w:noProof/>
              </w:rPr>
              <w:t xml:space="preserve"> the  </w:t>
            </w:r>
            <w:r w:rsidR="0055265D" w:rsidRPr="002C7FEB">
              <w:rPr>
                <w:rStyle w:val="Hyperlink"/>
                <w:noProof/>
              </w:rPr>
              <w:t>Jury</w:t>
            </w:r>
            <w:r w:rsidR="0055265D">
              <w:rPr>
                <w:noProof/>
                <w:webHidden/>
              </w:rPr>
              <w:tab/>
            </w:r>
            <w:r w:rsidR="00D7370B">
              <w:rPr>
                <w:noProof/>
                <w:webHidden/>
              </w:rPr>
              <w:fldChar w:fldCharType="begin"/>
            </w:r>
            <w:r w:rsidR="00D7370B">
              <w:rPr>
                <w:noProof/>
                <w:webHidden/>
              </w:rPr>
              <w:instrText xml:space="preserve"> PAGEREF _Toc65157234 \h </w:instrText>
            </w:r>
            <w:r w:rsidR="00D7370B">
              <w:rPr>
                <w:noProof/>
                <w:webHidden/>
              </w:rPr>
            </w:r>
            <w:r w:rsidR="00D7370B">
              <w:rPr>
                <w:noProof/>
                <w:webHidden/>
              </w:rPr>
              <w:fldChar w:fldCharType="separate"/>
            </w:r>
            <w:r w:rsidR="0055265D">
              <w:rPr>
                <w:noProof/>
                <w:webHidden/>
              </w:rPr>
              <w:t>48</w:t>
            </w:r>
            <w:r w:rsidR="00D7370B">
              <w:rPr>
                <w:noProof/>
                <w:webHidden/>
              </w:rPr>
              <w:fldChar w:fldCharType="end"/>
            </w:r>
          </w:hyperlink>
        </w:p>
        <w:p w14:paraId="6335C030" w14:textId="75FAC2E7" w:rsidR="00D7370B" w:rsidRDefault="00286FD6" w:rsidP="003B64AB">
          <w:pPr>
            <w:pStyle w:val="TOC2"/>
            <w:rPr>
              <w:rFonts w:asciiTheme="minorHAnsi" w:eastAsiaTheme="minorEastAsia" w:hAnsiTheme="minorHAnsi"/>
              <w:noProof/>
              <w:sz w:val="22"/>
            </w:rPr>
          </w:pPr>
          <w:hyperlink w:anchor="_Toc65157235" w:history="1">
            <w:r w:rsidR="0055265D" w:rsidRPr="002C7FEB">
              <w:rPr>
                <w:rStyle w:val="Hyperlink"/>
                <w:noProof/>
              </w:rPr>
              <w:t xml:space="preserve">3.3  </w:t>
            </w:r>
            <w:r w:rsidR="00B7543F">
              <w:rPr>
                <w:rStyle w:val="Hyperlink"/>
                <w:noProof/>
              </w:rPr>
              <w:tab/>
            </w:r>
            <w:r w:rsidR="0055265D" w:rsidRPr="002C7FEB">
              <w:rPr>
                <w:rStyle w:val="Hyperlink"/>
                <w:noProof/>
              </w:rPr>
              <w:t>Communication With Court</w:t>
            </w:r>
            <w:r w:rsidR="0055265D">
              <w:rPr>
                <w:noProof/>
                <w:webHidden/>
              </w:rPr>
              <w:tab/>
            </w:r>
            <w:r w:rsidR="00D7370B">
              <w:rPr>
                <w:noProof/>
                <w:webHidden/>
              </w:rPr>
              <w:fldChar w:fldCharType="begin"/>
            </w:r>
            <w:r w:rsidR="00D7370B">
              <w:rPr>
                <w:noProof/>
                <w:webHidden/>
              </w:rPr>
              <w:instrText xml:space="preserve"> PAGEREF _Toc65157235 \h </w:instrText>
            </w:r>
            <w:r w:rsidR="00D7370B">
              <w:rPr>
                <w:noProof/>
                <w:webHidden/>
              </w:rPr>
            </w:r>
            <w:r w:rsidR="00D7370B">
              <w:rPr>
                <w:noProof/>
                <w:webHidden/>
              </w:rPr>
              <w:fldChar w:fldCharType="separate"/>
            </w:r>
            <w:r w:rsidR="0055265D">
              <w:rPr>
                <w:noProof/>
                <w:webHidden/>
              </w:rPr>
              <w:t>50</w:t>
            </w:r>
            <w:r w:rsidR="00D7370B">
              <w:rPr>
                <w:noProof/>
                <w:webHidden/>
              </w:rPr>
              <w:fldChar w:fldCharType="end"/>
            </w:r>
          </w:hyperlink>
        </w:p>
        <w:p w14:paraId="201AD8C4" w14:textId="626DFAD6" w:rsidR="00D7370B" w:rsidRDefault="00286FD6" w:rsidP="003B64AB">
          <w:pPr>
            <w:pStyle w:val="TOC2"/>
            <w:rPr>
              <w:rFonts w:asciiTheme="minorHAnsi" w:eastAsiaTheme="minorEastAsia" w:hAnsiTheme="minorHAnsi"/>
              <w:noProof/>
              <w:sz w:val="22"/>
            </w:rPr>
          </w:pPr>
          <w:hyperlink w:anchor="_Toc65157236" w:history="1">
            <w:r w:rsidR="0055265D" w:rsidRPr="002C7FEB">
              <w:rPr>
                <w:rStyle w:val="Hyperlink"/>
                <w:noProof/>
              </w:rPr>
              <w:t xml:space="preserve">3.4  </w:t>
            </w:r>
            <w:r w:rsidR="00B7543F">
              <w:rPr>
                <w:rStyle w:val="Hyperlink"/>
                <w:noProof/>
              </w:rPr>
              <w:tab/>
            </w:r>
            <w:r w:rsidR="0055265D" w:rsidRPr="002C7FEB">
              <w:rPr>
                <w:rStyle w:val="Hyperlink"/>
                <w:noProof/>
              </w:rPr>
              <w:t>Readback</w:t>
            </w:r>
            <w:r w:rsidR="007E2D61">
              <w:rPr>
                <w:rStyle w:val="Hyperlink"/>
                <w:noProof/>
              </w:rPr>
              <w:t xml:space="preserve"> or </w:t>
            </w:r>
            <w:r w:rsidR="0055265D" w:rsidRPr="002C7FEB">
              <w:rPr>
                <w:rStyle w:val="Hyperlink"/>
                <w:noProof/>
              </w:rPr>
              <w:t>Playback</w:t>
            </w:r>
            <w:r w:rsidR="0055265D">
              <w:rPr>
                <w:noProof/>
                <w:webHidden/>
              </w:rPr>
              <w:tab/>
            </w:r>
            <w:r w:rsidR="00D7370B">
              <w:rPr>
                <w:noProof/>
                <w:webHidden/>
              </w:rPr>
              <w:fldChar w:fldCharType="begin"/>
            </w:r>
            <w:r w:rsidR="00D7370B">
              <w:rPr>
                <w:noProof/>
                <w:webHidden/>
              </w:rPr>
              <w:instrText xml:space="preserve"> PAGEREF _Toc65157236 \h </w:instrText>
            </w:r>
            <w:r w:rsidR="00D7370B">
              <w:rPr>
                <w:noProof/>
                <w:webHidden/>
              </w:rPr>
            </w:r>
            <w:r w:rsidR="00D7370B">
              <w:rPr>
                <w:noProof/>
                <w:webHidden/>
              </w:rPr>
              <w:fldChar w:fldCharType="separate"/>
            </w:r>
            <w:r w:rsidR="0055265D">
              <w:rPr>
                <w:noProof/>
                <w:webHidden/>
              </w:rPr>
              <w:t>51</w:t>
            </w:r>
            <w:r w:rsidR="00D7370B">
              <w:rPr>
                <w:noProof/>
                <w:webHidden/>
              </w:rPr>
              <w:fldChar w:fldCharType="end"/>
            </w:r>
          </w:hyperlink>
        </w:p>
        <w:p w14:paraId="40FA9D30" w14:textId="454E9E6D" w:rsidR="00D7370B" w:rsidRDefault="00286FD6" w:rsidP="003B64AB">
          <w:pPr>
            <w:pStyle w:val="TOC2"/>
            <w:rPr>
              <w:rFonts w:asciiTheme="minorHAnsi" w:eastAsiaTheme="minorEastAsia" w:hAnsiTheme="minorHAnsi"/>
              <w:noProof/>
              <w:sz w:val="22"/>
            </w:rPr>
          </w:pPr>
          <w:hyperlink w:anchor="_Toc65157237" w:history="1">
            <w:r w:rsidR="0055265D" w:rsidRPr="002C7FEB">
              <w:rPr>
                <w:rStyle w:val="Hyperlink"/>
                <w:noProof/>
              </w:rPr>
              <w:t xml:space="preserve">3.5  </w:t>
            </w:r>
            <w:r w:rsidR="00B7543F">
              <w:rPr>
                <w:rStyle w:val="Hyperlink"/>
                <w:noProof/>
              </w:rPr>
              <w:tab/>
            </w:r>
            <w:r w:rsidR="0055265D" w:rsidRPr="002C7FEB">
              <w:rPr>
                <w:rStyle w:val="Hyperlink"/>
                <w:noProof/>
              </w:rPr>
              <w:t>Return</w:t>
            </w:r>
            <w:r w:rsidR="00E017B3">
              <w:rPr>
                <w:rStyle w:val="Hyperlink"/>
                <w:noProof/>
              </w:rPr>
              <w:t xml:space="preserve"> of </w:t>
            </w:r>
            <w:r w:rsidR="0055265D" w:rsidRPr="002C7FEB">
              <w:rPr>
                <w:rStyle w:val="Hyperlink"/>
                <w:noProof/>
              </w:rPr>
              <w:t>Verdict</w:t>
            </w:r>
            <w:r w:rsidR="0055265D">
              <w:rPr>
                <w:noProof/>
                <w:webHidden/>
              </w:rPr>
              <w:tab/>
            </w:r>
            <w:r w:rsidR="00D7370B">
              <w:rPr>
                <w:noProof/>
                <w:webHidden/>
              </w:rPr>
              <w:fldChar w:fldCharType="begin"/>
            </w:r>
            <w:r w:rsidR="00D7370B">
              <w:rPr>
                <w:noProof/>
                <w:webHidden/>
              </w:rPr>
              <w:instrText xml:space="preserve"> PAGEREF _Toc65157237 \h </w:instrText>
            </w:r>
            <w:r w:rsidR="00D7370B">
              <w:rPr>
                <w:noProof/>
                <w:webHidden/>
              </w:rPr>
            </w:r>
            <w:r w:rsidR="00D7370B">
              <w:rPr>
                <w:noProof/>
                <w:webHidden/>
              </w:rPr>
              <w:fldChar w:fldCharType="separate"/>
            </w:r>
            <w:r w:rsidR="0055265D">
              <w:rPr>
                <w:noProof/>
                <w:webHidden/>
              </w:rPr>
              <w:t>52</w:t>
            </w:r>
            <w:r w:rsidR="00D7370B">
              <w:rPr>
                <w:noProof/>
                <w:webHidden/>
              </w:rPr>
              <w:fldChar w:fldCharType="end"/>
            </w:r>
          </w:hyperlink>
        </w:p>
        <w:p w14:paraId="696D06F0" w14:textId="217656D6" w:rsidR="00D7370B" w:rsidRDefault="00286FD6" w:rsidP="003B64AB">
          <w:pPr>
            <w:pStyle w:val="TOC2"/>
            <w:rPr>
              <w:rFonts w:asciiTheme="minorHAnsi" w:eastAsiaTheme="minorEastAsia" w:hAnsiTheme="minorHAnsi"/>
              <w:noProof/>
              <w:sz w:val="22"/>
            </w:rPr>
          </w:pPr>
          <w:hyperlink w:anchor="_Toc65157238" w:history="1">
            <w:r w:rsidR="0055265D" w:rsidRPr="002C7FEB">
              <w:rPr>
                <w:rStyle w:val="Hyperlink"/>
                <w:noProof/>
              </w:rPr>
              <w:t xml:space="preserve">3.6  </w:t>
            </w:r>
            <w:r w:rsidR="00B7543F">
              <w:rPr>
                <w:rStyle w:val="Hyperlink"/>
                <w:noProof/>
              </w:rPr>
              <w:tab/>
            </w:r>
            <w:r w:rsidR="0055265D" w:rsidRPr="002C7FEB">
              <w:rPr>
                <w:rStyle w:val="Hyperlink"/>
                <w:noProof/>
              </w:rPr>
              <w:t>Additional Instructions</w:t>
            </w:r>
            <w:r w:rsidR="00E017B3">
              <w:rPr>
                <w:rStyle w:val="Hyperlink"/>
                <w:noProof/>
              </w:rPr>
              <w:t xml:space="preserve"> of </w:t>
            </w:r>
            <w:r w:rsidR="0055265D" w:rsidRPr="002C7FEB">
              <w:rPr>
                <w:rStyle w:val="Hyperlink"/>
                <w:noProof/>
              </w:rPr>
              <w:t>Law</w:t>
            </w:r>
            <w:r w:rsidR="0055265D">
              <w:rPr>
                <w:noProof/>
                <w:webHidden/>
              </w:rPr>
              <w:tab/>
            </w:r>
            <w:r w:rsidR="00D7370B">
              <w:rPr>
                <w:noProof/>
                <w:webHidden/>
              </w:rPr>
              <w:fldChar w:fldCharType="begin"/>
            </w:r>
            <w:r w:rsidR="00D7370B">
              <w:rPr>
                <w:noProof/>
                <w:webHidden/>
              </w:rPr>
              <w:instrText xml:space="preserve"> PAGEREF _Toc65157238 \h </w:instrText>
            </w:r>
            <w:r w:rsidR="00D7370B">
              <w:rPr>
                <w:noProof/>
                <w:webHidden/>
              </w:rPr>
            </w:r>
            <w:r w:rsidR="00D7370B">
              <w:rPr>
                <w:noProof/>
                <w:webHidden/>
              </w:rPr>
              <w:fldChar w:fldCharType="separate"/>
            </w:r>
            <w:r w:rsidR="0055265D">
              <w:rPr>
                <w:noProof/>
                <w:webHidden/>
              </w:rPr>
              <w:t>53</w:t>
            </w:r>
            <w:r w:rsidR="00D7370B">
              <w:rPr>
                <w:noProof/>
                <w:webHidden/>
              </w:rPr>
              <w:fldChar w:fldCharType="end"/>
            </w:r>
          </w:hyperlink>
        </w:p>
        <w:p w14:paraId="16B0107D" w14:textId="3574AFA3" w:rsidR="00D7370B" w:rsidRDefault="00286FD6" w:rsidP="003B64AB">
          <w:pPr>
            <w:pStyle w:val="TOC2"/>
            <w:rPr>
              <w:rFonts w:asciiTheme="minorHAnsi" w:eastAsiaTheme="minorEastAsia" w:hAnsiTheme="minorHAnsi"/>
              <w:noProof/>
              <w:sz w:val="22"/>
            </w:rPr>
          </w:pPr>
          <w:hyperlink w:anchor="_Toc65157239" w:history="1">
            <w:r w:rsidR="0055265D" w:rsidRPr="002C7FEB">
              <w:rPr>
                <w:rStyle w:val="Hyperlink"/>
                <w:noProof/>
              </w:rPr>
              <w:t xml:space="preserve">3.7  </w:t>
            </w:r>
            <w:r w:rsidR="00B7543F">
              <w:rPr>
                <w:rStyle w:val="Hyperlink"/>
                <w:noProof/>
              </w:rPr>
              <w:tab/>
            </w:r>
            <w:r w:rsidR="0055265D" w:rsidRPr="002C7FEB">
              <w:rPr>
                <w:rStyle w:val="Hyperlink"/>
                <w:noProof/>
              </w:rPr>
              <w:t>Deadlocked Jury</w:t>
            </w:r>
            <w:r w:rsidR="0055265D">
              <w:rPr>
                <w:noProof/>
                <w:webHidden/>
              </w:rPr>
              <w:tab/>
            </w:r>
            <w:r w:rsidR="00D7370B">
              <w:rPr>
                <w:noProof/>
                <w:webHidden/>
              </w:rPr>
              <w:fldChar w:fldCharType="begin"/>
            </w:r>
            <w:r w:rsidR="00D7370B">
              <w:rPr>
                <w:noProof/>
                <w:webHidden/>
              </w:rPr>
              <w:instrText xml:space="preserve"> PAGEREF _Toc65157239 \h </w:instrText>
            </w:r>
            <w:r w:rsidR="00D7370B">
              <w:rPr>
                <w:noProof/>
                <w:webHidden/>
              </w:rPr>
            </w:r>
            <w:r w:rsidR="00D7370B">
              <w:rPr>
                <w:noProof/>
                <w:webHidden/>
              </w:rPr>
              <w:fldChar w:fldCharType="separate"/>
            </w:r>
            <w:r w:rsidR="0055265D">
              <w:rPr>
                <w:noProof/>
                <w:webHidden/>
              </w:rPr>
              <w:t>54</w:t>
            </w:r>
            <w:r w:rsidR="00D7370B">
              <w:rPr>
                <w:noProof/>
                <w:webHidden/>
              </w:rPr>
              <w:fldChar w:fldCharType="end"/>
            </w:r>
          </w:hyperlink>
        </w:p>
        <w:p w14:paraId="7B754314" w14:textId="036CEF50" w:rsidR="00D7370B" w:rsidRDefault="00286FD6" w:rsidP="003B64AB">
          <w:pPr>
            <w:pStyle w:val="TOC2"/>
            <w:rPr>
              <w:rFonts w:asciiTheme="minorHAnsi" w:eastAsiaTheme="minorEastAsia" w:hAnsiTheme="minorHAnsi"/>
              <w:noProof/>
              <w:sz w:val="22"/>
            </w:rPr>
          </w:pPr>
          <w:hyperlink w:anchor="_Toc65157240" w:history="1">
            <w:r w:rsidR="0055265D" w:rsidRPr="002C7FEB">
              <w:rPr>
                <w:rStyle w:val="Hyperlink"/>
                <w:noProof/>
              </w:rPr>
              <w:t xml:space="preserve">3.8  </w:t>
            </w:r>
            <w:r w:rsidR="00B7543F">
              <w:rPr>
                <w:rStyle w:val="Hyperlink"/>
                <w:noProof/>
              </w:rPr>
              <w:tab/>
            </w:r>
            <w:r w:rsidR="0055265D" w:rsidRPr="002C7FEB">
              <w:rPr>
                <w:rStyle w:val="Hyperlink"/>
                <w:noProof/>
              </w:rPr>
              <w:t>Continuing Deliberations After Juror</w:t>
            </w:r>
            <w:r w:rsidR="00052E93">
              <w:rPr>
                <w:rStyle w:val="Hyperlink"/>
                <w:noProof/>
              </w:rPr>
              <w:t xml:space="preserve"> is </w:t>
            </w:r>
            <w:r w:rsidR="0055265D" w:rsidRPr="002C7FEB">
              <w:rPr>
                <w:rStyle w:val="Hyperlink"/>
                <w:noProof/>
              </w:rPr>
              <w:t>Discharged</w:t>
            </w:r>
            <w:r w:rsidR="0055265D">
              <w:rPr>
                <w:noProof/>
                <w:webHidden/>
              </w:rPr>
              <w:tab/>
            </w:r>
            <w:r w:rsidR="00D7370B">
              <w:rPr>
                <w:noProof/>
                <w:webHidden/>
              </w:rPr>
              <w:fldChar w:fldCharType="begin"/>
            </w:r>
            <w:r w:rsidR="00D7370B">
              <w:rPr>
                <w:noProof/>
                <w:webHidden/>
              </w:rPr>
              <w:instrText xml:space="preserve"> PAGEREF _Toc65157240 \h </w:instrText>
            </w:r>
            <w:r w:rsidR="00D7370B">
              <w:rPr>
                <w:noProof/>
                <w:webHidden/>
              </w:rPr>
            </w:r>
            <w:r w:rsidR="00D7370B">
              <w:rPr>
                <w:noProof/>
                <w:webHidden/>
              </w:rPr>
              <w:fldChar w:fldCharType="separate"/>
            </w:r>
            <w:r w:rsidR="0055265D">
              <w:rPr>
                <w:noProof/>
                <w:webHidden/>
              </w:rPr>
              <w:t>55</w:t>
            </w:r>
            <w:r w:rsidR="00D7370B">
              <w:rPr>
                <w:noProof/>
                <w:webHidden/>
              </w:rPr>
              <w:fldChar w:fldCharType="end"/>
            </w:r>
          </w:hyperlink>
        </w:p>
        <w:p w14:paraId="5C9B54E5" w14:textId="06251854" w:rsidR="00D7370B" w:rsidRDefault="00286FD6" w:rsidP="003B64AB">
          <w:pPr>
            <w:pStyle w:val="TOC2"/>
            <w:rPr>
              <w:rStyle w:val="Hyperlink"/>
              <w:noProof/>
            </w:rPr>
          </w:pPr>
          <w:hyperlink w:anchor="_Toc65157241" w:history="1">
            <w:r w:rsidR="0055265D" w:rsidRPr="002C7FEB">
              <w:rPr>
                <w:rStyle w:val="Hyperlink"/>
                <w:noProof/>
              </w:rPr>
              <w:t xml:space="preserve">3.9  </w:t>
            </w:r>
            <w:r w:rsidR="00B7543F">
              <w:rPr>
                <w:rStyle w:val="Hyperlink"/>
                <w:noProof/>
              </w:rPr>
              <w:tab/>
            </w:r>
            <w:r w:rsidR="0055265D" w:rsidRPr="002C7FEB">
              <w:rPr>
                <w:rStyle w:val="Hyperlink"/>
                <w:noProof/>
              </w:rPr>
              <w:t>Post-Discharge Instruction</w:t>
            </w:r>
            <w:r w:rsidR="0055265D">
              <w:rPr>
                <w:noProof/>
                <w:webHidden/>
              </w:rPr>
              <w:tab/>
            </w:r>
            <w:r w:rsidR="00D7370B">
              <w:rPr>
                <w:noProof/>
                <w:webHidden/>
              </w:rPr>
              <w:fldChar w:fldCharType="begin"/>
            </w:r>
            <w:r w:rsidR="00D7370B">
              <w:rPr>
                <w:noProof/>
                <w:webHidden/>
              </w:rPr>
              <w:instrText xml:space="preserve"> PAGEREF _Toc65157241 \h </w:instrText>
            </w:r>
            <w:r w:rsidR="00D7370B">
              <w:rPr>
                <w:noProof/>
                <w:webHidden/>
              </w:rPr>
            </w:r>
            <w:r w:rsidR="00D7370B">
              <w:rPr>
                <w:noProof/>
                <w:webHidden/>
              </w:rPr>
              <w:fldChar w:fldCharType="separate"/>
            </w:r>
            <w:r w:rsidR="0055265D">
              <w:rPr>
                <w:noProof/>
                <w:webHidden/>
              </w:rPr>
              <w:t>56</w:t>
            </w:r>
            <w:r w:rsidR="00D7370B">
              <w:rPr>
                <w:noProof/>
                <w:webHidden/>
              </w:rPr>
              <w:fldChar w:fldCharType="end"/>
            </w:r>
          </w:hyperlink>
        </w:p>
        <w:p w14:paraId="5822F45A" w14:textId="77777777" w:rsidR="00792E40" w:rsidRPr="00792E40" w:rsidRDefault="00792E40" w:rsidP="00464C2E"/>
        <w:p w14:paraId="4E14AE21" w14:textId="60B34658" w:rsidR="00D7370B" w:rsidRDefault="00286FD6" w:rsidP="00464C2E">
          <w:pPr>
            <w:pStyle w:val="TOC1"/>
            <w:spacing w:after="0"/>
            <w:rPr>
              <w:rFonts w:asciiTheme="minorHAnsi" w:eastAsiaTheme="minorEastAsia" w:hAnsiTheme="minorHAnsi"/>
              <w:noProof/>
              <w:sz w:val="22"/>
            </w:rPr>
          </w:pPr>
          <w:hyperlink w:anchor="_Toc65157242" w:history="1">
            <w:r w:rsidR="0055265D" w:rsidRPr="002C7FEB">
              <w:rPr>
                <w:rStyle w:val="Hyperlink"/>
                <w:noProof/>
              </w:rPr>
              <w:t xml:space="preserve">4.  </w:t>
            </w:r>
            <w:r w:rsidR="00B7543F">
              <w:rPr>
                <w:rStyle w:val="Hyperlink"/>
                <w:noProof/>
              </w:rPr>
              <w:tab/>
            </w:r>
            <w:r w:rsidR="0055265D" w:rsidRPr="002C7FEB">
              <w:rPr>
                <w:rStyle w:val="Hyperlink"/>
                <w:noProof/>
              </w:rPr>
              <w:t>Agency</w:t>
            </w:r>
            <w:r w:rsidR="0055265D">
              <w:rPr>
                <w:noProof/>
                <w:webHidden/>
              </w:rPr>
              <w:tab/>
            </w:r>
            <w:r w:rsidR="00D7370B">
              <w:rPr>
                <w:noProof/>
                <w:webHidden/>
              </w:rPr>
              <w:fldChar w:fldCharType="begin"/>
            </w:r>
            <w:r w:rsidR="00D7370B">
              <w:rPr>
                <w:noProof/>
                <w:webHidden/>
              </w:rPr>
              <w:instrText xml:space="preserve"> PAGEREF _Toc65157242 \h </w:instrText>
            </w:r>
            <w:r w:rsidR="00D7370B">
              <w:rPr>
                <w:noProof/>
                <w:webHidden/>
              </w:rPr>
            </w:r>
            <w:r w:rsidR="00D7370B">
              <w:rPr>
                <w:noProof/>
                <w:webHidden/>
              </w:rPr>
              <w:fldChar w:fldCharType="separate"/>
            </w:r>
            <w:r w:rsidR="0055265D">
              <w:rPr>
                <w:noProof/>
                <w:webHidden/>
              </w:rPr>
              <w:t>57</w:t>
            </w:r>
            <w:r w:rsidR="00D7370B">
              <w:rPr>
                <w:noProof/>
                <w:webHidden/>
              </w:rPr>
              <w:fldChar w:fldCharType="end"/>
            </w:r>
          </w:hyperlink>
        </w:p>
        <w:p w14:paraId="0A691922" w14:textId="7FE3C96D" w:rsidR="00D7370B" w:rsidRDefault="00B7543F" w:rsidP="00464C2E">
          <w:pPr>
            <w:pStyle w:val="TOC1"/>
            <w:spacing w:after="0"/>
            <w:rPr>
              <w:rFonts w:asciiTheme="minorHAnsi" w:eastAsiaTheme="minorEastAsia" w:hAnsiTheme="minorHAnsi"/>
              <w:noProof/>
              <w:sz w:val="22"/>
            </w:rPr>
          </w:pPr>
          <w:r w:rsidRPr="00B7543F">
            <w:rPr>
              <w:rStyle w:val="Hyperlink"/>
              <w:noProof/>
              <w:u w:val="none"/>
            </w:rPr>
            <w:tab/>
          </w:r>
          <w:hyperlink w:anchor="_Toc65157243" w:history="1">
            <w:r w:rsidR="0055265D" w:rsidRPr="002C7FEB">
              <w:rPr>
                <w:rStyle w:val="Hyperlink"/>
                <w:noProof/>
              </w:rPr>
              <w:t>Introductory Comment</w:t>
            </w:r>
            <w:r w:rsidR="0055265D">
              <w:rPr>
                <w:noProof/>
                <w:webHidden/>
              </w:rPr>
              <w:tab/>
            </w:r>
            <w:r w:rsidR="00D7370B">
              <w:rPr>
                <w:noProof/>
                <w:webHidden/>
              </w:rPr>
              <w:fldChar w:fldCharType="begin"/>
            </w:r>
            <w:r w:rsidR="00D7370B">
              <w:rPr>
                <w:noProof/>
                <w:webHidden/>
              </w:rPr>
              <w:instrText xml:space="preserve"> PAGEREF _Toc65157243 \h </w:instrText>
            </w:r>
            <w:r w:rsidR="00D7370B">
              <w:rPr>
                <w:noProof/>
                <w:webHidden/>
              </w:rPr>
            </w:r>
            <w:r w:rsidR="00D7370B">
              <w:rPr>
                <w:noProof/>
                <w:webHidden/>
              </w:rPr>
              <w:fldChar w:fldCharType="separate"/>
            </w:r>
            <w:r w:rsidR="0055265D">
              <w:rPr>
                <w:noProof/>
                <w:webHidden/>
              </w:rPr>
              <w:t>57</w:t>
            </w:r>
            <w:r w:rsidR="00D7370B">
              <w:rPr>
                <w:noProof/>
                <w:webHidden/>
              </w:rPr>
              <w:fldChar w:fldCharType="end"/>
            </w:r>
          </w:hyperlink>
        </w:p>
        <w:p w14:paraId="7CF5EB77" w14:textId="10614D6B" w:rsidR="00D7370B" w:rsidRDefault="00286FD6" w:rsidP="003B64AB">
          <w:pPr>
            <w:pStyle w:val="TOC2"/>
            <w:rPr>
              <w:rFonts w:asciiTheme="minorHAnsi" w:eastAsiaTheme="minorEastAsia" w:hAnsiTheme="minorHAnsi"/>
              <w:noProof/>
              <w:sz w:val="22"/>
            </w:rPr>
          </w:pPr>
          <w:hyperlink w:anchor="_Toc65157244" w:history="1">
            <w:r w:rsidR="0055265D" w:rsidRPr="002C7FEB">
              <w:rPr>
                <w:rStyle w:val="Hyperlink"/>
                <w:noProof/>
              </w:rPr>
              <w:t xml:space="preserve">4.1  </w:t>
            </w:r>
            <w:r w:rsidR="00B7543F">
              <w:rPr>
                <w:rStyle w:val="Hyperlink"/>
                <w:noProof/>
              </w:rPr>
              <w:tab/>
            </w:r>
            <w:r w:rsidR="0055265D" w:rsidRPr="002C7FEB">
              <w:rPr>
                <w:rStyle w:val="Hyperlink"/>
                <w:noProof/>
              </w:rPr>
              <w:t>Corporations And Partnerships—Fair Treatment</w:t>
            </w:r>
            <w:r w:rsidR="0055265D">
              <w:rPr>
                <w:noProof/>
                <w:webHidden/>
              </w:rPr>
              <w:tab/>
            </w:r>
            <w:r w:rsidR="00D7370B">
              <w:rPr>
                <w:noProof/>
                <w:webHidden/>
              </w:rPr>
              <w:fldChar w:fldCharType="begin"/>
            </w:r>
            <w:r w:rsidR="00D7370B">
              <w:rPr>
                <w:noProof/>
                <w:webHidden/>
              </w:rPr>
              <w:instrText xml:space="preserve"> PAGEREF _Toc65157244 \h </w:instrText>
            </w:r>
            <w:r w:rsidR="00D7370B">
              <w:rPr>
                <w:noProof/>
                <w:webHidden/>
              </w:rPr>
            </w:r>
            <w:r w:rsidR="00D7370B">
              <w:rPr>
                <w:noProof/>
                <w:webHidden/>
              </w:rPr>
              <w:fldChar w:fldCharType="separate"/>
            </w:r>
            <w:r w:rsidR="0055265D">
              <w:rPr>
                <w:noProof/>
                <w:webHidden/>
              </w:rPr>
              <w:t>58</w:t>
            </w:r>
            <w:r w:rsidR="00D7370B">
              <w:rPr>
                <w:noProof/>
                <w:webHidden/>
              </w:rPr>
              <w:fldChar w:fldCharType="end"/>
            </w:r>
          </w:hyperlink>
        </w:p>
        <w:p w14:paraId="01572454" w14:textId="38AC03B2" w:rsidR="00D7370B" w:rsidRDefault="00286FD6" w:rsidP="003B64AB">
          <w:pPr>
            <w:pStyle w:val="TOC2"/>
            <w:rPr>
              <w:rFonts w:asciiTheme="minorHAnsi" w:eastAsiaTheme="minorEastAsia" w:hAnsiTheme="minorHAnsi"/>
              <w:noProof/>
              <w:sz w:val="22"/>
            </w:rPr>
          </w:pPr>
          <w:hyperlink w:anchor="_Toc65157245" w:history="1">
            <w:r w:rsidR="0055265D" w:rsidRPr="002C7FEB">
              <w:rPr>
                <w:rStyle w:val="Hyperlink"/>
                <w:noProof/>
              </w:rPr>
              <w:t xml:space="preserve">4.2  </w:t>
            </w:r>
            <w:r w:rsidR="00B7543F">
              <w:rPr>
                <w:rStyle w:val="Hyperlink"/>
                <w:noProof/>
              </w:rPr>
              <w:tab/>
            </w:r>
            <w:r w:rsidR="0055265D" w:rsidRPr="002C7FEB">
              <w:rPr>
                <w:rStyle w:val="Hyperlink"/>
                <w:noProof/>
              </w:rPr>
              <w:t>Liability</w:t>
            </w:r>
            <w:r w:rsidR="00E017B3">
              <w:rPr>
                <w:rStyle w:val="Hyperlink"/>
                <w:noProof/>
              </w:rPr>
              <w:t xml:space="preserve"> of </w:t>
            </w:r>
            <w:r w:rsidR="0055265D" w:rsidRPr="002C7FEB">
              <w:rPr>
                <w:rStyle w:val="Hyperlink"/>
                <w:noProof/>
              </w:rPr>
              <w:t>Corporations—Scope</w:t>
            </w:r>
            <w:r w:rsidR="00E017B3">
              <w:rPr>
                <w:rStyle w:val="Hyperlink"/>
                <w:noProof/>
              </w:rPr>
              <w:t xml:space="preserve"> of </w:t>
            </w:r>
            <w:r w:rsidR="0055265D" w:rsidRPr="002C7FEB">
              <w:rPr>
                <w:rStyle w:val="Hyperlink"/>
                <w:noProof/>
              </w:rPr>
              <w:t>Authority Not</w:t>
            </w:r>
            <w:r w:rsidR="00792E40">
              <w:rPr>
                <w:rStyle w:val="Hyperlink"/>
                <w:noProof/>
              </w:rPr>
              <w:t xml:space="preserve"> in </w:t>
            </w:r>
            <w:r w:rsidR="0055265D" w:rsidRPr="002C7FEB">
              <w:rPr>
                <w:rStyle w:val="Hyperlink"/>
                <w:noProof/>
              </w:rPr>
              <w:t>Issue</w:t>
            </w:r>
            <w:r w:rsidR="0055265D">
              <w:rPr>
                <w:noProof/>
                <w:webHidden/>
              </w:rPr>
              <w:tab/>
            </w:r>
            <w:r w:rsidR="00D7370B">
              <w:rPr>
                <w:noProof/>
                <w:webHidden/>
              </w:rPr>
              <w:fldChar w:fldCharType="begin"/>
            </w:r>
            <w:r w:rsidR="00D7370B">
              <w:rPr>
                <w:noProof/>
                <w:webHidden/>
              </w:rPr>
              <w:instrText xml:space="preserve"> PAGEREF _Toc65157245 \h </w:instrText>
            </w:r>
            <w:r w:rsidR="00D7370B">
              <w:rPr>
                <w:noProof/>
                <w:webHidden/>
              </w:rPr>
            </w:r>
            <w:r w:rsidR="00D7370B">
              <w:rPr>
                <w:noProof/>
                <w:webHidden/>
              </w:rPr>
              <w:fldChar w:fldCharType="separate"/>
            </w:r>
            <w:r w:rsidR="0055265D">
              <w:rPr>
                <w:noProof/>
                <w:webHidden/>
              </w:rPr>
              <w:t>59</w:t>
            </w:r>
            <w:r w:rsidR="00D7370B">
              <w:rPr>
                <w:noProof/>
                <w:webHidden/>
              </w:rPr>
              <w:fldChar w:fldCharType="end"/>
            </w:r>
          </w:hyperlink>
        </w:p>
        <w:p w14:paraId="071953CE" w14:textId="634F454B" w:rsidR="00D7370B" w:rsidRDefault="00286FD6" w:rsidP="003B64AB">
          <w:pPr>
            <w:pStyle w:val="TOC2"/>
            <w:rPr>
              <w:rFonts w:asciiTheme="minorHAnsi" w:eastAsiaTheme="minorEastAsia" w:hAnsiTheme="minorHAnsi"/>
              <w:noProof/>
              <w:sz w:val="22"/>
            </w:rPr>
          </w:pPr>
          <w:hyperlink w:anchor="_Toc65157246" w:history="1">
            <w:r w:rsidR="0055265D" w:rsidRPr="002C7FEB">
              <w:rPr>
                <w:rStyle w:val="Hyperlink"/>
                <w:noProof/>
              </w:rPr>
              <w:t xml:space="preserve">4.3  </w:t>
            </w:r>
            <w:r w:rsidR="00B7543F">
              <w:rPr>
                <w:rStyle w:val="Hyperlink"/>
                <w:noProof/>
              </w:rPr>
              <w:tab/>
            </w:r>
            <w:r w:rsidR="0055265D" w:rsidRPr="002C7FEB">
              <w:rPr>
                <w:rStyle w:val="Hyperlink"/>
                <w:noProof/>
              </w:rPr>
              <w:t>Liability</w:t>
            </w:r>
            <w:r w:rsidR="00E017B3">
              <w:rPr>
                <w:rStyle w:val="Hyperlink"/>
                <w:noProof/>
              </w:rPr>
              <w:t xml:space="preserve"> of </w:t>
            </w:r>
            <w:r w:rsidR="0055265D" w:rsidRPr="002C7FEB">
              <w:rPr>
                <w:rStyle w:val="Hyperlink"/>
                <w:noProof/>
              </w:rPr>
              <w:t>Partnerships—Scope</w:t>
            </w:r>
            <w:r w:rsidR="00E017B3">
              <w:rPr>
                <w:rStyle w:val="Hyperlink"/>
                <w:noProof/>
              </w:rPr>
              <w:t xml:space="preserve"> of </w:t>
            </w:r>
            <w:r w:rsidR="0055265D" w:rsidRPr="002C7FEB">
              <w:rPr>
                <w:rStyle w:val="Hyperlink"/>
                <w:noProof/>
              </w:rPr>
              <w:t>Authority Not</w:t>
            </w:r>
            <w:r w:rsidR="00792E40">
              <w:rPr>
                <w:rStyle w:val="Hyperlink"/>
                <w:noProof/>
              </w:rPr>
              <w:t xml:space="preserve"> in </w:t>
            </w:r>
            <w:r w:rsidR="0055265D" w:rsidRPr="002C7FEB">
              <w:rPr>
                <w:rStyle w:val="Hyperlink"/>
                <w:noProof/>
              </w:rPr>
              <w:t>Issue</w:t>
            </w:r>
            <w:r w:rsidR="0055265D">
              <w:rPr>
                <w:noProof/>
                <w:webHidden/>
              </w:rPr>
              <w:tab/>
            </w:r>
            <w:r w:rsidR="00D7370B">
              <w:rPr>
                <w:noProof/>
                <w:webHidden/>
              </w:rPr>
              <w:fldChar w:fldCharType="begin"/>
            </w:r>
            <w:r w:rsidR="00D7370B">
              <w:rPr>
                <w:noProof/>
                <w:webHidden/>
              </w:rPr>
              <w:instrText xml:space="preserve"> PAGEREF _Toc65157246 \h </w:instrText>
            </w:r>
            <w:r w:rsidR="00D7370B">
              <w:rPr>
                <w:noProof/>
                <w:webHidden/>
              </w:rPr>
            </w:r>
            <w:r w:rsidR="00D7370B">
              <w:rPr>
                <w:noProof/>
                <w:webHidden/>
              </w:rPr>
              <w:fldChar w:fldCharType="separate"/>
            </w:r>
            <w:r w:rsidR="0055265D">
              <w:rPr>
                <w:noProof/>
                <w:webHidden/>
              </w:rPr>
              <w:t>60</w:t>
            </w:r>
            <w:r w:rsidR="00D7370B">
              <w:rPr>
                <w:noProof/>
                <w:webHidden/>
              </w:rPr>
              <w:fldChar w:fldCharType="end"/>
            </w:r>
          </w:hyperlink>
        </w:p>
        <w:p w14:paraId="71B0BC88" w14:textId="6C2625E7" w:rsidR="00D7370B" w:rsidRDefault="00286FD6" w:rsidP="003B64AB">
          <w:pPr>
            <w:pStyle w:val="TOC2"/>
            <w:rPr>
              <w:rFonts w:asciiTheme="minorHAnsi" w:eastAsiaTheme="minorEastAsia" w:hAnsiTheme="minorHAnsi"/>
              <w:noProof/>
              <w:sz w:val="22"/>
            </w:rPr>
          </w:pPr>
          <w:hyperlink w:anchor="_Toc65157247" w:history="1">
            <w:r w:rsidR="0055265D" w:rsidRPr="002C7FEB">
              <w:rPr>
                <w:rStyle w:val="Hyperlink"/>
                <w:noProof/>
              </w:rPr>
              <w:t xml:space="preserve">4.4  </w:t>
            </w:r>
            <w:r w:rsidR="00B7543F">
              <w:rPr>
                <w:rStyle w:val="Hyperlink"/>
                <w:noProof/>
              </w:rPr>
              <w:tab/>
            </w:r>
            <w:r w:rsidR="0055265D" w:rsidRPr="002C7FEB">
              <w:rPr>
                <w:rStyle w:val="Hyperlink"/>
                <w:noProof/>
              </w:rPr>
              <w:t>Agent And Principal—Definition</w:t>
            </w:r>
            <w:r w:rsidR="0055265D">
              <w:rPr>
                <w:noProof/>
                <w:webHidden/>
              </w:rPr>
              <w:tab/>
            </w:r>
            <w:r w:rsidR="00D7370B">
              <w:rPr>
                <w:noProof/>
                <w:webHidden/>
              </w:rPr>
              <w:fldChar w:fldCharType="begin"/>
            </w:r>
            <w:r w:rsidR="00D7370B">
              <w:rPr>
                <w:noProof/>
                <w:webHidden/>
              </w:rPr>
              <w:instrText xml:space="preserve"> PAGEREF _Toc65157247 \h </w:instrText>
            </w:r>
            <w:r w:rsidR="00D7370B">
              <w:rPr>
                <w:noProof/>
                <w:webHidden/>
              </w:rPr>
            </w:r>
            <w:r w:rsidR="00D7370B">
              <w:rPr>
                <w:noProof/>
                <w:webHidden/>
              </w:rPr>
              <w:fldChar w:fldCharType="separate"/>
            </w:r>
            <w:r w:rsidR="0055265D">
              <w:rPr>
                <w:noProof/>
                <w:webHidden/>
              </w:rPr>
              <w:t>61</w:t>
            </w:r>
            <w:r w:rsidR="00D7370B">
              <w:rPr>
                <w:noProof/>
                <w:webHidden/>
              </w:rPr>
              <w:fldChar w:fldCharType="end"/>
            </w:r>
          </w:hyperlink>
        </w:p>
        <w:p w14:paraId="243DA9AD" w14:textId="030C2747" w:rsidR="00D7370B" w:rsidRDefault="00286FD6" w:rsidP="003B64AB">
          <w:pPr>
            <w:pStyle w:val="TOC2"/>
            <w:rPr>
              <w:rFonts w:asciiTheme="minorHAnsi" w:eastAsiaTheme="minorEastAsia" w:hAnsiTheme="minorHAnsi"/>
              <w:noProof/>
              <w:sz w:val="22"/>
            </w:rPr>
          </w:pPr>
          <w:hyperlink w:anchor="_Toc65157248" w:history="1">
            <w:r w:rsidR="0055265D" w:rsidRPr="002C7FEB">
              <w:rPr>
                <w:rStyle w:val="Hyperlink"/>
                <w:noProof/>
              </w:rPr>
              <w:t xml:space="preserve">4.5  </w:t>
            </w:r>
            <w:r w:rsidR="00B7543F">
              <w:rPr>
                <w:rStyle w:val="Hyperlink"/>
                <w:noProof/>
              </w:rPr>
              <w:tab/>
            </w:r>
            <w:r w:rsidR="0055265D" w:rsidRPr="002C7FEB">
              <w:rPr>
                <w:rStyle w:val="Hyperlink"/>
                <w:noProof/>
              </w:rPr>
              <w:t>Agent—Scope</w:t>
            </w:r>
            <w:r w:rsidR="00E017B3">
              <w:rPr>
                <w:rStyle w:val="Hyperlink"/>
                <w:noProof/>
              </w:rPr>
              <w:t xml:space="preserve"> of </w:t>
            </w:r>
            <w:r w:rsidR="0055265D" w:rsidRPr="002C7FEB">
              <w:rPr>
                <w:rStyle w:val="Hyperlink"/>
                <w:noProof/>
              </w:rPr>
              <w:t>Authority Defined</w:t>
            </w:r>
            <w:r w:rsidR="0055265D">
              <w:rPr>
                <w:noProof/>
                <w:webHidden/>
              </w:rPr>
              <w:tab/>
            </w:r>
            <w:r w:rsidR="00D7370B">
              <w:rPr>
                <w:noProof/>
                <w:webHidden/>
              </w:rPr>
              <w:fldChar w:fldCharType="begin"/>
            </w:r>
            <w:r w:rsidR="00D7370B">
              <w:rPr>
                <w:noProof/>
                <w:webHidden/>
              </w:rPr>
              <w:instrText xml:space="preserve"> PAGEREF _Toc65157248 \h </w:instrText>
            </w:r>
            <w:r w:rsidR="00D7370B">
              <w:rPr>
                <w:noProof/>
                <w:webHidden/>
              </w:rPr>
            </w:r>
            <w:r w:rsidR="00D7370B">
              <w:rPr>
                <w:noProof/>
                <w:webHidden/>
              </w:rPr>
              <w:fldChar w:fldCharType="separate"/>
            </w:r>
            <w:r w:rsidR="0055265D">
              <w:rPr>
                <w:noProof/>
                <w:webHidden/>
              </w:rPr>
              <w:t>62</w:t>
            </w:r>
            <w:r w:rsidR="00D7370B">
              <w:rPr>
                <w:noProof/>
                <w:webHidden/>
              </w:rPr>
              <w:fldChar w:fldCharType="end"/>
            </w:r>
          </w:hyperlink>
        </w:p>
        <w:p w14:paraId="6CA3223E" w14:textId="629FD858" w:rsidR="00D7370B" w:rsidRDefault="00286FD6" w:rsidP="003B64AB">
          <w:pPr>
            <w:pStyle w:val="TOC2"/>
            <w:rPr>
              <w:rFonts w:asciiTheme="minorHAnsi" w:eastAsiaTheme="minorEastAsia" w:hAnsiTheme="minorHAnsi"/>
              <w:noProof/>
              <w:sz w:val="22"/>
            </w:rPr>
          </w:pPr>
          <w:hyperlink w:anchor="_Toc65157249" w:history="1">
            <w:r w:rsidR="0055265D" w:rsidRPr="002C7FEB">
              <w:rPr>
                <w:rStyle w:val="Hyperlink"/>
                <w:noProof/>
              </w:rPr>
              <w:t xml:space="preserve">4.6  </w:t>
            </w:r>
            <w:r w:rsidR="00B7543F">
              <w:rPr>
                <w:rStyle w:val="Hyperlink"/>
                <w:noProof/>
              </w:rPr>
              <w:tab/>
            </w:r>
            <w:r w:rsidR="0055265D" w:rsidRPr="002C7FEB">
              <w:rPr>
                <w:rStyle w:val="Hyperlink"/>
                <w:noProof/>
              </w:rPr>
              <w:t>Apparent Agency</w:t>
            </w:r>
            <w:r w:rsidR="0055265D">
              <w:rPr>
                <w:noProof/>
                <w:webHidden/>
              </w:rPr>
              <w:tab/>
            </w:r>
            <w:r w:rsidR="00D7370B">
              <w:rPr>
                <w:noProof/>
                <w:webHidden/>
              </w:rPr>
              <w:fldChar w:fldCharType="begin"/>
            </w:r>
            <w:r w:rsidR="00D7370B">
              <w:rPr>
                <w:noProof/>
                <w:webHidden/>
              </w:rPr>
              <w:instrText xml:space="preserve"> PAGEREF _Toc65157249 \h </w:instrText>
            </w:r>
            <w:r w:rsidR="00D7370B">
              <w:rPr>
                <w:noProof/>
                <w:webHidden/>
              </w:rPr>
            </w:r>
            <w:r w:rsidR="00D7370B">
              <w:rPr>
                <w:noProof/>
                <w:webHidden/>
              </w:rPr>
              <w:fldChar w:fldCharType="separate"/>
            </w:r>
            <w:r w:rsidR="0055265D">
              <w:rPr>
                <w:noProof/>
                <w:webHidden/>
              </w:rPr>
              <w:t>63</w:t>
            </w:r>
            <w:r w:rsidR="00D7370B">
              <w:rPr>
                <w:noProof/>
                <w:webHidden/>
              </w:rPr>
              <w:fldChar w:fldCharType="end"/>
            </w:r>
          </w:hyperlink>
        </w:p>
        <w:p w14:paraId="4965A0E7" w14:textId="6FFD4729" w:rsidR="00D7370B" w:rsidRDefault="00286FD6" w:rsidP="003B64AB">
          <w:pPr>
            <w:pStyle w:val="TOC2"/>
            <w:rPr>
              <w:rFonts w:asciiTheme="minorHAnsi" w:eastAsiaTheme="minorEastAsia" w:hAnsiTheme="minorHAnsi"/>
              <w:noProof/>
              <w:sz w:val="22"/>
            </w:rPr>
          </w:pPr>
          <w:hyperlink w:anchor="_Toc65157250" w:history="1">
            <w:r w:rsidR="0055265D" w:rsidRPr="002C7FEB">
              <w:rPr>
                <w:rStyle w:val="Hyperlink"/>
                <w:noProof/>
              </w:rPr>
              <w:t xml:space="preserve">4.7  </w:t>
            </w:r>
            <w:r w:rsidR="00B7543F">
              <w:rPr>
                <w:rStyle w:val="Hyperlink"/>
                <w:noProof/>
              </w:rPr>
              <w:tab/>
            </w:r>
            <w:r w:rsidR="0055265D" w:rsidRPr="002C7FEB">
              <w:rPr>
                <w:rStyle w:val="Hyperlink"/>
                <w:noProof/>
              </w:rPr>
              <w:t>Ratification</w:t>
            </w:r>
            <w:r w:rsidR="0055265D">
              <w:rPr>
                <w:noProof/>
                <w:webHidden/>
              </w:rPr>
              <w:tab/>
            </w:r>
            <w:r w:rsidR="00D7370B">
              <w:rPr>
                <w:noProof/>
                <w:webHidden/>
              </w:rPr>
              <w:fldChar w:fldCharType="begin"/>
            </w:r>
            <w:r w:rsidR="00D7370B">
              <w:rPr>
                <w:noProof/>
                <w:webHidden/>
              </w:rPr>
              <w:instrText xml:space="preserve"> PAGEREF _Toc65157250 \h </w:instrText>
            </w:r>
            <w:r w:rsidR="00D7370B">
              <w:rPr>
                <w:noProof/>
                <w:webHidden/>
              </w:rPr>
            </w:r>
            <w:r w:rsidR="00D7370B">
              <w:rPr>
                <w:noProof/>
                <w:webHidden/>
              </w:rPr>
              <w:fldChar w:fldCharType="separate"/>
            </w:r>
            <w:r w:rsidR="0055265D">
              <w:rPr>
                <w:noProof/>
                <w:webHidden/>
              </w:rPr>
              <w:t>64</w:t>
            </w:r>
            <w:r w:rsidR="00D7370B">
              <w:rPr>
                <w:noProof/>
                <w:webHidden/>
              </w:rPr>
              <w:fldChar w:fldCharType="end"/>
            </w:r>
          </w:hyperlink>
        </w:p>
        <w:p w14:paraId="5ADAABD6" w14:textId="0AE95A2C" w:rsidR="00D7370B" w:rsidRDefault="00286FD6" w:rsidP="003B64AB">
          <w:pPr>
            <w:pStyle w:val="TOC2"/>
            <w:rPr>
              <w:rFonts w:asciiTheme="minorHAnsi" w:eastAsiaTheme="minorEastAsia" w:hAnsiTheme="minorHAnsi"/>
              <w:noProof/>
              <w:sz w:val="22"/>
            </w:rPr>
          </w:pPr>
          <w:hyperlink w:anchor="_Toc65157251" w:history="1">
            <w:r w:rsidR="0055265D" w:rsidRPr="002C7FEB">
              <w:rPr>
                <w:rStyle w:val="Hyperlink"/>
                <w:noProof/>
              </w:rPr>
              <w:t xml:space="preserve">4.8  </w:t>
            </w:r>
            <w:r w:rsidR="00B7543F">
              <w:rPr>
                <w:rStyle w:val="Hyperlink"/>
                <w:noProof/>
              </w:rPr>
              <w:tab/>
            </w:r>
            <w:r w:rsidR="0055265D" w:rsidRPr="002C7FEB">
              <w:rPr>
                <w:rStyle w:val="Hyperlink"/>
                <w:noProof/>
              </w:rPr>
              <w:t>Act</w:t>
            </w:r>
            <w:r w:rsidR="00E017B3">
              <w:rPr>
                <w:rStyle w:val="Hyperlink"/>
                <w:noProof/>
              </w:rPr>
              <w:t xml:space="preserve"> of </w:t>
            </w:r>
            <w:r w:rsidR="0055265D" w:rsidRPr="002C7FEB">
              <w:rPr>
                <w:rStyle w:val="Hyperlink"/>
                <w:noProof/>
              </w:rPr>
              <w:t>Agent</w:t>
            </w:r>
            <w:r w:rsidR="00052E93">
              <w:rPr>
                <w:rStyle w:val="Hyperlink"/>
                <w:noProof/>
              </w:rPr>
              <w:t xml:space="preserve"> is </w:t>
            </w:r>
            <w:r w:rsidR="0055265D" w:rsidRPr="002C7FEB">
              <w:rPr>
                <w:rStyle w:val="Hyperlink"/>
                <w:noProof/>
              </w:rPr>
              <w:t>Act</w:t>
            </w:r>
            <w:r w:rsidR="00E017B3">
              <w:rPr>
                <w:rStyle w:val="Hyperlink"/>
                <w:noProof/>
              </w:rPr>
              <w:t xml:space="preserve"> of </w:t>
            </w:r>
            <w:r w:rsidR="0055265D" w:rsidRPr="002C7FEB">
              <w:rPr>
                <w:rStyle w:val="Hyperlink"/>
                <w:noProof/>
              </w:rPr>
              <w:t>Principal— Scope</w:t>
            </w:r>
            <w:r w:rsidR="00E017B3">
              <w:rPr>
                <w:rStyle w:val="Hyperlink"/>
                <w:noProof/>
              </w:rPr>
              <w:t xml:space="preserve"> of </w:t>
            </w:r>
            <w:r w:rsidR="0055265D" w:rsidRPr="002C7FEB">
              <w:rPr>
                <w:rStyle w:val="Hyperlink"/>
                <w:noProof/>
              </w:rPr>
              <w:t>Authority Not</w:t>
            </w:r>
            <w:r w:rsidR="00792E40">
              <w:rPr>
                <w:rStyle w:val="Hyperlink"/>
                <w:noProof/>
              </w:rPr>
              <w:t xml:space="preserve"> in </w:t>
            </w:r>
            <w:r w:rsidR="0055265D" w:rsidRPr="002C7FEB">
              <w:rPr>
                <w:rStyle w:val="Hyperlink"/>
                <w:noProof/>
              </w:rPr>
              <w:t>Issue</w:t>
            </w:r>
            <w:r w:rsidR="0055265D">
              <w:rPr>
                <w:noProof/>
                <w:webHidden/>
              </w:rPr>
              <w:tab/>
            </w:r>
            <w:r w:rsidR="00D7370B">
              <w:rPr>
                <w:noProof/>
                <w:webHidden/>
              </w:rPr>
              <w:fldChar w:fldCharType="begin"/>
            </w:r>
            <w:r w:rsidR="00D7370B">
              <w:rPr>
                <w:noProof/>
                <w:webHidden/>
              </w:rPr>
              <w:instrText xml:space="preserve"> PAGEREF _Toc65157251 \h </w:instrText>
            </w:r>
            <w:r w:rsidR="00D7370B">
              <w:rPr>
                <w:noProof/>
                <w:webHidden/>
              </w:rPr>
            </w:r>
            <w:r w:rsidR="00D7370B">
              <w:rPr>
                <w:noProof/>
                <w:webHidden/>
              </w:rPr>
              <w:fldChar w:fldCharType="separate"/>
            </w:r>
            <w:r w:rsidR="0055265D">
              <w:rPr>
                <w:noProof/>
                <w:webHidden/>
              </w:rPr>
              <w:t>65</w:t>
            </w:r>
            <w:r w:rsidR="00D7370B">
              <w:rPr>
                <w:noProof/>
                <w:webHidden/>
              </w:rPr>
              <w:fldChar w:fldCharType="end"/>
            </w:r>
          </w:hyperlink>
        </w:p>
        <w:p w14:paraId="11FF1C7E" w14:textId="29695EF4" w:rsidR="00D7370B" w:rsidRDefault="00286FD6" w:rsidP="003B64AB">
          <w:pPr>
            <w:pStyle w:val="TOC2"/>
            <w:rPr>
              <w:rFonts w:asciiTheme="minorHAnsi" w:eastAsiaTheme="minorEastAsia" w:hAnsiTheme="minorHAnsi"/>
              <w:noProof/>
              <w:sz w:val="22"/>
            </w:rPr>
          </w:pPr>
          <w:hyperlink w:anchor="_Toc65157252" w:history="1">
            <w:r w:rsidR="0055265D" w:rsidRPr="002C7FEB">
              <w:rPr>
                <w:rStyle w:val="Hyperlink"/>
                <w:noProof/>
              </w:rPr>
              <w:t xml:space="preserve">4.9  </w:t>
            </w:r>
            <w:r w:rsidR="00B7543F">
              <w:rPr>
                <w:rStyle w:val="Hyperlink"/>
                <w:noProof/>
              </w:rPr>
              <w:tab/>
            </w:r>
            <w:r w:rsidR="0055265D" w:rsidRPr="002C7FEB">
              <w:rPr>
                <w:rStyle w:val="Hyperlink"/>
                <w:noProof/>
              </w:rPr>
              <w:t>Both Principal And Agent Sued— No Issue As To Agency</w:t>
            </w:r>
            <w:r w:rsidR="007E2D61">
              <w:rPr>
                <w:rStyle w:val="Hyperlink"/>
                <w:noProof/>
              </w:rPr>
              <w:t xml:space="preserve"> or </w:t>
            </w:r>
            <w:r w:rsidR="0055265D" w:rsidRPr="002C7FEB">
              <w:rPr>
                <w:rStyle w:val="Hyperlink"/>
                <w:noProof/>
              </w:rPr>
              <w:t>Authority</w:t>
            </w:r>
            <w:r w:rsidR="0055265D">
              <w:rPr>
                <w:noProof/>
                <w:webHidden/>
              </w:rPr>
              <w:tab/>
            </w:r>
            <w:r w:rsidR="00D7370B">
              <w:rPr>
                <w:noProof/>
                <w:webHidden/>
              </w:rPr>
              <w:fldChar w:fldCharType="begin"/>
            </w:r>
            <w:r w:rsidR="00D7370B">
              <w:rPr>
                <w:noProof/>
                <w:webHidden/>
              </w:rPr>
              <w:instrText xml:space="preserve"> PAGEREF _Toc65157252 \h </w:instrText>
            </w:r>
            <w:r w:rsidR="00D7370B">
              <w:rPr>
                <w:noProof/>
                <w:webHidden/>
              </w:rPr>
            </w:r>
            <w:r w:rsidR="00D7370B">
              <w:rPr>
                <w:noProof/>
                <w:webHidden/>
              </w:rPr>
              <w:fldChar w:fldCharType="separate"/>
            </w:r>
            <w:r w:rsidR="0055265D">
              <w:rPr>
                <w:noProof/>
                <w:webHidden/>
              </w:rPr>
              <w:t>66</w:t>
            </w:r>
            <w:r w:rsidR="00D7370B">
              <w:rPr>
                <w:noProof/>
                <w:webHidden/>
              </w:rPr>
              <w:fldChar w:fldCharType="end"/>
            </w:r>
          </w:hyperlink>
        </w:p>
        <w:p w14:paraId="02F4C8E5" w14:textId="2F04F03A" w:rsidR="00D7370B" w:rsidRDefault="00286FD6" w:rsidP="003B64AB">
          <w:pPr>
            <w:pStyle w:val="TOC2"/>
            <w:rPr>
              <w:rFonts w:asciiTheme="minorHAnsi" w:eastAsiaTheme="minorEastAsia" w:hAnsiTheme="minorHAnsi"/>
              <w:noProof/>
              <w:sz w:val="22"/>
            </w:rPr>
          </w:pPr>
          <w:hyperlink w:anchor="_Toc65157253" w:history="1">
            <w:r w:rsidR="0055265D" w:rsidRPr="002C7FEB">
              <w:rPr>
                <w:rStyle w:val="Hyperlink"/>
                <w:noProof/>
              </w:rPr>
              <w:t xml:space="preserve">4.10  </w:t>
            </w:r>
            <w:r w:rsidR="00B7543F">
              <w:rPr>
                <w:rStyle w:val="Hyperlink"/>
                <w:noProof/>
              </w:rPr>
              <w:tab/>
            </w:r>
            <w:r w:rsidR="0055265D" w:rsidRPr="002C7FEB">
              <w:rPr>
                <w:rStyle w:val="Hyperlink"/>
                <w:noProof/>
              </w:rPr>
              <w:t>Principal Sued But Not Agent—No</w:t>
            </w:r>
            <w:r w:rsidR="0055265D">
              <w:rPr>
                <w:noProof/>
                <w:webHidden/>
              </w:rPr>
              <w:tab/>
            </w:r>
            <w:r w:rsidR="00D7370B">
              <w:rPr>
                <w:noProof/>
                <w:webHidden/>
              </w:rPr>
              <w:fldChar w:fldCharType="begin"/>
            </w:r>
            <w:r w:rsidR="00D7370B">
              <w:rPr>
                <w:noProof/>
                <w:webHidden/>
              </w:rPr>
              <w:instrText xml:space="preserve"> PAGEREF _Toc65157253 \h </w:instrText>
            </w:r>
            <w:r w:rsidR="00D7370B">
              <w:rPr>
                <w:noProof/>
                <w:webHidden/>
              </w:rPr>
            </w:r>
            <w:r w:rsidR="00D7370B">
              <w:rPr>
                <w:noProof/>
                <w:webHidden/>
              </w:rPr>
              <w:fldChar w:fldCharType="separate"/>
            </w:r>
            <w:r w:rsidR="0055265D">
              <w:rPr>
                <w:noProof/>
                <w:webHidden/>
              </w:rPr>
              <w:t>67</w:t>
            </w:r>
            <w:r w:rsidR="00D7370B">
              <w:rPr>
                <w:noProof/>
                <w:webHidden/>
              </w:rPr>
              <w:fldChar w:fldCharType="end"/>
            </w:r>
          </w:hyperlink>
        </w:p>
        <w:p w14:paraId="03CBB8BC" w14:textId="3D944289" w:rsidR="00D7370B" w:rsidRDefault="00286FD6" w:rsidP="003B64AB">
          <w:pPr>
            <w:pStyle w:val="TOC2"/>
            <w:rPr>
              <w:rFonts w:asciiTheme="minorHAnsi" w:eastAsiaTheme="minorEastAsia" w:hAnsiTheme="minorHAnsi"/>
              <w:noProof/>
              <w:sz w:val="22"/>
            </w:rPr>
          </w:pPr>
          <w:hyperlink w:anchor="_Toc65157254" w:history="1">
            <w:r w:rsidR="0055265D" w:rsidRPr="002C7FEB">
              <w:rPr>
                <w:rStyle w:val="Hyperlink"/>
                <w:noProof/>
              </w:rPr>
              <w:t>Issue As To Agency</w:t>
            </w:r>
            <w:r w:rsidR="007E2D61">
              <w:rPr>
                <w:rStyle w:val="Hyperlink"/>
                <w:noProof/>
              </w:rPr>
              <w:t xml:space="preserve"> or </w:t>
            </w:r>
            <w:r w:rsidR="0055265D" w:rsidRPr="002C7FEB">
              <w:rPr>
                <w:rStyle w:val="Hyperlink"/>
                <w:noProof/>
              </w:rPr>
              <w:t>Authority</w:t>
            </w:r>
            <w:r w:rsidR="0055265D">
              <w:rPr>
                <w:noProof/>
                <w:webHidden/>
              </w:rPr>
              <w:tab/>
            </w:r>
            <w:r w:rsidR="00D7370B">
              <w:rPr>
                <w:noProof/>
                <w:webHidden/>
              </w:rPr>
              <w:fldChar w:fldCharType="begin"/>
            </w:r>
            <w:r w:rsidR="00D7370B">
              <w:rPr>
                <w:noProof/>
                <w:webHidden/>
              </w:rPr>
              <w:instrText xml:space="preserve"> PAGEREF _Toc65157254 \h </w:instrText>
            </w:r>
            <w:r w:rsidR="00D7370B">
              <w:rPr>
                <w:noProof/>
                <w:webHidden/>
              </w:rPr>
            </w:r>
            <w:r w:rsidR="00D7370B">
              <w:rPr>
                <w:noProof/>
                <w:webHidden/>
              </w:rPr>
              <w:fldChar w:fldCharType="separate"/>
            </w:r>
            <w:r w:rsidR="0055265D">
              <w:rPr>
                <w:noProof/>
                <w:webHidden/>
              </w:rPr>
              <w:t>67</w:t>
            </w:r>
            <w:r w:rsidR="00D7370B">
              <w:rPr>
                <w:noProof/>
                <w:webHidden/>
              </w:rPr>
              <w:fldChar w:fldCharType="end"/>
            </w:r>
          </w:hyperlink>
        </w:p>
        <w:p w14:paraId="397AB8F9" w14:textId="74E39754" w:rsidR="00D7370B" w:rsidRDefault="00286FD6" w:rsidP="003B64AB">
          <w:pPr>
            <w:pStyle w:val="TOC2"/>
            <w:rPr>
              <w:rFonts w:asciiTheme="minorHAnsi" w:eastAsiaTheme="minorEastAsia" w:hAnsiTheme="minorHAnsi"/>
              <w:noProof/>
              <w:sz w:val="22"/>
            </w:rPr>
          </w:pPr>
          <w:hyperlink w:anchor="_Toc65157255" w:history="1">
            <w:r w:rsidR="0055265D" w:rsidRPr="002C7FEB">
              <w:rPr>
                <w:rStyle w:val="Hyperlink"/>
                <w:noProof/>
              </w:rPr>
              <w:t xml:space="preserve">4.11  </w:t>
            </w:r>
            <w:r w:rsidR="00B7543F">
              <w:rPr>
                <w:rStyle w:val="Hyperlink"/>
                <w:noProof/>
              </w:rPr>
              <w:tab/>
            </w:r>
            <w:r w:rsidR="0055265D" w:rsidRPr="002C7FEB">
              <w:rPr>
                <w:rStyle w:val="Hyperlink"/>
                <w:noProof/>
              </w:rPr>
              <w:t>Both Principal And Agent Sued— Agency</w:t>
            </w:r>
            <w:r w:rsidR="007E2D61">
              <w:rPr>
                <w:rStyle w:val="Hyperlink"/>
                <w:noProof/>
              </w:rPr>
              <w:t xml:space="preserve"> or </w:t>
            </w:r>
            <w:r w:rsidR="0055265D" w:rsidRPr="002C7FEB">
              <w:rPr>
                <w:rStyle w:val="Hyperlink"/>
                <w:noProof/>
              </w:rPr>
              <w:t>Authority Denied</w:t>
            </w:r>
            <w:r w:rsidR="0055265D">
              <w:rPr>
                <w:noProof/>
                <w:webHidden/>
              </w:rPr>
              <w:tab/>
            </w:r>
            <w:r w:rsidR="00D7370B">
              <w:rPr>
                <w:noProof/>
                <w:webHidden/>
              </w:rPr>
              <w:fldChar w:fldCharType="begin"/>
            </w:r>
            <w:r w:rsidR="00D7370B">
              <w:rPr>
                <w:noProof/>
                <w:webHidden/>
              </w:rPr>
              <w:instrText xml:space="preserve"> PAGEREF _Toc65157255 \h </w:instrText>
            </w:r>
            <w:r w:rsidR="00D7370B">
              <w:rPr>
                <w:noProof/>
                <w:webHidden/>
              </w:rPr>
            </w:r>
            <w:r w:rsidR="00D7370B">
              <w:rPr>
                <w:noProof/>
                <w:webHidden/>
              </w:rPr>
              <w:fldChar w:fldCharType="separate"/>
            </w:r>
            <w:r w:rsidR="0055265D">
              <w:rPr>
                <w:noProof/>
                <w:webHidden/>
              </w:rPr>
              <w:t>68</w:t>
            </w:r>
            <w:r w:rsidR="00D7370B">
              <w:rPr>
                <w:noProof/>
                <w:webHidden/>
              </w:rPr>
              <w:fldChar w:fldCharType="end"/>
            </w:r>
          </w:hyperlink>
        </w:p>
        <w:p w14:paraId="34170D87" w14:textId="3194A341" w:rsidR="00D7370B" w:rsidRDefault="00286FD6" w:rsidP="003B64AB">
          <w:pPr>
            <w:pStyle w:val="TOC2"/>
            <w:rPr>
              <w:rFonts w:asciiTheme="minorHAnsi" w:eastAsiaTheme="minorEastAsia" w:hAnsiTheme="minorHAnsi"/>
              <w:noProof/>
              <w:sz w:val="22"/>
            </w:rPr>
          </w:pPr>
          <w:hyperlink w:anchor="_Toc65157256" w:history="1">
            <w:r w:rsidR="0055265D" w:rsidRPr="002C7FEB">
              <w:rPr>
                <w:rStyle w:val="Hyperlink"/>
                <w:noProof/>
              </w:rPr>
              <w:t xml:space="preserve">4.12  </w:t>
            </w:r>
            <w:r w:rsidR="00B7543F">
              <w:rPr>
                <w:rStyle w:val="Hyperlink"/>
                <w:noProof/>
              </w:rPr>
              <w:tab/>
            </w:r>
            <w:r w:rsidR="0055265D" w:rsidRPr="002C7FEB">
              <w:rPr>
                <w:rStyle w:val="Hyperlink"/>
                <w:noProof/>
              </w:rPr>
              <w:t>Principal Sued But Not Agent— Agency</w:t>
            </w:r>
            <w:r w:rsidR="007E2D61">
              <w:rPr>
                <w:rStyle w:val="Hyperlink"/>
                <w:noProof/>
              </w:rPr>
              <w:t xml:space="preserve"> or </w:t>
            </w:r>
            <w:r w:rsidR="0055265D" w:rsidRPr="002C7FEB">
              <w:rPr>
                <w:rStyle w:val="Hyperlink"/>
                <w:noProof/>
              </w:rPr>
              <w:t>Authority Denied</w:t>
            </w:r>
            <w:r w:rsidR="0055265D">
              <w:rPr>
                <w:noProof/>
                <w:webHidden/>
              </w:rPr>
              <w:tab/>
            </w:r>
            <w:r w:rsidR="00D7370B">
              <w:rPr>
                <w:noProof/>
                <w:webHidden/>
              </w:rPr>
              <w:fldChar w:fldCharType="begin"/>
            </w:r>
            <w:r w:rsidR="00D7370B">
              <w:rPr>
                <w:noProof/>
                <w:webHidden/>
              </w:rPr>
              <w:instrText xml:space="preserve"> PAGEREF _Toc65157256 \h </w:instrText>
            </w:r>
            <w:r w:rsidR="00D7370B">
              <w:rPr>
                <w:noProof/>
                <w:webHidden/>
              </w:rPr>
            </w:r>
            <w:r w:rsidR="00D7370B">
              <w:rPr>
                <w:noProof/>
                <w:webHidden/>
              </w:rPr>
              <w:fldChar w:fldCharType="separate"/>
            </w:r>
            <w:r w:rsidR="0055265D">
              <w:rPr>
                <w:noProof/>
                <w:webHidden/>
              </w:rPr>
              <w:t>69</w:t>
            </w:r>
            <w:r w:rsidR="00D7370B">
              <w:rPr>
                <w:noProof/>
                <w:webHidden/>
              </w:rPr>
              <w:fldChar w:fldCharType="end"/>
            </w:r>
          </w:hyperlink>
        </w:p>
        <w:p w14:paraId="736EBFDE" w14:textId="11A3484C" w:rsidR="00D7370B" w:rsidRDefault="00286FD6" w:rsidP="003B64AB">
          <w:pPr>
            <w:pStyle w:val="TOC2"/>
            <w:rPr>
              <w:rFonts w:asciiTheme="minorHAnsi" w:eastAsiaTheme="minorEastAsia" w:hAnsiTheme="minorHAnsi"/>
              <w:noProof/>
              <w:sz w:val="22"/>
            </w:rPr>
          </w:pPr>
          <w:hyperlink w:anchor="_Toc65157257" w:history="1">
            <w:r w:rsidR="0055265D" w:rsidRPr="002C7FEB">
              <w:rPr>
                <w:rStyle w:val="Hyperlink"/>
                <w:noProof/>
              </w:rPr>
              <w:t xml:space="preserve">4.13  </w:t>
            </w:r>
            <w:r w:rsidR="00B7543F">
              <w:rPr>
                <w:rStyle w:val="Hyperlink"/>
                <w:noProof/>
              </w:rPr>
              <w:tab/>
            </w:r>
            <w:r w:rsidR="0055265D" w:rsidRPr="002C7FEB">
              <w:rPr>
                <w:rStyle w:val="Hyperlink"/>
                <w:noProof/>
              </w:rPr>
              <w:t>Adverse Interest Exception</w:t>
            </w:r>
            <w:r w:rsidR="0055265D">
              <w:rPr>
                <w:noProof/>
                <w:webHidden/>
              </w:rPr>
              <w:tab/>
            </w:r>
            <w:r w:rsidR="00D7370B">
              <w:rPr>
                <w:noProof/>
                <w:webHidden/>
              </w:rPr>
              <w:fldChar w:fldCharType="begin"/>
            </w:r>
            <w:r w:rsidR="00D7370B">
              <w:rPr>
                <w:noProof/>
                <w:webHidden/>
              </w:rPr>
              <w:instrText xml:space="preserve"> PAGEREF _Toc65157257 \h </w:instrText>
            </w:r>
            <w:r w:rsidR="00D7370B">
              <w:rPr>
                <w:noProof/>
                <w:webHidden/>
              </w:rPr>
            </w:r>
            <w:r w:rsidR="00D7370B">
              <w:rPr>
                <w:noProof/>
                <w:webHidden/>
              </w:rPr>
              <w:fldChar w:fldCharType="separate"/>
            </w:r>
            <w:r w:rsidR="0055265D">
              <w:rPr>
                <w:noProof/>
                <w:webHidden/>
              </w:rPr>
              <w:t>70</w:t>
            </w:r>
            <w:r w:rsidR="00D7370B">
              <w:rPr>
                <w:noProof/>
                <w:webHidden/>
              </w:rPr>
              <w:fldChar w:fldCharType="end"/>
            </w:r>
          </w:hyperlink>
        </w:p>
        <w:p w14:paraId="7AC3A0F4" w14:textId="3280C8C7" w:rsidR="00D7370B" w:rsidRDefault="00286FD6" w:rsidP="003B64AB">
          <w:pPr>
            <w:pStyle w:val="TOC2"/>
            <w:rPr>
              <w:rFonts w:asciiTheme="minorHAnsi" w:eastAsiaTheme="minorEastAsia" w:hAnsiTheme="minorHAnsi"/>
              <w:noProof/>
              <w:sz w:val="22"/>
            </w:rPr>
          </w:pPr>
          <w:hyperlink w:anchor="_Toc65157258" w:history="1">
            <w:r w:rsidR="0055265D" w:rsidRPr="002C7FEB">
              <w:rPr>
                <w:rStyle w:val="Hyperlink"/>
                <w:noProof/>
              </w:rPr>
              <w:t xml:space="preserve">4.14  </w:t>
            </w:r>
            <w:r w:rsidR="00B7543F">
              <w:rPr>
                <w:rStyle w:val="Hyperlink"/>
                <w:noProof/>
              </w:rPr>
              <w:tab/>
            </w:r>
            <w:r w:rsidR="0055265D" w:rsidRPr="002C7FEB">
              <w:rPr>
                <w:rStyle w:val="Hyperlink"/>
                <w:noProof/>
              </w:rPr>
              <w:t>Independent Contractor—Definition</w:t>
            </w:r>
            <w:r w:rsidR="0055265D">
              <w:rPr>
                <w:noProof/>
                <w:webHidden/>
              </w:rPr>
              <w:tab/>
            </w:r>
            <w:r w:rsidR="00D7370B">
              <w:rPr>
                <w:noProof/>
                <w:webHidden/>
              </w:rPr>
              <w:fldChar w:fldCharType="begin"/>
            </w:r>
            <w:r w:rsidR="00D7370B">
              <w:rPr>
                <w:noProof/>
                <w:webHidden/>
              </w:rPr>
              <w:instrText xml:space="preserve"> PAGEREF _Toc65157258 \h </w:instrText>
            </w:r>
            <w:r w:rsidR="00D7370B">
              <w:rPr>
                <w:noProof/>
                <w:webHidden/>
              </w:rPr>
            </w:r>
            <w:r w:rsidR="00D7370B">
              <w:rPr>
                <w:noProof/>
                <w:webHidden/>
              </w:rPr>
              <w:fldChar w:fldCharType="separate"/>
            </w:r>
            <w:r w:rsidR="0055265D">
              <w:rPr>
                <w:noProof/>
                <w:webHidden/>
              </w:rPr>
              <w:t>71</w:t>
            </w:r>
            <w:r w:rsidR="00D7370B">
              <w:rPr>
                <w:noProof/>
                <w:webHidden/>
              </w:rPr>
              <w:fldChar w:fldCharType="end"/>
            </w:r>
          </w:hyperlink>
        </w:p>
        <w:p w14:paraId="3E02B3D7" w14:textId="79F7CD02" w:rsidR="00D7370B" w:rsidRDefault="00286FD6" w:rsidP="003B64AB">
          <w:pPr>
            <w:pStyle w:val="TOC2"/>
            <w:rPr>
              <w:rFonts w:asciiTheme="minorHAnsi" w:eastAsiaTheme="minorEastAsia" w:hAnsiTheme="minorHAnsi"/>
              <w:noProof/>
              <w:sz w:val="22"/>
            </w:rPr>
          </w:pPr>
          <w:hyperlink w:anchor="_Toc65157259" w:history="1">
            <w:r w:rsidR="0055265D" w:rsidRPr="002C7FEB">
              <w:rPr>
                <w:rStyle w:val="Hyperlink"/>
                <w:noProof/>
              </w:rPr>
              <w:t xml:space="preserve">4.15  </w:t>
            </w:r>
            <w:r w:rsidR="00B7543F">
              <w:rPr>
                <w:rStyle w:val="Hyperlink"/>
                <w:noProof/>
              </w:rPr>
              <w:tab/>
            </w:r>
            <w:r w:rsidR="0055265D" w:rsidRPr="002C7FEB">
              <w:rPr>
                <w:rStyle w:val="Hyperlink"/>
                <w:noProof/>
              </w:rPr>
              <w:t>General Partnership—Definition</w:t>
            </w:r>
            <w:r w:rsidR="0055265D">
              <w:rPr>
                <w:noProof/>
                <w:webHidden/>
              </w:rPr>
              <w:tab/>
            </w:r>
            <w:r w:rsidR="00D7370B">
              <w:rPr>
                <w:noProof/>
                <w:webHidden/>
              </w:rPr>
              <w:fldChar w:fldCharType="begin"/>
            </w:r>
            <w:r w:rsidR="00D7370B">
              <w:rPr>
                <w:noProof/>
                <w:webHidden/>
              </w:rPr>
              <w:instrText xml:space="preserve"> PAGEREF _Toc65157259 \h </w:instrText>
            </w:r>
            <w:r w:rsidR="00D7370B">
              <w:rPr>
                <w:noProof/>
                <w:webHidden/>
              </w:rPr>
            </w:r>
            <w:r w:rsidR="00D7370B">
              <w:rPr>
                <w:noProof/>
                <w:webHidden/>
              </w:rPr>
              <w:fldChar w:fldCharType="separate"/>
            </w:r>
            <w:r w:rsidR="0055265D">
              <w:rPr>
                <w:noProof/>
                <w:webHidden/>
              </w:rPr>
              <w:t>72</w:t>
            </w:r>
            <w:r w:rsidR="00D7370B">
              <w:rPr>
                <w:noProof/>
                <w:webHidden/>
              </w:rPr>
              <w:fldChar w:fldCharType="end"/>
            </w:r>
          </w:hyperlink>
        </w:p>
        <w:p w14:paraId="08BA1B0C" w14:textId="1D44CB6B" w:rsidR="00D7370B" w:rsidRDefault="00286FD6" w:rsidP="003B64AB">
          <w:pPr>
            <w:pStyle w:val="TOC2"/>
            <w:rPr>
              <w:rFonts w:asciiTheme="minorHAnsi" w:eastAsiaTheme="minorEastAsia" w:hAnsiTheme="minorHAnsi"/>
              <w:noProof/>
              <w:sz w:val="22"/>
            </w:rPr>
          </w:pPr>
          <w:hyperlink w:anchor="_Toc65157260" w:history="1">
            <w:r w:rsidR="0055265D" w:rsidRPr="002C7FEB">
              <w:rPr>
                <w:rStyle w:val="Hyperlink"/>
                <w:noProof/>
              </w:rPr>
              <w:t xml:space="preserve">4.16  </w:t>
            </w:r>
            <w:r w:rsidR="00B7543F">
              <w:rPr>
                <w:rStyle w:val="Hyperlink"/>
                <w:noProof/>
              </w:rPr>
              <w:tab/>
            </w:r>
            <w:r w:rsidR="0055265D" w:rsidRPr="002C7FEB">
              <w:rPr>
                <w:rStyle w:val="Hyperlink"/>
                <w:noProof/>
              </w:rPr>
              <w:t>General Partnership—Scope</w:t>
            </w:r>
            <w:r w:rsidR="00E017B3">
              <w:rPr>
                <w:rStyle w:val="Hyperlink"/>
                <w:noProof/>
              </w:rPr>
              <w:t xml:space="preserve"> of </w:t>
            </w:r>
            <w:r w:rsidR="007E2D61">
              <w:rPr>
                <w:rStyle w:val="Hyperlink"/>
                <w:noProof/>
              </w:rPr>
              <w:t xml:space="preserve"> </w:t>
            </w:r>
            <w:r w:rsidR="0055265D" w:rsidRPr="002C7FEB">
              <w:rPr>
                <w:rStyle w:val="Hyperlink"/>
                <w:noProof/>
              </w:rPr>
              <w:t>Partnership Business Defined</w:t>
            </w:r>
            <w:r w:rsidR="0055265D">
              <w:rPr>
                <w:noProof/>
                <w:webHidden/>
              </w:rPr>
              <w:tab/>
            </w:r>
            <w:r w:rsidR="00D7370B">
              <w:rPr>
                <w:noProof/>
                <w:webHidden/>
              </w:rPr>
              <w:fldChar w:fldCharType="begin"/>
            </w:r>
            <w:r w:rsidR="00D7370B">
              <w:rPr>
                <w:noProof/>
                <w:webHidden/>
              </w:rPr>
              <w:instrText xml:space="preserve"> PAGEREF _Toc65157260 \h </w:instrText>
            </w:r>
            <w:r w:rsidR="00D7370B">
              <w:rPr>
                <w:noProof/>
                <w:webHidden/>
              </w:rPr>
            </w:r>
            <w:r w:rsidR="00D7370B">
              <w:rPr>
                <w:noProof/>
                <w:webHidden/>
              </w:rPr>
              <w:fldChar w:fldCharType="separate"/>
            </w:r>
            <w:r w:rsidR="0055265D">
              <w:rPr>
                <w:noProof/>
                <w:webHidden/>
              </w:rPr>
              <w:t>73</w:t>
            </w:r>
            <w:r w:rsidR="00D7370B">
              <w:rPr>
                <w:noProof/>
                <w:webHidden/>
              </w:rPr>
              <w:fldChar w:fldCharType="end"/>
            </w:r>
          </w:hyperlink>
        </w:p>
        <w:p w14:paraId="66AC49F6" w14:textId="4BAA7806" w:rsidR="00D7370B" w:rsidRDefault="00286FD6" w:rsidP="003B64AB">
          <w:pPr>
            <w:pStyle w:val="TOC2"/>
            <w:rPr>
              <w:rFonts w:asciiTheme="minorHAnsi" w:eastAsiaTheme="minorEastAsia" w:hAnsiTheme="minorHAnsi"/>
              <w:noProof/>
              <w:sz w:val="22"/>
            </w:rPr>
          </w:pPr>
          <w:hyperlink w:anchor="_Toc65157261" w:history="1">
            <w:r w:rsidR="0055265D" w:rsidRPr="002C7FEB">
              <w:rPr>
                <w:rStyle w:val="Hyperlink"/>
                <w:noProof/>
              </w:rPr>
              <w:t xml:space="preserve">4.17  </w:t>
            </w:r>
            <w:r w:rsidR="00B7543F">
              <w:rPr>
                <w:rStyle w:val="Hyperlink"/>
                <w:noProof/>
              </w:rPr>
              <w:tab/>
            </w:r>
            <w:r w:rsidR="0055265D" w:rsidRPr="002C7FEB">
              <w:rPr>
                <w:rStyle w:val="Hyperlink"/>
                <w:noProof/>
              </w:rPr>
              <w:t xml:space="preserve"> General Partnership—Act</w:t>
            </w:r>
            <w:r w:rsidR="00E017B3">
              <w:rPr>
                <w:rStyle w:val="Hyperlink"/>
                <w:noProof/>
              </w:rPr>
              <w:t xml:space="preserve"> of </w:t>
            </w:r>
            <w:r w:rsidR="007E2D61">
              <w:rPr>
                <w:rStyle w:val="Hyperlink"/>
                <w:noProof/>
              </w:rPr>
              <w:t xml:space="preserve"> </w:t>
            </w:r>
            <w:r w:rsidR="0055265D" w:rsidRPr="002C7FEB">
              <w:rPr>
                <w:rStyle w:val="Hyperlink"/>
                <w:noProof/>
              </w:rPr>
              <w:t>Partner</w:t>
            </w:r>
            <w:r w:rsidR="00052E93">
              <w:rPr>
                <w:rStyle w:val="Hyperlink"/>
                <w:noProof/>
              </w:rPr>
              <w:t xml:space="preserve"> is </w:t>
            </w:r>
            <w:r w:rsidR="0055265D" w:rsidRPr="002C7FEB">
              <w:rPr>
                <w:rStyle w:val="Hyperlink"/>
                <w:noProof/>
              </w:rPr>
              <w:t>Act</w:t>
            </w:r>
            <w:r w:rsidR="00E017B3">
              <w:rPr>
                <w:rStyle w:val="Hyperlink"/>
                <w:noProof/>
              </w:rPr>
              <w:t xml:space="preserve"> of </w:t>
            </w:r>
            <w:r w:rsidR="0055265D" w:rsidRPr="002C7FEB">
              <w:rPr>
                <w:rStyle w:val="Hyperlink"/>
                <w:noProof/>
              </w:rPr>
              <w:t>All Partners</w:t>
            </w:r>
            <w:r w:rsidR="0055265D">
              <w:rPr>
                <w:noProof/>
                <w:webHidden/>
              </w:rPr>
              <w:tab/>
            </w:r>
            <w:r w:rsidR="00D7370B">
              <w:rPr>
                <w:noProof/>
                <w:webHidden/>
              </w:rPr>
              <w:fldChar w:fldCharType="begin"/>
            </w:r>
            <w:r w:rsidR="00D7370B">
              <w:rPr>
                <w:noProof/>
                <w:webHidden/>
              </w:rPr>
              <w:instrText xml:space="preserve"> PAGEREF _Toc65157261 \h </w:instrText>
            </w:r>
            <w:r w:rsidR="00D7370B">
              <w:rPr>
                <w:noProof/>
                <w:webHidden/>
              </w:rPr>
            </w:r>
            <w:r w:rsidR="00D7370B">
              <w:rPr>
                <w:noProof/>
                <w:webHidden/>
              </w:rPr>
              <w:fldChar w:fldCharType="separate"/>
            </w:r>
            <w:r w:rsidR="0055265D">
              <w:rPr>
                <w:noProof/>
                <w:webHidden/>
              </w:rPr>
              <w:t>74</w:t>
            </w:r>
            <w:r w:rsidR="00D7370B">
              <w:rPr>
                <w:noProof/>
                <w:webHidden/>
              </w:rPr>
              <w:fldChar w:fldCharType="end"/>
            </w:r>
          </w:hyperlink>
        </w:p>
        <w:p w14:paraId="7A9E61D1" w14:textId="0D27C52A" w:rsidR="00D7370B" w:rsidRDefault="00286FD6" w:rsidP="003B64AB">
          <w:pPr>
            <w:pStyle w:val="TOC2"/>
            <w:rPr>
              <w:rFonts w:asciiTheme="minorHAnsi" w:eastAsiaTheme="minorEastAsia" w:hAnsiTheme="minorHAnsi"/>
              <w:noProof/>
              <w:sz w:val="22"/>
            </w:rPr>
          </w:pPr>
          <w:hyperlink w:anchor="_Toc65157262" w:history="1">
            <w:r w:rsidR="0055265D" w:rsidRPr="002C7FEB">
              <w:rPr>
                <w:rStyle w:val="Hyperlink"/>
                <w:noProof/>
              </w:rPr>
              <w:t xml:space="preserve">4.18  </w:t>
            </w:r>
            <w:r w:rsidR="00B7543F">
              <w:rPr>
                <w:rStyle w:val="Hyperlink"/>
                <w:noProof/>
              </w:rPr>
              <w:tab/>
            </w:r>
            <w:r w:rsidR="0055265D" w:rsidRPr="002C7FEB">
              <w:rPr>
                <w:rStyle w:val="Hyperlink"/>
                <w:noProof/>
              </w:rPr>
              <w:t>General Partnership—Liability</w:t>
            </w:r>
            <w:r w:rsidR="00E017B3">
              <w:rPr>
                <w:rStyle w:val="Hyperlink"/>
                <w:noProof/>
              </w:rPr>
              <w:t xml:space="preserve"> of </w:t>
            </w:r>
            <w:r w:rsidR="0055265D" w:rsidRPr="002C7FEB">
              <w:rPr>
                <w:rStyle w:val="Hyperlink"/>
                <w:noProof/>
              </w:rPr>
              <w:t>Partner— No Issue As To Partnership, Agency,</w:t>
            </w:r>
            <w:r w:rsidR="007E2D61">
              <w:rPr>
                <w:rStyle w:val="Hyperlink"/>
                <w:noProof/>
              </w:rPr>
              <w:t xml:space="preserve"> or </w:t>
            </w:r>
            <w:r w:rsidR="0055265D" w:rsidRPr="002C7FEB">
              <w:rPr>
                <w:rStyle w:val="Hyperlink"/>
                <w:noProof/>
              </w:rPr>
              <w:t>Scope</w:t>
            </w:r>
            <w:r w:rsidR="00E017B3">
              <w:rPr>
                <w:rStyle w:val="Hyperlink"/>
                <w:noProof/>
              </w:rPr>
              <w:t xml:space="preserve"> of </w:t>
            </w:r>
            <w:r w:rsidR="0055265D" w:rsidRPr="002C7FEB">
              <w:rPr>
                <w:rStyle w:val="Hyperlink"/>
                <w:noProof/>
              </w:rPr>
              <w:t>Authority</w:t>
            </w:r>
            <w:r w:rsidR="0055265D">
              <w:rPr>
                <w:noProof/>
                <w:webHidden/>
              </w:rPr>
              <w:tab/>
            </w:r>
            <w:r w:rsidR="00D7370B">
              <w:rPr>
                <w:noProof/>
                <w:webHidden/>
              </w:rPr>
              <w:fldChar w:fldCharType="begin"/>
            </w:r>
            <w:r w:rsidR="00D7370B">
              <w:rPr>
                <w:noProof/>
                <w:webHidden/>
              </w:rPr>
              <w:instrText xml:space="preserve"> PAGEREF _Toc65157262 \h </w:instrText>
            </w:r>
            <w:r w:rsidR="00D7370B">
              <w:rPr>
                <w:noProof/>
                <w:webHidden/>
              </w:rPr>
            </w:r>
            <w:r w:rsidR="00D7370B">
              <w:rPr>
                <w:noProof/>
                <w:webHidden/>
              </w:rPr>
              <w:fldChar w:fldCharType="separate"/>
            </w:r>
            <w:r w:rsidR="0055265D">
              <w:rPr>
                <w:noProof/>
                <w:webHidden/>
              </w:rPr>
              <w:t>75</w:t>
            </w:r>
            <w:r w:rsidR="00D7370B">
              <w:rPr>
                <w:noProof/>
                <w:webHidden/>
              </w:rPr>
              <w:fldChar w:fldCharType="end"/>
            </w:r>
          </w:hyperlink>
        </w:p>
        <w:p w14:paraId="291B8E02" w14:textId="6CC1A43C" w:rsidR="00D7370B" w:rsidRDefault="00286FD6" w:rsidP="003B64AB">
          <w:pPr>
            <w:pStyle w:val="TOC2"/>
            <w:rPr>
              <w:rFonts w:asciiTheme="minorHAnsi" w:eastAsiaTheme="minorEastAsia" w:hAnsiTheme="minorHAnsi"/>
              <w:noProof/>
              <w:sz w:val="22"/>
            </w:rPr>
          </w:pPr>
          <w:hyperlink w:anchor="_Toc65157263" w:history="1">
            <w:r w:rsidR="0055265D" w:rsidRPr="002C7FEB">
              <w:rPr>
                <w:rStyle w:val="Hyperlink"/>
                <w:noProof/>
              </w:rPr>
              <w:t xml:space="preserve">4.19  </w:t>
            </w:r>
            <w:r w:rsidR="00B7543F">
              <w:rPr>
                <w:rStyle w:val="Hyperlink"/>
                <w:noProof/>
              </w:rPr>
              <w:tab/>
            </w:r>
            <w:r w:rsidR="0055265D" w:rsidRPr="002C7FEB">
              <w:rPr>
                <w:rStyle w:val="Hyperlink"/>
                <w:noProof/>
              </w:rPr>
              <w:t>Partnership—Existence Admitted— Scope</w:t>
            </w:r>
            <w:r w:rsidR="00E017B3">
              <w:rPr>
                <w:rStyle w:val="Hyperlink"/>
                <w:noProof/>
              </w:rPr>
              <w:t xml:space="preserve"> of </w:t>
            </w:r>
            <w:r w:rsidR="0055265D" w:rsidRPr="002C7FEB">
              <w:rPr>
                <w:rStyle w:val="Hyperlink"/>
                <w:noProof/>
              </w:rPr>
              <w:t>Partnership Business</w:t>
            </w:r>
            <w:r w:rsidR="00792E40">
              <w:rPr>
                <w:rStyle w:val="Hyperlink"/>
                <w:noProof/>
              </w:rPr>
              <w:t xml:space="preserve"> in </w:t>
            </w:r>
            <w:r w:rsidR="0055265D" w:rsidRPr="002C7FEB">
              <w:rPr>
                <w:rStyle w:val="Hyperlink"/>
                <w:noProof/>
              </w:rPr>
              <w:t>Issue—Effect</w:t>
            </w:r>
            <w:r w:rsidR="0055265D">
              <w:rPr>
                <w:noProof/>
                <w:webHidden/>
              </w:rPr>
              <w:tab/>
            </w:r>
            <w:r w:rsidR="00D7370B">
              <w:rPr>
                <w:noProof/>
                <w:webHidden/>
              </w:rPr>
              <w:fldChar w:fldCharType="begin"/>
            </w:r>
            <w:r w:rsidR="00D7370B">
              <w:rPr>
                <w:noProof/>
                <w:webHidden/>
              </w:rPr>
              <w:instrText xml:space="preserve"> PAGEREF _Toc65157263 \h </w:instrText>
            </w:r>
            <w:r w:rsidR="00D7370B">
              <w:rPr>
                <w:noProof/>
                <w:webHidden/>
              </w:rPr>
            </w:r>
            <w:r w:rsidR="00D7370B">
              <w:rPr>
                <w:noProof/>
                <w:webHidden/>
              </w:rPr>
              <w:fldChar w:fldCharType="separate"/>
            </w:r>
            <w:r w:rsidR="0055265D">
              <w:rPr>
                <w:noProof/>
                <w:webHidden/>
              </w:rPr>
              <w:t>76</w:t>
            </w:r>
            <w:r w:rsidR="00D7370B">
              <w:rPr>
                <w:noProof/>
                <w:webHidden/>
              </w:rPr>
              <w:fldChar w:fldCharType="end"/>
            </w:r>
          </w:hyperlink>
        </w:p>
        <w:p w14:paraId="2123989A" w14:textId="6BD33C0F" w:rsidR="00D7370B" w:rsidRDefault="00286FD6" w:rsidP="003B64AB">
          <w:pPr>
            <w:pStyle w:val="TOC2"/>
            <w:rPr>
              <w:rStyle w:val="Hyperlink"/>
              <w:noProof/>
            </w:rPr>
          </w:pPr>
          <w:hyperlink w:anchor="_Toc65157264" w:history="1">
            <w:r w:rsidR="0055265D" w:rsidRPr="002C7FEB">
              <w:rPr>
                <w:rStyle w:val="Hyperlink"/>
                <w:noProof/>
              </w:rPr>
              <w:t xml:space="preserve">4.20  </w:t>
            </w:r>
            <w:r w:rsidR="00B7543F">
              <w:rPr>
                <w:rStyle w:val="Hyperlink"/>
                <w:noProof/>
              </w:rPr>
              <w:tab/>
            </w:r>
            <w:r w:rsidR="0055265D" w:rsidRPr="002C7FEB">
              <w:rPr>
                <w:rStyle w:val="Hyperlink"/>
                <w:noProof/>
              </w:rPr>
              <w:t>Partnership—Existence</w:t>
            </w:r>
            <w:r w:rsidR="00E017B3">
              <w:rPr>
                <w:rStyle w:val="Hyperlink"/>
                <w:noProof/>
              </w:rPr>
              <w:t xml:space="preserve"> of </w:t>
            </w:r>
            <w:r w:rsidR="007E2D61">
              <w:rPr>
                <w:rStyle w:val="Hyperlink"/>
                <w:noProof/>
              </w:rPr>
              <w:t xml:space="preserve"> </w:t>
            </w:r>
            <w:r w:rsidR="0055265D" w:rsidRPr="002C7FEB">
              <w:rPr>
                <w:rStyle w:val="Hyperlink"/>
                <w:noProof/>
              </w:rPr>
              <w:t>Partnership</w:t>
            </w:r>
            <w:r w:rsidR="00792E40">
              <w:rPr>
                <w:rStyle w:val="Hyperlink"/>
                <w:noProof/>
              </w:rPr>
              <w:t xml:space="preserve"> in </w:t>
            </w:r>
            <w:r w:rsidR="0055265D" w:rsidRPr="002C7FEB">
              <w:rPr>
                <w:rStyle w:val="Hyperlink"/>
                <w:noProof/>
              </w:rPr>
              <w:t>Issue—Effect</w:t>
            </w:r>
            <w:r w:rsidR="0055265D">
              <w:rPr>
                <w:noProof/>
                <w:webHidden/>
              </w:rPr>
              <w:tab/>
            </w:r>
            <w:r w:rsidR="00D7370B">
              <w:rPr>
                <w:noProof/>
                <w:webHidden/>
              </w:rPr>
              <w:fldChar w:fldCharType="begin"/>
            </w:r>
            <w:r w:rsidR="00D7370B">
              <w:rPr>
                <w:noProof/>
                <w:webHidden/>
              </w:rPr>
              <w:instrText xml:space="preserve"> PAGEREF _Toc65157264 \h </w:instrText>
            </w:r>
            <w:r w:rsidR="00D7370B">
              <w:rPr>
                <w:noProof/>
                <w:webHidden/>
              </w:rPr>
            </w:r>
            <w:r w:rsidR="00D7370B">
              <w:rPr>
                <w:noProof/>
                <w:webHidden/>
              </w:rPr>
              <w:fldChar w:fldCharType="separate"/>
            </w:r>
            <w:r w:rsidR="0055265D">
              <w:rPr>
                <w:noProof/>
                <w:webHidden/>
              </w:rPr>
              <w:t>77</w:t>
            </w:r>
            <w:r w:rsidR="00D7370B">
              <w:rPr>
                <w:noProof/>
                <w:webHidden/>
              </w:rPr>
              <w:fldChar w:fldCharType="end"/>
            </w:r>
          </w:hyperlink>
        </w:p>
        <w:p w14:paraId="514DCA20" w14:textId="77777777" w:rsidR="00792E40" w:rsidRPr="00792E40" w:rsidRDefault="00792E40" w:rsidP="00464C2E"/>
        <w:p w14:paraId="6DA2166C" w14:textId="321A91F6" w:rsidR="00D7370B" w:rsidRDefault="00286FD6" w:rsidP="00464C2E">
          <w:pPr>
            <w:pStyle w:val="TOC1"/>
            <w:spacing w:after="0"/>
            <w:rPr>
              <w:rFonts w:asciiTheme="minorHAnsi" w:eastAsiaTheme="minorEastAsia" w:hAnsiTheme="minorHAnsi"/>
              <w:noProof/>
              <w:sz w:val="22"/>
            </w:rPr>
          </w:pPr>
          <w:hyperlink w:anchor="_Toc65157265" w:history="1">
            <w:r w:rsidR="0055265D" w:rsidRPr="002C7FEB">
              <w:rPr>
                <w:rStyle w:val="Hyperlink"/>
                <w:noProof/>
              </w:rPr>
              <w:t xml:space="preserve">5.  </w:t>
            </w:r>
            <w:r w:rsidR="00B7543F">
              <w:rPr>
                <w:rStyle w:val="Hyperlink"/>
                <w:noProof/>
              </w:rPr>
              <w:tab/>
            </w:r>
            <w:r w:rsidR="0055265D" w:rsidRPr="002C7FEB">
              <w:rPr>
                <w:rStyle w:val="Hyperlink"/>
                <w:noProof/>
              </w:rPr>
              <w:t>Damages</w:t>
            </w:r>
            <w:r w:rsidR="0055265D">
              <w:rPr>
                <w:noProof/>
                <w:webHidden/>
              </w:rPr>
              <w:tab/>
            </w:r>
            <w:r w:rsidR="00D7370B">
              <w:rPr>
                <w:noProof/>
                <w:webHidden/>
              </w:rPr>
              <w:fldChar w:fldCharType="begin"/>
            </w:r>
            <w:r w:rsidR="00D7370B">
              <w:rPr>
                <w:noProof/>
                <w:webHidden/>
              </w:rPr>
              <w:instrText xml:space="preserve"> PAGEREF _Toc65157265 \h </w:instrText>
            </w:r>
            <w:r w:rsidR="00D7370B">
              <w:rPr>
                <w:noProof/>
                <w:webHidden/>
              </w:rPr>
            </w:r>
            <w:r w:rsidR="00D7370B">
              <w:rPr>
                <w:noProof/>
                <w:webHidden/>
              </w:rPr>
              <w:fldChar w:fldCharType="separate"/>
            </w:r>
            <w:r w:rsidR="0055265D">
              <w:rPr>
                <w:noProof/>
                <w:webHidden/>
              </w:rPr>
              <w:t>78</w:t>
            </w:r>
            <w:r w:rsidR="00D7370B">
              <w:rPr>
                <w:noProof/>
                <w:webHidden/>
              </w:rPr>
              <w:fldChar w:fldCharType="end"/>
            </w:r>
          </w:hyperlink>
        </w:p>
        <w:p w14:paraId="7E431C33" w14:textId="54CC064D" w:rsidR="00D7370B" w:rsidRDefault="00286FD6" w:rsidP="003B64AB">
          <w:pPr>
            <w:pStyle w:val="TOC2"/>
            <w:rPr>
              <w:rFonts w:asciiTheme="minorHAnsi" w:eastAsiaTheme="minorEastAsia" w:hAnsiTheme="minorHAnsi"/>
              <w:noProof/>
              <w:sz w:val="22"/>
            </w:rPr>
          </w:pPr>
          <w:hyperlink w:anchor="_Toc65157266" w:history="1">
            <w:r w:rsidR="0055265D" w:rsidRPr="002C7FEB">
              <w:rPr>
                <w:rStyle w:val="Hyperlink"/>
                <w:noProof/>
              </w:rPr>
              <w:t xml:space="preserve">5.1  </w:t>
            </w:r>
            <w:r w:rsidR="00B7543F">
              <w:rPr>
                <w:rStyle w:val="Hyperlink"/>
                <w:noProof/>
              </w:rPr>
              <w:tab/>
            </w:r>
            <w:r w:rsidR="0055265D" w:rsidRPr="002C7FEB">
              <w:rPr>
                <w:rStyle w:val="Hyperlink"/>
                <w:noProof/>
              </w:rPr>
              <w:t>Damages—Proof</w:t>
            </w:r>
            <w:r w:rsidR="0055265D">
              <w:rPr>
                <w:noProof/>
                <w:webHidden/>
              </w:rPr>
              <w:tab/>
            </w:r>
            <w:r w:rsidR="00D7370B">
              <w:rPr>
                <w:noProof/>
                <w:webHidden/>
              </w:rPr>
              <w:fldChar w:fldCharType="begin"/>
            </w:r>
            <w:r w:rsidR="00D7370B">
              <w:rPr>
                <w:noProof/>
                <w:webHidden/>
              </w:rPr>
              <w:instrText xml:space="preserve"> PAGEREF _Toc65157266 \h </w:instrText>
            </w:r>
            <w:r w:rsidR="00D7370B">
              <w:rPr>
                <w:noProof/>
                <w:webHidden/>
              </w:rPr>
            </w:r>
            <w:r w:rsidR="00D7370B">
              <w:rPr>
                <w:noProof/>
                <w:webHidden/>
              </w:rPr>
              <w:fldChar w:fldCharType="separate"/>
            </w:r>
            <w:r w:rsidR="0055265D">
              <w:rPr>
                <w:noProof/>
                <w:webHidden/>
              </w:rPr>
              <w:t>79</w:t>
            </w:r>
            <w:r w:rsidR="00D7370B">
              <w:rPr>
                <w:noProof/>
                <w:webHidden/>
              </w:rPr>
              <w:fldChar w:fldCharType="end"/>
            </w:r>
          </w:hyperlink>
        </w:p>
        <w:p w14:paraId="6F9DD12D" w14:textId="66C32A11" w:rsidR="00D7370B" w:rsidRDefault="00286FD6" w:rsidP="003B64AB">
          <w:pPr>
            <w:pStyle w:val="TOC2"/>
            <w:rPr>
              <w:rFonts w:asciiTheme="minorHAnsi" w:eastAsiaTheme="minorEastAsia" w:hAnsiTheme="minorHAnsi"/>
              <w:noProof/>
              <w:sz w:val="22"/>
            </w:rPr>
          </w:pPr>
          <w:hyperlink w:anchor="_Toc65157267" w:history="1">
            <w:r w:rsidR="0055265D" w:rsidRPr="002C7FEB">
              <w:rPr>
                <w:rStyle w:val="Hyperlink"/>
                <w:noProof/>
              </w:rPr>
              <w:t xml:space="preserve">5.2  </w:t>
            </w:r>
            <w:r w:rsidR="00B7543F">
              <w:rPr>
                <w:rStyle w:val="Hyperlink"/>
                <w:noProof/>
              </w:rPr>
              <w:tab/>
            </w:r>
            <w:r w:rsidR="0055265D" w:rsidRPr="002C7FEB">
              <w:rPr>
                <w:rStyle w:val="Hyperlink"/>
                <w:noProof/>
              </w:rPr>
              <w:t>Measures</w:t>
            </w:r>
            <w:r w:rsidR="00E017B3">
              <w:rPr>
                <w:rStyle w:val="Hyperlink"/>
                <w:noProof/>
              </w:rPr>
              <w:t xml:space="preserve"> of </w:t>
            </w:r>
            <w:r w:rsidR="0055265D" w:rsidRPr="002C7FEB">
              <w:rPr>
                <w:rStyle w:val="Hyperlink"/>
                <w:noProof/>
              </w:rPr>
              <w:t>Types</w:t>
            </w:r>
            <w:r w:rsidR="00E017B3">
              <w:rPr>
                <w:rStyle w:val="Hyperlink"/>
                <w:noProof/>
              </w:rPr>
              <w:t xml:space="preserve"> of </w:t>
            </w:r>
            <w:r w:rsidR="0055265D" w:rsidRPr="002C7FEB">
              <w:rPr>
                <w:rStyle w:val="Hyperlink"/>
                <w:noProof/>
              </w:rPr>
              <w:t>Damages</w:t>
            </w:r>
            <w:r w:rsidR="0055265D">
              <w:rPr>
                <w:noProof/>
                <w:webHidden/>
              </w:rPr>
              <w:tab/>
            </w:r>
            <w:r w:rsidR="00D7370B">
              <w:rPr>
                <w:noProof/>
                <w:webHidden/>
              </w:rPr>
              <w:fldChar w:fldCharType="begin"/>
            </w:r>
            <w:r w:rsidR="00D7370B">
              <w:rPr>
                <w:noProof/>
                <w:webHidden/>
              </w:rPr>
              <w:instrText xml:space="preserve"> PAGEREF _Toc65157267 \h </w:instrText>
            </w:r>
            <w:r w:rsidR="00D7370B">
              <w:rPr>
                <w:noProof/>
                <w:webHidden/>
              </w:rPr>
            </w:r>
            <w:r w:rsidR="00D7370B">
              <w:rPr>
                <w:noProof/>
                <w:webHidden/>
              </w:rPr>
              <w:fldChar w:fldCharType="separate"/>
            </w:r>
            <w:r w:rsidR="0055265D">
              <w:rPr>
                <w:noProof/>
                <w:webHidden/>
              </w:rPr>
              <w:t>80</w:t>
            </w:r>
            <w:r w:rsidR="00D7370B">
              <w:rPr>
                <w:noProof/>
                <w:webHidden/>
              </w:rPr>
              <w:fldChar w:fldCharType="end"/>
            </w:r>
          </w:hyperlink>
        </w:p>
        <w:p w14:paraId="146EA6E8" w14:textId="2C08A208" w:rsidR="00D7370B" w:rsidRDefault="00286FD6" w:rsidP="003B64AB">
          <w:pPr>
            <w:pStyle w:val="TOC2"/>
            <w:rPr>
              <w:rFonts w:asciiTheme="minorHAnsi" w:eastAsiaTheme="minorEastAsia" w:hAnsiTheme="minorHAnsi"/>
              <w:noProof/>
              <w:sz w:val="22"/>
            </w:rPr>
          </w:pPr>
          <w:hyperlink w:anchor="_Toc65157268" w:history="1">
            <w:r w:rsidR="0055265D" w:rsidRPr="002C7FEB">
              <w:rPr>
                <w:rStyle w:val="Hyperlink"/>
                <w:noProof/>
              </w:rPr>
              <w:t xml:space="preserve">5.3  </w:t>
            </w:r>
            <w:r w:rsidR="00B7543F">
              <w:rPr>
                <w:rStyle w:val="Hyperlink"/>
                <w:noProof/>
              </w:rPr>
              <w:tab/>
            </w:r>
            <w:r w:rsidR="0055265D" w:rsidRPr="002C7FEB">
              <w:rPr>
                <w:rStyle w:val="Hyperlink"/>
                <w:noProof/>
              </w:rPr>
              <w:t>Damages—Mitigation</w:t>
            </w:r>
            <w:r w:rsidR="0055265D">
              <w:rPr>
                <w:noProof/>
                <w:webHidden/>
              </w:rPr>
              <w:tab/>
            </w:r>
            <w:r w:rsidR="00D7370B">
              <w:rPr>
                <w:noProof/>
                <w:webHidden/>
              </w:rPr>
              <w:fldChar w:fldCharType="begin"/>
            </w:r>
            <w:r w:rsidR="00D7370B">
              <w:rPr>
                <w:noProof/>
                <w:webHidden/>
              </w:rPr>
              <w:instrText xml:space="preserve"> PAGEREF _Toc65157268 \h </w:instrText>
            </w:r>
            <w:r w:rsidR="00D7370B">
              <w:rPr>
                <w:noProof/>
                <w:webHidden/>
              </w:rPr>
            </w:r>
            <w:r w:rsidR="00D7370B">
              <w:rPr>
                <w:noProof/>
                <w:webHidden/>
              </w:rPr>
              <w:fldChar w:fldCharType="separate"/>
            </w:r>
            <w:r w:rsidR="0055265D">
              <w:rPr>
                <w:noProof/>
                <w:webHidden/>
              </w:rPr>
              <w:t>82</w:t>
            </w:r>
            <w:r w:rsidR="00D7370B">
              <w:rPr>
                <w:noProof/>
                <w:webHidden/>
              </w:rPr>
              <w:fldChar w:fldCharType="end"/>
            </w:r>
          </w:hyperlink>
        </w:p>
        <w:p w14:paraId="7405D9FC" w14:textId="6DC29163" w:rsidR="00D7370B" w:rsidRDefault="00286FD6" w:rsidP="003B64AB">
          <w:pPr>
            <w:pStyle w:val="TOC2"/>
            <w:rPr>
              <w:rFonts w:asciiTheme="minorHAnsi" w:eastAsiaTheme="minorEastAsia" w:hAnsiTheme="minorHAnsi"/>
              <w:noProof/>
              <w:sz w:val="22"/>
            </w:rPr>
          </w:pPr>
          <w:hyperlink w:anchor="_Toc65157269" w:history="1">
            <w:r w:rsidR="0055265D" w:rsidRPr="002C7FEB">
              <w:rPr>
                <w:rStyle w:val="Hyperlink"/>
                <w:noProof/>
              </w:rPr>
              <w:t xml:space="preserve">5.4  </w:t>
            </w:r>
            <w:r w:rsidR="00B7543F">
              <w:rPr>
                <w:rStyle w:val="Hyperlink"/>
                <w:noProof/>
              </w:rPr>
              <w:tab/>
            </w:r>
            <w:r w:rsidR="0055265D" w:rsidRPr="002C7FEB">
              <w:rPr>
                <w:rStyle w:val="Hyperlink"/>
                <w:noProof/>
              </w:rPr>
              <w:t>Damages Arising</w:t>
            </w:r>
            <w:r w:rsidR="00792E40">
              <w:rPr>
                <w:rStyle w:val="Hyperlink"/>
                <w:noProof/>
              </w:rPr>
              <w:t xml:space="preserve"> in</w:t>
            </w:r>
            <w:r w:rsidR="00B933F5">
              <w:rPr>
                <w:rStyle w:val="Hyperlink"/>
                <w:noProof/>
              </w:rPr>
              <w:t xml:space="preserve"> the  </w:t>
            </w:r>
            <w:r w:rsidR="0055265D" w:rsidRPr="002C7FEB">
              <w:rPr>
                <w:rStyle w:val="Hyperlink"/>
                <w:noProof/>
              </w:rPr>
              <w:t>Future—Discount To  Present Cash Value</w:t>
            </w:r>
            <w:r w:rsidR="0055265D">
              <w:rPr>
                <w:noProof/>
                <w:webHidden/>
              </w:rPr>
              <w:tab/>
            </w:r>
            <w:r w:rsidR="00D7370B">
              <w:rPr>
                <w:noProof/>
                <w:webHidden/>
              </w:rPr>
              <w:fldChar w:fldCharType="begin"/>
            </w:r>
            <w:r w:rsidR="00D7370B">
              <w:rPr>
                <w:noProof/>
                <w:webHidden/>
              </w:rPr>
              <w:instrText xml:space="preserve"> PAGEREF _Toc65157269 \h </w:instrText>
            </w:r>
            <w:r w:rsidR="00D7370B">
              <w:rPr>
                <w:noProof/>
                <w:webHidden/>
              </w:rPr>
            </w:r>
            <w:r w:rsidR="00D7370B">
              <w:rPr>
                <w:noProof/>
                <w:webHidden/>
              </w:rPr>
              <w:fldChar w:fldCharType="separate"/>
            </w:r>
            <w:r w:rsidR="0055265D">
              <w:rPr>
                <w:noProof/>
                <w:webHidden/>
              </w:rPr>
              <w:t>83</w:t>
            </w:r>
            <w:r w:rsidR="00D7370B">
              <w:rPr>
                <w:noProof/>
                <w:webHidden/>
              </w:rPr>
              <w:fldChar w:fldCharType="end"/>
            </w:r>
          </w:hyperlink>
        </w:p>
        <w:p w14:paraId="1F88923C" w14:textId="3DE779B5" w:rsidR="00D7370B" w:rsidRDefault="00286FD6" w:rsidP="003B64AB">
          <w:pPr>
            <w:pStyle w:val="TOC2"/>
            <w:rPr>
              <w:rFonts w:asciiTheme="minorHAnsi" w:eastAsiaTheme="minorEastAsia" w:hAnsiTheme="minorHAnsi"/>
              <w:noProof/>
              <w:sz w:val="22"/>
            </w:rPr>
          </w:pPr>
          <w:hyperlink w:anchor="_Toc65157270" w:history="1">
            <w:r w:rsidR="0055265D" w:rsidRPr="002C7FEB">
              <w:rPr>
                <w:rStyle w:val="Hyperlink"/>
                <w:noProof/>
              </w:rPr>
              <w:t xml:space="preserve">5.5  </w:t>
            </w:r>
            <w:r w:rsidR="00B7543F">
              <w:rPr>
                <w:rStyle w:val="Hyperlink"/>
                <w:noProof/>
              </w:rPr>
              <w:tab/>
            </w:r>
            <w:r w:rsidR="0055265D" w:rsidRPr="002C7FEB">
              <w:rPr>
                <w:rStyle w:val="Hyperlink"/>
                <w:noProof/>
              </w:rPr>
              <w:t>Punitive Damages</w:t>
            </w:r>
            <w:r w:rsidR="0055265D">
              <w:rPr>
                <w:noProof/>
                <w:webHidden/>
              </w:rPr>
              <w:tab/>
            </w:r>
            <w:r w:rsidR="00D7370B">
              <w:rPr>
                <w:noProof/>
                <w:webHidden/>
              </w:rPr>
              <w:fldChar w:fldCharType="begin"/>
            </w:r>
            <w:r w:rsidR="00D7370B">
              <w:rPr>
                <w:noProof/>
                <w:webHidden/>
              </w:rPr>
              <w:instrText xml:space="preserve"> PAGEREF _Toc65157270 \h </w:instrText>
            </w:r>
            <w:r w:rsidR="00D7370B">
              <w:rPr>
                <w:noProof/>
                <w:webHidden/>
              </w:rPr>
            </w:r>
            <w:r w:rsidR="00D7370B">
              <w:rPr>
                <w:noProof/>
                <w:webHidden/>
              </w:rPr>
              <w:fldChar w:fldCharType="separate"/>
            </w:r>
            <w:r w:rsidR="0055265D">
              <w:rPr>
                <w:noProof/>
                <w:webHidden/>
              </w:rPr>
              <w:t>84</w:t>
            </w:r>
            <w:r w:rsidR="00D7370B">
              <w:rPr>
                <w:noProof/>
                <w:webHidden/>
              </w:rPr>
              <w:fldChar w:fldCharType="end"/>
            </w:r>
          </w:hyperlink>
        </w:p>
        <w:p w14:paraId="555EBAAC" w14:textId="30501F71" w:rsidR="00D7370B" w:rsidRDefault="00286FD6" w:rsidP="003B64AB">
          <w:pPr>
            <w:pStyle w:val="TOC2"/>
            <w:rPr>
              <w:rStyle w:val="Hyperlink"/>
              <w:noProof/>
            </w:rPr>
          </w:pPr>
          <w:hyperlink w:anchor="_Toc65157271" w:history="1">
            <w:r w:rsidR="0055265D" w:rsidRPr="002C7FEB">
              <w:rPr>
                <w:rStyle w:val="Hyperlink"/>
                <w:noProof/>
              </w:rPr>
              <w:t xml:space="preserve">5.6  </w:t>
            </w:r>
            <w:r w:rsidR="00B7543F">
              <w:rPr>
                <w:rStyle w:val="Hyperlink"/>
                <w:noProof/>
              </w:rPr>
              <w:tab/>
            </w:r>
            <w:r w:rsidR="0055265D" w:rsidRPr="002C7FEB">
              <w:rPr>
                <w:rStyle w:val="Hyperlink"/>
                <w:noProof/>
              </w:rPr>
              <w:t>Nominal Damages</w:t>
            </w:r>
            <w:r w:rsidR="0055265D">
              <w:rPr>
                <w:noProof/>
                <w:webHidden/>
              </w:rPr>
              <w:tab/>
            </w:r>
            <w:r w:rsidR="00D7370B">
              <w:rPr>
                <w:noProof/>
                <w:webHidden/>
              </w:rPr>
              <w:fldChar w:fldCharType="begin"/>
            </w:r>
            <w:r w:rsidR="00D7370B">
              <w:rPr>
                <w:noProof/>
                <w:webHidden/>
              </w:rPr>
              <w:instrText xml:space="preserve"> PAGEREF _Toc65157271 \h </w:instrText>
            </w:r>
            <w:r w:rsidR="00D7370B">
              <w:rPr>
                <w:noProof/>
                <w:webHidden/>
              </w:rPr>
            </w:r>
            <w:r w:rsidR="00D7370B">
              <w:rPr>
                <w:noProof/>
                <w:webHidden/>
              </w:rPr>
              <w:fldChar w:fldCharType="separate"/>
            </w:r>
            <w:r w:rsidR="0055265D">
              <w:rPr>
                <w:noProof/>
                <w:webHidden/>
              </w:rPr>
              <w:t>87</w:t>
            </w:r>
            <w:r w:rsidR="00D7370B">
              <w:rPr>
                <w:noProof/>
                <w:webHidden/>
              </w:rPr>
              <w:fldChar w:fldCharType="end"/>
            </w:r>
          </w:hyperlink>
        </w:p>
        <w:p w14:paraId="0CD30885" w14:textId="77777777" w:rsidR="00792E40" w:rsidRPr="00792E40" w:rsidRDefault="00792E40" w:rsidP="00464C2E"/>
        <w:p w14:paraId="2E2C3F23" w14:textId="5804E6B6" w:rsidR="00D7370B" w:rsidRDefault="00286FD6" w:rsidP="00464C2E">
          <w:pPr>
            <w:pStyle w:val="TOC1"/>
            <w:spacing w:after="0"/>
            <w:rPr>
              <w:rFonts w:asciiTheme="minorHAnsi" w:eastAsiaTheme="minorEastAsia" w:hAnsiTheme="minorHAnsi"/>
              <w:noProof/>
              <w:sz w:val="22"/>
            </w:rPr>
          </w:pPr>
          <w:hyperlink w:anchor="_Toc65157272" w:history="1">
            <w:r w:rsidR="0055265D" w:rsidRPr="002C7FEB">
              <w:rPr>
                <w:rStyle w:val="Hyperlink"/>
                <w:noProof/>
              </w:rPr>
              <w:t xml:space="preserve">6.  </w:t>
            </w:r>
            <w:r w:rsidR="00A62E53">
              <w:rPr>
                <w:rStyle w:val="Hyperlink"/>
                <w:noProof/>
              </w:rPr>
              <w:tab/>
            </w:r>
            <w:r w:rsidR="0055265D" w:rsidRPr="002C7FEB">
              <w:rPr>
                <w:rStyle w:val="Hyperlink"/>
                <w:noProof/>
              </w:rPr>
              <w:t>Federal Employers’ Liability Act</w:t>
            </w:r>
            <w:r w:rsidR="0055265D">
              <w:rPr>
                <w:noProof/>
                <w:webHidden/>
              </w:rPr>
              <w:tab/>
            </w:r>
            <w:r w:rsidR="00D7370B">
              <w:rPr>
                <w:noProof/>
                <w:webHidden/>
              </w:rPr>
              <w:fldChar w:fldCharType="begin"/>
            </w:r>
            <w:r w:rsidR="00D7370B">
              <w:rPr>
                <w:noProof/>
                <w:webHidden/>
              </w:rPr>
              <w:instrText xml:space="preserve"> PAGEREF _Toc65157272 \h </w:instrText>
            </w:r>
            <w:r w:rsidR="00D7370B">
              <w:rPr>
                <w:noProof/>
                <w:webHidden/>
              </w:rPr>
            </w:r>
            <w:r w:rsidR="00D7370B">
              <w:rPr>
                <w:noProof/>
                <w:webHidden/>
              </w:rPr>
              <w:fldChar w:fldCharType="separate"/>
            </w:r>
            <w:r w:rsidR="0055265D">
              <w:rPr>
                <w:noProof/>
                <w:webHidden/>
              </w:rPr>
              <w:t>88</w:t>
            </w:r>
            <w:r w:rsidR="00D7370B">
              <w:rPr>
                <w:noProof/>
                <w:webHidden/>
              </w:rPr>
              <w:fldChar w:fldCharType="end"/>
            </w:r>
          </w:hyperlink>
        </w:p>
        <w:p w14:paraId="727EF5B5" w14:textId="2BE4A9DB" w:rsidR="00D7370B" w:rsidRDefault="00286FD6" w:rsidP="003B64AB">
          <w:pPr>
            <w:pStyle w:val="TOC2"/>
            <w:rPr>
              <w:rFonts w:asciiTheme="minorHAnsi" w:eastAsiaTheme="minorEastAsia" w:hAnsiTheme="minorHAnsi"/>
              <w:noProof/>
              <w:sz w:val="22"/>
            </w:rPr>
          </w:pPr>
          <w:hyperlink w:anchor="_Toc65157273" w:history="1">
            <w:r w:rsidR="0055265D" w:rsidRPr="002C7FEB">
              <w:rPr>
                <w:rStyle w:val="Hyperlink"/>
                <w:noProof/>
              </w:rPr>
              <w:t xml:space="preserve">6.1  </w:t>
            </w:r>
            <w:r w:rsidR="00A62E53">
              <w:rPr>
                <w:rStyle w:val="Hyperlink"/>
                <w:noProof/>
              </w:rPr>
              <w:tab/>
            </w:r>
            <w:r w:rsidR="0055265D" w:rsidRPr="002C7FEB">
              <w:rPr>
                <w:rStyle w:val="Hyperlink"/>
                <w:noProof/>
              </w:rPr>
              <w:t>Preliminary Jury Instruction—Federal Employers’ Liability Act (45 U.S.C. §§ 51 And 53)</w:t>
            </w:r>
            <w:r w:rsidR="0055265D">
              <w:rPr>
                <w:noProof/>
                <w:webHidden/>
              </w:rPr>
              <w:tab/>
            </w:r>
            <w:r w:rsidR="00D7370B">
              <w:rPr>
                <w:noProof/>
                <w:webHidden/>
              </w:rPr>
              <w:fldChar w:fldCharType="begin"/>
            </w:r>
            <w:r w:rsidR="00D7370B">
              <w:rPr>
                <w:noProof/>
                <w:webHidden/>
              </w:rPr>
              <w:instrText xml:space="preserve"> PAGEREF _Toc65157273 \h </w:instrText>
            </w:r>
            <w:r w:rsidR="00D7370B">
              <w:rPr>
                <w:noProof/>
                <w:webHidden/>
              </w:rPr>
            </w:r>
            <w:r w:rsidR="00D7370B">
              <w:rPr>
                <w:noProof/>
                <w:webHidden/>
              </w:rPr>
              <w:fldChar w:fldCharType="separate"/>
            </w:r>
            <w:r w:rsidR="0055265D">
              <w:rPr>
                <w:noProof/>
                <w:webHidden/>
              </w:rPr>
              <w:t>89</w:t>
            </w:r>
            <w:r w:rsidR="00D7370B">
              <w:rPr>
                <w:noProof/>
                <w:webHidden/>
              </w:rPr>
              <w:fldChar w:fldCharType="end"/>
            </w:r>
          </w:hyperlink>
        </w:p>
        <w:p w14:paraId="0BA51259" w14:textId="545ACF60" w:rsidR="00D7370B" w:rsidRDefault="00286FD6" w:rsidP="003B64AB">
          <w:pPr>
            <w:pStyle w:val="TOC2"/>
            <w:rPr>
              <w:rFonts w:asciiTheme="minorHAnsi" w:eastAsiaTheme="minorEastAsia" w:hAnsiTheme="minorHAnsi"/>
              <w:noProof/>
              <w:sz w:val="22"/>
            </w:rPr>
          </w:pPr>
          <w:hyperlink w:anchor="_Toc65157274" w:history="1">
            <w:r w:rsidR="0055265D" w:rsidRPr="002C7FEB">
              <w:rPr>
                <w:rStyle w:val="Hyperlink"/>
                <w:noProof/>
              </w:rPr>
              <w:t xml:space="preserve">6.2  </w:t>
            </w:r>
            <w:r w:rsidR="00A62E53">
              <w:rPr>
                <w:rStyle w:val="Hyperlink"/>
                <w:noProof/>
              </w:rPr>
              <w:tab/>
            </w:r>
            <w:r w:rsidR="0055265D" w:rsidRPr="002C7FEB">
              <w:rPr>
                <w:rStyle w:val="Hyperlink"/>
                <w:noProof/>
              </w:rPr>
              <w:t>Fela—Elements And Burden</w:t>
            </w:r>
            <w:r w:rsidR="00E017B3">
              <w:rPr>
                <w:rStyle w:val="Hyperlink"/>
                <w:noProof/>
              </w:rPr>
              <w:t xml:space="preserve"> of </w:t>
            </w:r>
            <w:r w:rsidR="0055265D" w:rsidRPr="002C7FEB">
              <w:rPr>
                <w:rStyle w:val="Hyperlink"/>
                <w:noProof/>
              </w:rPr>
              <w:t>Proof</w:t>
            </w:r>
            <w:r w:rsidR="0055265D">
              <w:rPr>
                <w:noProof/>
                <w:webHidden/>
              </w:rPr>
              <w:tab/>
            </w:r>
            <w:r w:rsidR="00D7370B">
              <w:rPr>
                <w:noProof/>
                <w:webHidden/>
              </w:rPr>
              <w:fldChar w:fldCharType="begin"/>
            </w:r>
            <w:r w:rsidR="00D7370B">
              <w:rPr>
                <w:noProof/>
                <w:webHidden/>
              </w:rPr>
              <w:instrText xml:space="preserve"> PAGEREF _Toc65157274 \h </w:instrText>
            </w:r>
            <w:r w:rsidR="00D7370B">
              <w:rPr>
                <w:noProof/>
                <w:webHidden/>
              </w:rPr>
            </w:r>
            <w:r w:rsidR="00D7370B">
              <w:rPr>
                <w:noProof/>
                <w:webHidden/>
              </w:rPr>
              <w:fldChar w:fldCharType="separate"/>
            </w:r>
            <w:r w:rsidR="0055265D">
              <w:rPr>
                <w:noProof/>
                <w:webHidden/>
              </w:rPr>
              <w:t>90</w:t>
            </w:r>
            <w:r w:rsidR="00D7370B">
              <w:rPr>
                <w:noProof/>
                <w:webHidden/>
              </w:rPr>
              <w:fldChar w:fldCharType="end"/>
            </w:r>
          </w:hyperlink>
        </w:p>
        <w:p w14:paraId="56BDA1E5" w14:textId="1E6341C0" w:rsidR="00D7370B" w:rsidRDefault="00286FD6" w:rsidP="003B64AB">
          <w:pPr>
            <w:pStyle w:val="TOC2"/>
            <w:rPr>
              <w:rFonts w:asciiTheme="minorHAnsi" w:eastAsiaTheme="minorEastAsia" w:hAnsiTheme="minorHAnsi"/>
              <w:noProof/>
              <w:sz w:val="22"/>
            </w:rPr>
          </w:pPr>
          <w:hyperlink w:anchor="_Toc65157275" w:history="1">
            <w:r w:rsidR="0055265D" w:rsidRPr="002C7FEB">
              <w:rPr>
                <w:rStyle w:val="Hyperlink"/>
                <w:noProof/>
              </w:rPr>
              <w:t xml:space="preserve">6.3 </w:t>
            </w:r>
            <w:r w:rsidR="00A62E53">
              <w:rPr>
                <w:rStyle w:val="Hyperlink"/>
                <w:noProof/>
              </w:rPr>
              <w:tab/>
            </w:r>
            <w:r w:rsidR="0055265D" w:rsidRPr="002C7FEB">
              <w:rPr>
                <w:rStyle w:val="Hyperlink"/>
                <w:noProof/>
              </w:rPr>
              <w:t xml:space="preserve"> Fela—Negligence Defined</w:t>
            </w:r>
            <w:r w:rsidR="0055265D">
              <w:rPr>
                <w:noProof/>
                <w:webHidden/>
              </w:rPr>
              <w:tab/>
            </w:r>
            <w:r w:rsidR="00D7370B">
              <w:rPr>
                <w:noProof/>
                <w:webHidden/>
              </w:rPr>
              <w:fldChar w:fldCharType="begin"/>
            </w:r>
            <w:r w:rsidR="00D7370B">
              <w:rPr>
                <w:noProof/>
                <w:webHidden/>
              </w:rPr>
              <w:instrText xml:space="preserve"> PAGEREF _Toc65157275 \h </w:instrText>
            </w:r>
            <w:r w:rsidR="00D7370B">
              <w:rPr>
                <w:noProof/>
                <w:webHidden/>
              </w:rPr>
            </w:r>
            <w:r w:rsidR="00D7370B">
              <w:rPr>
                <w:noProof/>
                <w:webHidden/>
              </w:rPr>
              <w:fldChar w:fldCharType="separate"/>
            </w:r>
            <w:r w:rsidR="0055265D">
              <w:rPr>
                <w:noProof/>
                <w:webHidden/>
              </w:rPr>
              <w:t>91</w:t>
            </w:r>
            <w:r w:rsidR="00D7370B">
              <w:rPr>
                <w:noProof/>
                <w:webHidden/>
              </w:rPr>
              <w:fldChar w:fldCharType="end"/>
            </w:r>
          </w:hyperlink>
        </w:p>
        <w:p w14:paraId="43F8A58F" w14:textId="60DE1A6C" w:rsidR="00D7370B" w:rsidRDefault="00286FD6" w:rsidP="003B64AB">
          <w:pPr>
            <w:pStyle w:val="TOC2"/>
            <w:rPr>
              <w:rFonts w:asciiTheme="minorHAnsi" w:eastAsiaTheme="minorEastAsia" w:hAnsiTheme="minorHAnsi"/>
              <w:noProof/>
              <w:sz w:val="22"/>
            </w:rPr>
          </w:pPr>
          <w:hyperlink w:anchor="_Toc65157276" w:history="1">
            <w:r w:rsidR="0055265D" w:rsidRPr="002C7FEB">
              <w:rPr>
                <w:rStyle w:val="Hyperlink"/>
                <w:noProof/>
              </w:rPr>
              <w:t xml:space="preserve">6.4  </w:t>
            </w:r>
            <w:r w:rsidR="00A62E53">
              <w:rPr>
                <w:rStyle w:val="Hyperlink"/>
                <w:noProof/>
              </w:rPr>
              <w:tab/>
            </w:r>
            <w:r w:rsidR="0055265D" w:rsidRPr="002C7FEB">
              <w:rPr>
                <w:rStyle w:val="Hyperlink"/>
                <w:noProof/>
              </w:rPr>
              <w:t>Fela—Causation</w:t>
            </w:r>
            <w:r w:rsidR="0055265D">
              <w:rPr>
                <w:noProof/>
                <w:webHidden/>
              </w:rPr>
              <w:tab/>
            </w:r>
            <w:r w:rsidR="00D7370B">
              <w:rPr>
                <w:noProof/>
                <w:webHidden/>
              </w:rPr>
              <w:fldChar w:fldCharType="begin"/>
            </w:r>
            <w:r w:rsidR="00D7370B">
              <w:rPr>
                <w:noProof/>
                <w:webHidden/>
              </w:rPr>
              <w:instrText xml:space="preserve"> PAGEREF _Toc65157276 \h </w:instrText>
            </w:r>
            <w:r w:rsidR="00D7370B">
              <w:rPr>
                <w:noProof/>
                <w:webHidden/>
              </w:rPr>
            </w:r>
            <w:r w:rsidR="00D7370B">
              <w:rPr>
                <w:noProof/>
                <w:webHidden/>
              </w:rPr>
              <w:fldChar w:fldCharType="separate"/>
            </w:r>
            <w:r w:rsidR="0055265D">
              <w:rPr>
                <w:noProof/>
                <w:webHidden/>
              </w:rPr>
              <w:t>92</w:t>
            </w:r>
            <w:r w:rsidR="00D7370B">
              <w:rPr>
                <w:noProof/>
                <w:webHidden/>
              </w:rPr>
              <w:fldChar w:fldCharType="end"/>
            </w:r>
          </w:hyperlink>
        </w:p>
        <w:p w14:paraId="34F430D9" w14:textId="1CF1D7A6" w:rsidR="00D7370B" w:rsidRDefault="00286FD6" w:rsidP="003B64AB">
          <w:pPr>
            <w:pStyle w:val="TOC2"/>
            <w:rPr>
              <w:rFonts w:asciiTheme="minorHAnsi" w:eastAsiaTheme="minorEastAsia" w:hAnsiTheme="minorHAnsi"/>
              <w:noProof/>
              <w:sz w:val="22"/>
            </w:rPr>
          </w:pPr>
          <w:hyperlink w:anchor="_Toc65157277" w:history="1">
            <w:r w:rsidR="0055265D" w:rsidRPr="002C7FEB">
              <w:rPr>
                <w:rStyle w:val="Hyperlink"/>
                <w:noProof/>
              </w:rPr>
              <w:t xml:space="preserve">6.5  </w:t>
            </w:r>
            <w:r w:rsidR="00A62E53">
              <w:rPr>
                <w:rStyle w:val="Hyperlink"/>
                <w:noProof/>
              </w:rPr>
              <w:tab/>
            </w:r>
            <w:r w:rsidR="0055265D" w:rsidRPr="002C7FEB">
              <w:rPr>
                <w:rStyle w:val="Hyperlink"/>
                <w:noProof/>
              </w:rPr>
              <w:t>Fela—Plaintiff’s Compliance With Defendant’s Request</w:t>
            </w:r>
            <w:r w:rsidR="007E2D61">
              <w:rPr>
                <w:rStyle w:val="Hyperlink"/>
                <w:noProof/>
              </w:rPr>
              <w:t xml:space="preserve"> or </w:t>
            </w:r>
            <w:r w:rsidR="0055265D" w:rsidRPr="002C7FEB">
              <w:rPr>
                <w:rStyle w:val="Hyperlink"/>
                <w:noProof/>
              </w:rPr>
              <w:t>Directions</w:t>
            </w:r>
            <w:r w:rsidR="0055265D">
              <w:rPr>
                <w:noProof/>
                <w:webHidden/>
              </w:rPr>
              <w:tab/>
            </w:r>
            <w:r w:rsidR="00D7370B">
              <w:rPr>
                <w:noProof/>
                <w:webHidden/>
              </w:rPr>
              <w:fldChar w:fldCharType="begin"/>
            </w:r>
            <w:r w:rsidR="00D7370B">
              <w:rPr>
                <w:noProof/>
                <w:webHidden/>
              </w:rPr>
              <w:instrText xml:space="preserve"> PAGEREF _Toc65157277 \h </w:instrText>
            </w:r>
            <w:r w:rsidR="00D7370B">
              <w:rPr>
                <w:noProof/>
                <w:webHidden/>
              </w:rPr>
            </w:r>
            <w:r w:rsidR="00D7370B">
              <w:rPr>
                <w:noProof/>
                <w:webHidden/>
              </w:rPr>
              <w:fldChar w:fldCharType="separate"/>
            </w:r>
            <w:r w:rsidR="0055265D">
              <w:rPr>
                <w:noProof/>
                <w:webHidden/>
              </w:rPr>
              <w:t>93</w:t>
            </w:r>
            <w:r w:rsidR="00D7370B">
              <w:rPr>
                <w:noProof/>
                <w:webHidden/>
              </w:rPr>
              <w:fldChar w:fldCharType="end"/>
            </w:r>
          </w:hyperlink>
        </w:p>
        <w:p w14:paraId="1702BCC4" w14:textId="3149FC4B" w:rsidR="00D7370B" w:rsidRDefault="00286FD6" w:rsidP="003B64AB">
          <w:pPr>
            <w:pStyle w:val="TOC2"/>
            <w:rPr>
              <w:rFonts w:asciiTheme="minorHAnsi" w:eastAsiaTheme="minorEastAsia" w:hAnsiTheme="minorHAnsi"/>
              <w:noProof/>
              <w:sz w:val="22"/>
            </w:rPr>
          </w:pPr>
          <w:hyperlink w:anchor="_Toc65157278" w:history="1">
            <w:r w:rsidR="0055265D" w:rsidRPr="002C7FEB">
              <w:rPr>
                <w:rStyle w:val="Hyperlink"/>
                <w:noProof/>
              </w:rPr>
              <w:t xml:space="preserve">6.6  </w:t>
            </w:r>
            <w:r w:rsidR="00A62E53">
              <w:rPr>
                <w:rStyle w:val="Hyperlink"/>
                <w:noProof/>
              </w:rPr>
              <w:tab/>
            </w:r>
            <w:r w:rsidR="0055265D" w:rsidRPr="002C7FEB">
              <w:rPr>
                <w:rStyle w:val="Hyperlink"/>
                <w:noProof/>
              </w:rPr>
              <w:t>Fela—Damages</w:t>
            </w:r>
            <w:r w:rsidR="0055265D">
              <w:rPr>
                <w:noProof/>
                <w:webHidden/>
              </w:rPr>
              <w:tab/>
            </w:r>
            <w:r w:rsidR="00D7370B">
              <w:rPr>
                <w:noProof/>
                <w:webHidden/>
              </w:rPr>
              <w:fldChar w:fldCharType="begin"/>
            </w:r>
            <w:r w:rsidR="00D7370B">
              <w:rPr>
                <w:noProof/>
                <w:webHidden/>
              </w:rPr>
              <w:instrText xml:space="preserve"> PAGEREF _Toc65157278 \h </w:instrText>
            </w:r>
            <w:r w:rsidR="00D7370B">
              <w:rPr>
                <w:noProof/>
                <w:webHidden/>
              </w:rPr>
            </w:r>
            <w:r w:rsidR="00D7370B">
              <w:rPr>
                <w:noProof/>
                <w:webHidden/>
              </w:rPr>
              <w:fldChar w:fldCharType="separate"/>
            </w:r>
            <w:r w:rsidR="0055265D">
              <w:rPr>
                <w:noProof/>
                <w:webHidden/>
              </w:rPr>
              <w:t>94</w:t>
            </w:r>
            <w:r w:rsidR="00D7370B">
              <w:rPr>
                <w:noProof/>
                <w:webHidden/>
              </w:rPr>
              <w:fldChar w:fldCharType="end"/>
            </w:r>
          </w:hyperlink>
        </w:p>
        <w:p w14:paraId="5F106D10" w14:textId="3559B98F" w:rsidR="00D7370B" w:rsidRDefault="00286FD6" w:rsidP="003B64AB">
          <w:pPr>
            <w:pStyle w:val="TOC2"/>
            <w:rPr>
              <w:rStyle w:val="Hyperlink"/>
              <w:noProof/>
            </w:rPr>
          </w:pPr>
          <w:hyperlink w:anchor="_Toc65157279" w:history="1">
            <w:r w:rsidR="0055265D" w:rsidRPr="002C7FEB">
              <w:rPr>
                <w:rStyle w:val="Hyperlink"/>
                <w:noProof/>
              </w:rPr>
              <w:t xml:space="preserve">6.7  </w:t>
            </w:r>
            <w:r w:rsidR="00A62E53">
              <w:rPr>
                <w:rStyle w:val="Hyperlink"/>
                <w:noProof/>
              </w:rPr>
              <w:tab/>
            </w:r>
            <w:r w:rsidR="0055265D" w:rsidRPr="002C7FEB">
              <w:rPr>
                <w:rStyle w:val="Hyperlink"/>
                <w:noProof/>
              </w:rPr>
              <w:t>Fela—Plaintiff’s Negligence— Reduction</w:t>
            </w:r>
            <w:r w:rsidR="00E017B3">
              <w:rPr>
                <w:rStyle w:val="Hyperlink"/>
                <w:noProof/>
              </w:rPr>
              <w:t xml:space="preserve"> of </w:t>
            </w:r>
            <w:r w:rsidR="0055265D" w:rsidRPr="002C7FEB">
              <w:rPr>
                <w:rStyle w:val="Hyperlink"/>
                <w:noProof/>
              </w:rPr>
              <w:t>Damages (45 U.S.C. § 53)</w:t>
            </w:r>
            <w:r w:rsidR="0055265D">
              <w:rPr>
                <w:noProof/>
                <w:webHidden/>
              </w:rPr>
              <w:tab/>
            </w:r>
            <w:r w:rsidR="00D7370B">
              <w:rPr>
                <w:noProof/>
                <w:webHidden/>
              </w:rPr>
              <w:fldChar w:fldCharType="begin"/>
            </w:r>
            <w:r w:rsidR="00D7370B">
              <w:rPr>
                <w:noProof/>
                <w:webHidden/>
              </w:rPr>
              <w:instrText xml:space="preserve"> PAGEREF _Toc65157279 \h </w:instrText>
            </w:r>
            <w:r w:rsidR="00D7370B">
              <w:rPr>
                <w:noProof/>
                <w:webHidden/>
              </w:rPr>
            </w:r>
            <w:r w:rsidR="00D7370B">
              <w:rPr>
                <w:noProof/>
                <w:webHidden/>
              </w:rPr>
              <w:fldChar w:fldCharType="separate"/>
            </w:r>
            <w:r w:rsidR="0055265D">
              <w:rPr>
                <w:noProof/>
                <w:webHidden/>
              </w:rPr>
              <w:t>95</w:t>
            </w:r>
            <w:r w:rsidR="00D7370B">
              <w:rPr>
                <w:noProof/>
                <w:webHidden/>
              </w:rPr>
              <w:fldChar w:fldCharType="end"/>
            </w:r>
          </w:hyperlink>
        </w:p>
        <w:p w14:paraId="280B99D0" w14:textId="77777777" w:rsidR="00792E40" w:rsidRPr="00792E40" w:rsidRDefault="00792E40" w:rsidP="00464C2E"/>
        <w:p w14:paraId="1434F20E" w14:textId="58FACCF6" w:rsidR="00D7370B" w:rsidRDefault="00286FD6" w:rsidP="00464C2E">
          <w:pPr>
            <w:pStyle w:val="TOC1"/>
            <w:spacing w:after="0"/>
            <w:rPr>
              <w:rFonts w:asciiTheme="minorHAnsi" w:eastAsiaTheme="minorEastAsia" w:hAnsiTheme="minorHAnsi"/>
              <w:noProof/>
              <w:sz w:val="22"/>
            </w:rPr>
          </w:pPr>
          <w:hyperlink w:anchor="_Toc65157280" w:history="1">
            <w:r w:rsidR="0055265D" w:rsidRPr="002C7FEB">
              <w:rPr>
                <w:rStyle w:val="Hyperlink"/>
                <w:noProof/>
              </w:rPr>
              <w:t xml:space="preserve">7.  </w:t>
            </w:r>
            <w:r w:rsidR="00A62E53">
              <w:rPr>
                <w:rStyle w:val="Hyperlink"/>
                <w:noProof/>
              </w:rPr>
              <w:tab/>
            </w:r>
            <w:r w:rsidR="0055265D" w:rsidRPr="002C7FEB">
              <w:rPr>
                <w:rStyle w:val="Hyperlink"/>
                <w:noProof/>
              </w:rPr>
              <w:t>Jones Act And Other Admiralty Claims</w:t>
            </w:r>
            <w:r w:rsidR="0055265D">
              <w:rPr>
                <w:noProof/>
                <w:webHidden/>
              </w:rPr>
              <w:tab/>
            </w:r>
            <w:r w:rsidR="00D7370B">
              <w:rPr>
                <w:noProof/>
                <w:webHidden/>
              </w:rPr>
              <w:fldChar w:fldCharType="begin"/>
            </w:r>
            <w:r w:rsidR="00D7370B">
              <w:rPr>
                <w:noProof/>
                <w:webHidden/>
              </w:rPr>
              <w:instrText xml:space="preserve"> PAGEREF _Toc65157280 \h </w:instrText>
            </w:r>
            <w:r w:rsidR="00D7370B">
              <w:rPr>
                <w:noProof/>
                <w:webHidden/>
              </w:rPr>
            </w:r>
            <w:r w:rsidR="00D7370B">
              <w:rPr>
                <w:noProof/>
                <w:webHidden/>
              </w:rPr>
              <w:fldChar w:fldCharType="separate"/>
            </w:r>
            <w:r w:rsidR="0055265D">
              <w:rPr>
                <w:noProof/>
                <w:webHidden/>
              </w:rPr>
              <w:t>97</w:t>
            </w:r>
            <w:r w:rsidR="00D7370B">
              <w:rPr>
                <w:noProof/>
                <w:webHidden/>
              </w:rPr>
              <w:fldChar w:fldCharType="end"/>
            </w:r>
          </w:hyperlink>
        </w:p>
        <w:p w14:paraId="4E36C47F" w14:textId="746EC7FB" w:rsidR="00D7370B" w:rsidRDefault="00A62E53" w:rsidP="00464C2E">
          <w:pPr>
            <w:pStyle w:val="TOC1"/>
            <w:spacing w:after="0"/>
            <w:rPr>
              <w:rFonts w:asciiTheme="minorHAnsi" w:eastAsiaTheme="minorEastAsia" w:hAnsiTheme="minorHAnsi"/>
              <w:noProof/>
              <w:sz w:val="22"/>
            </w:rPr>
          </w:pPr>
          <w:r w:rsidRPr="00A62E53">
            <w:rPr>
              <w:rStyle w:val="Hyperlink"/>
              <w:noProof/>
              <w:u w:val="none"/>
            </w:rPr>
            <w:tab/>
          </w:r>
          <w:hyperlink w:anchor="_Toc65157281" w:history="1">
            <w:r w:rsidR="0055265D" w:rsidRPr="002C7FEB">
              <w:rPr>
                <w:rStyle w:val="Hyperlink"/>
                <w:noProof/>
              </w:rPr>
              <w:t>Introductory Comment</w:t>
            </w:r>
            <w:r w:rsidR="0055265D">
              <w:rPr>
                <w:noProof/>
                <w:webHidden/>
              </w:rPr>
              <w:tab/>
            </w:r>
            <w:r w:rsidR="00D7370B">
              <w:rPr>
                <w:noProof/>
                <w:webHidden/>
              </w:rPr>
              <w:fldChar w:fldCharType="begin"/>
            </w:r>
            <w:r w:rsidR="00D7370B">
              <w:rPr>
                <w:noProof/>
                <w:webHidden/>
              </w:rPr>
              <w:instrText xml:space="preserve"> PAGEREF _Toc65157281 \h </w:instrText>
            </w:r>
            <w:r w:rsidR="00D7370B">
              <w:rPr>
                <w:noProof/>
                <w:webHidden/>
              </w:rPr>
            </w:r>
            <w:r w:rsidR="00D7370B">
              <w:rPr>
                <w:noProof/>
                <w:webHidden/>
              </w:rPr>
              <w:fldChar w:fldCharType="separate"/>
            </w:r>
            <w:r w:rsidR="0055265D">
              <w:rPr>
                <w:noProof/>
                <w:webHidden/>
              </w:rPr>
              <w:t>97</w:t>
            </w:r>
            <w:r w:rsidR="00D7370B">
              <w:rPr>
                <w:noProof/>
                <w:webHidden/>
              </w:rPr>
              <w:fldChar w:fldCharType="end"/>
            </w:r>
          </w:hyperlink>
        </w:p>
        <w:p w14:paraId="261D2BEE" w14:textId="2E79DDCF" w:rsidR="00D7370B" w:rsidRDefault="00286FD6" w:rsidP="003B64AB">
          <w:pPr>
            <w:pStyle w:val="TOC2"/>
            <w:rPr>
              <w:rFonts w:asciiTheme="minorHAnsi" w:eastAsiaTheme="minorEastAsia" w:hAnsiTheme="minorHAnsi"/>
              <w:noProof/>
              <w:sz w:val="22"/>
            </w:rPr>
          </w:pPr>
          <w:hyperlink w:anchor="_Toc65157282" w:history="1">
            <w:r w:rsidR="0055265D" w:rsidRPr="002C7FEB">
              <w:rPr>
                <w:rStyle w:val="Hyperlink"/>
                <w:noProof/>
              </w:rPr>
              <w:t xml:space="preserve">7.1  </w:t>
            </w:r>
            <w:r w:rsidR="00A62E53">
              <w:rPr>
                <w:rStyle w:val="Hyperlink"/>
                <w:noProof/>
              </w:rPr>
              <w:tab/>
            </w:r>
            <w:r w:rsidR="0055265D" w:rsidRPr="002C7FEB">
              <w:rPr>
                <w:rStyle w:val="Hyperlink"/>
                <w:noProof/>
              </w:rPr>
              <w:t>Seaman Status</w:t>
            </w:r>
            <w:r w:rsidR="0055265D">
              <w:rPr>
                <w:noProof/>
                <w:webHidden/>
              </w:rPr>
              <w:tab/>
            </w:r>
            <w:r w:rsidR="00D7370B">
              <w:rPr>
                <w:noProof/>
                <w:webHidden/>
              </w:rPr>
              <w:fldChar w:fldCharType="begin"/>
            </w:r>
            <w:r w:rsidR="00D7370B">
              <w:rPr>
                <w:noProof/>
                <w:webHidden/>
              </w:rPr>
              <w:instrText xml:space="preserve"> PAGEREF _Toc65157282 \h </w:instrText>
            </w:r>
            <w:r w:rsidR="00D7370B">
              <w:rPr>
                <w:noProof/>
                <w:webHidden/>
              </w:rPr>
            </w:r>
            <w:r w:rsidR="00D7370B">
              <w:rPr>
                <w:noProof/>
                <w:webHidden/>
              </w:rPr>
              <w:fldChar w:fldCharType="separate"/>
            </w:r>
            <w:r w:rsidR="0055265D">
              <w:rPr>
                <w:noProof/>
                <w:webHidden/>
              </w:rPr>
              <w:t>98</w:t>
            </w:r>
            <w:r w:rsidR="00D7370B">
              <w:rPr>
                <w:noProof/>
                <w:webHidden/>
              </w:rPr>
              <w:fldChar w:fldCharType="end"/>
            </w:r>
          </w:hyperlink>
        </w:p>
        <w:p w14:paraId="482B2399" w14:textId="350504FF" w:rsidR="00D7370B" w:rsidRDefault="00286FD6" w:rsidP="003B64AB">
          <w:pPr>
            <w:pStyle w:val="TOC2"/>
            <w:rPr>
              <w:rFonts w:asciiTheme="minorHAnsi" w:eastAsiaTheme="minorEastAsia" w:hAnsiTheme="minorHAnsi"/>
              <w:noProof/>
              <w:sz w:val="22"/>
            </w:rPr>
          </w:pPr>
          <w:hyperlink w:anchor="_Toc65157283" w:history="1">
            <w:r w:rsidR="0055265D" w:rsidRPr="002C7FEB">
              <w:rPr>
                <w:rStyle w:val="Hyperlink"/>
                <w:noProof/>
              </w:rPr>
              <w:t xml:space="preserve">7.2  </w:t>
            </w:r>
            <w:r w:rsidR="00A62E53">
              <w:rPr>
                <w:rStyle w:val="Hyperlink"/>
                <w:noProof/>
              </w:rPr>
              <w:tab/>
            </w:r>
            <w:r w:rsidR="0055265D" w:rsidRPr="002C7FEB">
              <w:rPr>
                <w:rStyle w:val="Hyperlink"/>
                <w:noProof/>
              </w:rPr>
              <w:t>Jones Act Negligence Claim—Elements And Burden</w:t>
            </w:r>
            <w:r w:rsidR="00E017B3">
              <w:rPr>
                <w:rStyle w:val="Hyperlink"/>
                <w:noProof/>
              </w:rPr>
              <w:t xml:space="preserve"> of </w:t>
            </w:r>
            <w:r w:rsidR="0055265D" w:rsidRPr="002C7FEB">
              <w:rPr>
                <w:rStyle w:val="Hyperlink"/>
                <w:noProof/>
              </w:rPr>
              <w:t>Proof (46 U.S.C. § 30104)</w:t>
            </w:r>
            <w:r w:rsidR="0055265D">
              <w:rPr>
                <w:noProof/>
                <w:webHidden/>
              </w:rPr>
              <w:tab/>
            </w:r>
            <w:r w:rsidR="00D7370B">
              <w:rPr>
                <w:noProof/>
                <w:webHidden/>
              </w:rPr>
              <w:fldChar w:fldCharType="begin"/>
            </w:r>
            <w:r w:rsidR="00D7370B">
              <w:rPr>
                <w:noProof/>
                <w:webHidden/>
              </w:rPr>
              <w:instrText xml:space="preserve"> PAGEREF _Toc65157283 \h </w:instrText>
            </w:r>
            <w:r w:rsidR="00D7370B">
              <w:rPr>
                <w:noProof/>
                <w:webHidden/>
              </w:rPr>
            </w:r>
            <w:r w:rsidR="00D7370B">
              <w:rPr>
                <w:noProof/>
                <w:webHidden/>
              </w:rPr>
              <w:fldChar w:fldCharType="separate"/>
            </w:r>
            <w:r w:rsidR="0055265D">
              <w:rPr>
                <w:noProof/>
                <w:webHidden/>
              </w:rPr>
              <w:t>100</w:t>
            </w:r>
            <w:r w:rsidR="00D7370B">
              <w:rPr>
                <w:noProof/>
                <w:webHidden/>
              </w:rPr>
              <w:fldChar w:fldCharType="end"/>
            </w:r>
          </w:hyperlink>
        </w:p>
        <w:p w14:paraId="3A019221" w14:textId="54A2684E" w:rsidR="00D7370B" w:rsidRDefault="00286FD6" w:rsidP="003B64AB">
          <w:pPr>
            <w:pStyle w:val="TOC2"/>
            <w:rPr>
              <w:rFonts w:asciiTheme="minorHAnsi" w:eastAsiaTheme="minorEastAsia" w:hAnsiTheme="minorHAnsi"/>
              <w:noProof/>
              <w:sz w:val="22"/>
            </w:rPr>
          </w:pPr>
          <w:hyperlink w:anchor="_Toc65157284" w:history="1">
            <w:r w:rsidR="0055265D" w:rsidRPr="002C7FEB">
              <w:rPr>
                <w:rStyle w:val="Hyperlink"/>
                <w:noProof/>
              </w:rPr>
              <w:t xml:space="preserve">7.3  </w:t>
            </w:r>
            <w:r w:rsidR="00A62E53">
              <w:rPr>
                <w:rStyle w:val="Hyperlink"/>
                <w:noProof/>
              </w:rPr>
              <w:tab/>
            </w:r>
            <w:r w:rsidR="0055265D" w:rsidRPr="002C7FEB">
              <w:rPr>
                <w:rStyle w:val="Hyperlink"/>
                <w:noProof/>
              </w:rPr>
              <w:t>Jones Act Negligence Claim—Negligence Defined</w:t>
            </w:r>
            <w:r w:rsidR="0055265D">
              <w:rPr>
                <w:noProof/>
                <w:webHidden/>
              </w:rPr>
              <w:tab/>
            </w:r>
            <w:r w:rsidR="00D7370B">
              <w:rPr>
                <w:noProof/>
                <w:webHidden/>
              </w:rPr>
              <w:fldChar w:fldCharType="begin"/>
            </w:r>
            <w:r w:rsidR="00D7370B">
              <w:rPr>
                <w:noProof/>
                <w:webHidden/>
              </w:rPr>
              <w:instrText xml:space="preserve"> PAGEREF _Toc65157284 \h </w:instrText>
            </w:r>
            <w:r w:rsidR="00D7370B">
              <w:rPr>
                <w:noProof/>
                <w:webHidden/>
              </w:rPr>
            </w:r>
            <w:r w:rsidR="00D7370B">
              <w:rPr>
                <w:noProof/>
                <w:webHidden/>
              </w:rPr>
              <w:fldChar w:fldCharType="separate"/>
            </w:r>
            <w:r w:rsidR="0055265D">
              <w:rPr>
                <w:noProof/>
                <w:webHidden/>
              </w:rPr>
              <w:t>101</w:t>
            </w:r>
            <w:r w:rsidR="00D7370B">
              <w:rPr>
                <w:noProof/>
                <w:webHidden/>
              </w:rPr>
              <w:fldChar w:fldCharType="end"/>
            </w:r>
          </w:hyperlink>
        </w:p>
        <w:p w14:paraId="694FC4E4" w14:textId="75886368" w:rsidR="00D7370B" w:rsidRDefault="00286FD6" w:rsidP="003B64AB">
          <w:pPr>
            <w:pStyle w:val="TOC2"/>
            <w:rPr>
              <w:rFonts w:asciiTheme="minorHAnsi" w:eastAsiaTheme="minorEastAsia" w:hAnsiTheme="minorHAnsi"/>
              <w:noProof/>
              <w:sz w:val="22"/>
            </w:rPr>
          </w:pPr>
          <w:hyperlink w:anchor="_Toc65157285" w:history="1">
            <w:r w:rsidR="0055265D" w:rsidRPr="002C7FEB">
              <w:rPr>
                <w:rStyle w:val="Hyperlink"/>
                <w:noProof/>
              </w:rPr>
              <w:t xml:space="preserve">7.4  </w:t>
            </w:r>
            <w:r w:rsidR="00A62E53">
              <w:rPr>
                <w:rStyle w:val="Hyperlink"/>
                <w:noProof/>
              </w:rPr>
              <w:tab/>
            </w:r>
            <w:r w:rsidR="0055265D" w:rsidRPr="002C7FEB">
              <w:rPr>
                <w:rStyle w:val="Hyperlink"/>
                <w:noProof/>
              </w:rPr>
              <w:t>Jones Act Negligence Claim—Causation Defined</w:t>
            </w:r>
            <w:r w:rsidR="0055265D">
              <w:rPr>
                <w:noProof/>
                <w:webHidden/>
              </w:rPr>
              <w:tab/>
            </w:r>
            <w:r w:rsidR="00D7370B">
              <w:rPr>
                <w:noProof/>
                <w:webHidden/>
              </w:rPr>
              <w:fldChar w:fldCharType="begin"/>
            </w:r>
            <w:r w:rsidR="00D7370B">
              <w:rPr>
                <w:noProof/>
                <w:webHidden/>
              </w:rPr>
              <w:instrText xml:space="preserve"> PAGEREF _Toc65157285 \h </w:instrText>
            </w:r>
            <w:r w:rsidR="00D7370B">
              <w:rPr>
                <w:noProof/>
                <w:webHidden/>
              </w:rPr>
            </w:r>
            <w:r w:rsidR="00D7370B">
              <w:rPr>
                <w:noProof/>
                <w:webHidden/>
              </w:rPr>
              <w:fldChar w:fldCharType="separate"/>
            </w:r>
            <w:r w:rsidR="0055265D">
              <w:rPr>
                <w:noProof/>
                <w:webHidden/>
              </w:rPr>
              <w:t>102</w:t>
            </w:r>
            <w:r w:rsidR="00D7370B">
              <w:rPr>
                <w:noProof/>
                <w:webHidden/>
              </w:rPr>
              <w:fldChar w:fldCharType="end"/>
            </w:r>
          </w:hyperlink>
        </w:p>
        <w:p w14:paraId="344154EB" w14:textId="5FA2C881" w:rsidR="00D7370B" w:rsidRDefault="00286FD6" w:rsidP="003B64AB">
          <w:pPr>
            <w:pStyle w:val="TOC2"/>
            <w:rPr>
              <w:rFonts w:asciiTheme="minorHAnsi" w:eastAsiaTheme="minorEastAsia" w:hAnsiTheme="minorHAnsi"/>
              <w:noProof/>
              <w:sz w:val="22"/>
            </w:rPr>
          </w:pPr>
          <w:hyperlink w:anchor="_Toc65157286" w:history="1">
            <w:r w:rsidR="0055265D" w:rsidRPr="002C7FEB">
              <w:rPr>
                <w:rStyle w:val="Hyperlink"/>
                <w:noProof/>
              </w:rPr>
              <w:t xml:space="preserve">7.5  </w:t>
            </w:r>
            <w:r w:rsidR="00A62E53">
              <w:rPr>
                <w:rStyle w:val="Hyperlink"/>
                <w:noProof/>
              </w:rPr>
              <w:tab/>
            </w:r>
            <w:r w:rsidR="0055265D" w:rsidRPr="002C7FEB">
              <w:rPr>
                <w:rStyle w:val="Hyperlink"/>
                <w:noProof/>
              </w:rPr>
              <w:t>Unseaworthiness Claim—Elements And Burden</w:t>
            </w:r>
            <w:r w:rsidR="00E017B3">
              <w:rPr>
                <w:rStyle w:val="Hyperlink"/>
                <w:noProof/>
              </w:rPr>
              <w:t xml:space="preserve"> of </w:t>
            </w:r>
            <w:r w:rsidR="0055265D" w:rsidRPr="002C7FEB">
              <w:rPr>
                <w:rStyle w:val="Hyperlink"/>
                <w:noProof/>
              </w:rPr>
              <w:t>Proof</w:t>
            </w:r>
            <w:r w:rsidR="0055265D">
              <w:rPr>
                <w:noProof/>
                <w:webHidden/>
              </w:rPr>
              <w:tab/>
            </w:r>
            <w:r w:rsidR="00D7370B">
              <w:rPr>
                <w:noProof/>
                <w:webHidden/>
              </w:rPr>
              <w:fldChar w:fldCharType="begin"/>
            </w:r>
            <w:r w:rsidR="00D7370B">
              <w:rPr>
                <w:noProof/>
                <w:webHidden/>
              </w:rPr>
              <w:instrText xml:space="preserve"> PAGEREF _Toc65157286 \h </w:instrText>
            </w:r>
            <w:r w:rsidR="00D7370B">
              <w:rPr>
                <w:noProof/>
                <w:webHidden/>
              </w:rPr>
            </w:r>
            <w:r w:rsidR="00D7370B">
              <w:rPr>
                <w:noProof/>
                <w:webHidden/>
              </w:rPr>
              <w:fldChar w:fldCharType="separate"/>
            </w:r>
            <w:r w:rsidR="0055265D">
              <w:rPr>
                <w:noProof/>
                <w:webHidden/>
              </w:rPr>
              <w:t>103</w:t>
            </w:r>
            <w:r w:rsidR="00D7370B">
              <w:rPr>
                <w:noProof/>
                <w:webHidden/>
              </w:rPr>
              <w:fldChar w:fldCharType="end"/>
            </w:r>
          </w:hyperlink>
        </w:p>
        <w:p w14:paraId="49637909" w14:textId="065E6E10" w:rsidR="00D7370B" w:rsidRDefault="00286FD6" w:rsidP="003B64AB">
          <w:pPr>
            <w:pStyle w:val="TOC2"/>
            <w:rPr>
              <w:rFonts w:asciiTheme="minorHAnsi" w:eastAsiaTheme="minorEastAsia" w:hAnsiTheme="minorHAnsi"/>
              <w:noProof/>
              <w:sz w:val="22"/>
            </w:rPr>
          </w:pPr>
          <w:hyperlink w:anchor="_Toc65157287" w:history="1">
            <w:r w:rsidR="0055265D" w:rsidRPr="002C7FEB">
              <w:rPr>
                <w:rStyle w:val="Hyperlink"/>
                <w:noProof/>
              </w:rPr>
              <w:t xml:space="preserve">7.6  </w:t>
            </w:r>
            <w:r w:rsidR="00A62E53">
              <w:rPr>
                <w:rStyle w:val="Hyperlink"/>
                <w:noProof/>
              </w:rPr>
              <w:tab/>
            </w:r>
            <w:r w:rsidR="0055265D" w:rsidRPr="002C7FEB">
              <w:rPr>
                <w:rStyle w:val="Hyperlink"/>
                <w:noProof/>
              </w:rPr>
              <w:t>Unseaworthiness Defined</w:t>
            </w:r>
            <w:r w:rsidR="0055265D">
              <w:rPr>
                <w:noProof/>
                <w:webHidden/>
              </w:rPr>
              <w:tab/>
            </w:r>
            <w:r w:rsidR="00D7370B">
              <w:rPr>
                <w:noProof/>
                <w:webHidden/>
              </w:rPr>
              <w:fldChar w:fldCharType="begin"/>
            </w:r>
            <w:r w:rsidR="00D7370B">
              <w:rPr>
                <w:noProof/>
                <w:webHidden/>
              </w:rPr>
              <w:instrText xml:space="preserve"> PAGEREF _Toc65157287 \h </w:instrText>
            </w:r>
            <w:r w:rsidR="00D7370B">
              <w:rPr>
                <w:noProof/>
                <w:webHidden/>
              </w:rPr>
            </w:r>
            <w:r w:rsidR="00D7370B">
              <w:rPr>
                <w:noProof/>
                <w:webHidden/>
              </w:rPr>
              <w:fldChar w:fldCharType="separate"/>
            </w:r>
            <w:r w:rsidR="0055265D">
              <w:rPr>
                <w:noProof/>
                <w:webHidden/>
              </w:rPr>
              <w:t>104</w:t>
            </w:r>
            <w:r w:rsidR="00D7370B">
              <w:rPr>
                <w:noProof/>
                <w:webHidden/>
              </w:rPr>
              <w:fldChar w:fldCharType="end"/>
            </w:r>
          </w:hyperlink>
        </w:p>
        <w:p w14:paraId="08273AEB" w14:textId="6FB10D1D" w:rsidR="00D7370B" w:rsidRDefault="00286FD6" w:rsidP="003B64AB">
          <w:pPr>
            <w:pStyle w:val="TOC2"/>
            <w:rPr>
              <w:rFonts w:asciiTheme="minorHAnsi" w:eastAsiaTheme="minorEastAsia" w:hAnsiTheme="minorHAnsi"/>
              <w:noProof/>
              <w:sz w:val="22"/>
            </w:rPr>
          </w:pPr>
          <w:hyperlink w:anchor="_Toc65157288" w:history="1">
            <w:r w:rsidR="0055265D" w:rsidRPr="002C7FEB">
              <w:rPr>
                <w:rStyle w:val="Hyperlink"/>
                <w:noProof/>
              </w:rPr>
              <w:t xml:space="preserve">7.7  </w:t>
            </w:r>
            <w:r w:rsidR="00A62E53">
              <w:rPr>
                <w:rStyle w:val="Hyperlink"/>
                <w:noProof/>
              </w:rPr>
              <w:tab/>
            </w:r>
            <w:r w:rsidR="0055265D" w:rsidRPr="002C7FEB">
              <w:rPr>
                <w:rStyle w:val="Hyperlink"/>
                <w:noProof/>
              </w:rPr>
              <w:t>Unseaworthiness—Causation Defined</w:t>
            </w:r>
            <w:r w:rsidR="0055265D">
              <w:rPr>
                <w:noProof/>
                <w:webHidden/>
              </w:rPr>
              <w:tab/>
            </w:r>
            <w:r w:rsidR="00D7370B">
              <w:rPr>
                <w:noProof/>
                <w:webHidden/>
              </w:rPr>
              <w:fldChar w:fldCharType="begin"/>
            </w:r>
            <w:r w:rsidR="00D7370B">
              <w:rPr>
                <w:noProof/>
                <w:webHidden/>
              </w:rPr>
              <w:instrText xml:space="preserve"> PAGEREF _Toc65157288 \h </w:instrText>
            </w:r>
            <w:r w:rsidR="00D7370B">
              <w:rPr>
                <w:noProof/>
                <w:webHidden/>
              </w:rPr>
            </w:r>
            <w:r w:rsidR="00D7370B">
              <w:rPr>
                <w:noProof/>
                <w:webHidden/>
              </w:rPr>
              <w:fldChar w:fldCharType="separate"/>
            </w:r>
            <w:r w:rsidR="0055265D">
              <w:rPr>
                <w:noProof/>
                <w:webHidden/>
              </w:rPr>
              <w:t>105</w:t>
            </w:r>
            <w:r w:rsidR="00D7370B">
              <w:rPr>
                <w:noProof/>
                <w:webHidden/>
              </w:rPr>
              <w:fldChar w:fldCharType="end"/>
            </w:r>
          </w:hyperlink>
        </w:p>
        <w:p w14:paraId="640C0B62" w14:textId="39A7A72F" w:rsidR="00D7370B" w:rsidRDefault="00286FD6" w:rsidP="003B64AB">
          <w:pPr>
            <w:pStyle w:val="TOC2"/>
            <w:rPr>
              <w:rFonts w:asciiTheme="minorHAnsi" w:eastAsiaTheme="minorEastAsia" w:hAnsiTheme="minorHAnsi"/>
              <w:noProof/>
              <w:sz w:val="22"/>
            </w:rPr>
          </w:pPr>
          <w:hyperlink w:anchor="_Toc65157289" w:history="1">
            <w:r w:rsidR="0055265D" w:rsidRPr="002C7FEB">
              <w:rPr>
                <w:rStyle w:val="Hyperlink"/>
                <w:noProof/>
              </w:rPr>
              <w:t xml:space="preserve">7.8  </w:t>
            </w:r>
            <w:r w:rsidR="00A62E53">
              <w:rPr>
                <w:rStyle w:val="Hyperlink"/>
                <w:noProof/>
              </w:rPr>
              <w:tab/>
            </w:r>
            <w:r w:rsidR="0055265D" w:rsidRPr="002C7FEB">
              <w:rPr>
                <w:rStyle w:val="Hyperlink"/>
                <w:noProof/>
              </w:rPr>
              <w:t>Jones Act Negligence</w:t>
            </w:r>
            <w:r w:rsidR="007E2D61">
              <w:rPr>
                <w:rStyle w:val="Hyperlink"/>
                <w:noProof/>
              </w:rPr>
              <w:t xml:space="preserve"> or </w:t>
            </w:r>
            <w:r w:rsidR="0055265D" w:rsidRPr="002C7FEB">
              <w:rPr>
                <w:rStyle w:val="Hyperlink"/>
                <w:noProof/>
              </w:rPr>
              <w:t>Unseaworthiness—Damages—Proof</w:t>
            </w:r>
            <w:r w:rsidR="0055265D">
              <w:rPr>
                <w:noProof/>
                <w:webHidden/>
              </w:rPr>
              <w:tab/>
            </w:r>
            <w:r w:rsidR="00D7370B">
              <w:rPr>
                <w:noProof/>
                <w:webHidden/>
              </w:rPr>
              <w:fldChar w:fldCharType="begin"/>
            </w:r>
            <w:r w:rsidR="00D7370B">
              <w:rPr>
                <w:noProof/>
                <w:webHidden/>
              </w:rPr>
              <w:instrText xml:space="preserve"> PAGEREF _Toc65157289 \h </w:instrText>
            </w:r>
            <w:r w:rsidR="00D7370B">
              <w:rPr>
                <w:noProof/>
                <w:webHidden/>
              </w:rPr>
            </w:r>
            <w:r w:rsidR="00D7370B">
              <w:rPr>
                <w:noProof/>
                <w:webHidden/>
              </w:rPr>
              <w:fldChar w:fldCharType="separate"/>
            </w:r>
            <w:r w:rsidR="0055265D">
              <w:rPr>
                <w:noProof/>
                <w:webHidden/>
              </w:rPr>
              <w:t>106</w:t>
            </w:r>
            <w:r w:rsidR="00D7370B">
              <w:rPr>
                <w:noProof/>
                <w:webHidden/>
              </w:rPr>
              <w:fldChar w:fldCharType="end"/>
            </w:r>
          </w:hyperlink>
        </w:p>
        <w:p w14:paraId="3D1D896A" w14:textId="3931E86B" w:rsidR="00D7370B" w:rsidRDefault="00286FD6" w:rsidP="003B64AB">
          <w:pPr>
            <w:pStyle w:val="TOC2"/>
            <w:rPr>
              <w:rFonts w:asciiTheme="minorHAnsi" w:eastAsiaTheme="minorEastAsia" w:hAnsiTheme="minorHAnsi"/>
              <w:noProof/>
              <w:sz w:val="22"/>
            </w:rPr>
          </w:pPr>
          <w:hyperlink w:anchor="_Toc65157290" w:history="1">
            <w:r w:rsidR="0055265D" w:rsidRPr="002C7FEB">
              <w:rPr>
                <w:rStyle w:val="Hyperlink"/>
                <w:noProof/>
              </w:rPr>
              <w:t xml:space="preserve">7.9  </w:t>
            </w:r>
            <w:r w:rsidR="00A62E53">
              <w:rPr>
                <w:rStyle w:val="Hyperlink"/>
                <w:noProof/>
              </w:rPr>
              <w:tab/>
            </w:r>
            <w:r w:rsidR="0055265D" w:rsidRPr="002C7FEB">
              <w:rPr>
                <w:rStyle w:val="Hyperlink"/>
                <w:noProof/>
              </w:rPr>
              <w:t>Jones Act Negligence</w:t>
            </w:r>
            <w:r w:rsidR="007E2D61">
              <w:rPr>
                <w:rStyle w:val="Hyperlink"/>
                <w:noProof/>
              </w:rPr>
              <w:t xml:space="preserve"> or </w:t>
            </w:r>
            <w:r w:rsidR="0055265D" w:rsidRPr="002C7FEB">
              <w:rPr>
                <w:rStyle w:val="Hyperlink"/>
                <w:noProof/>
              </w:rPr>
              <w:t>Unseaworthiness—Plaintiff’s Negligence—Reduction</w:t>
            </w:r>
            <w:r w:rsidR="00E017B3">
              <w:rPr>
                <w:rStyle w:val="Hyperlink"/>
                <w:noProof/>
              </w:rPr>
              <w:t xml:space="preserve"> of </w:t>
            </w:r>
            <w:r w:rsidR="0055265D" w:rsidRPr="002C7FEB">
              <w:rPr>
                <w:rStyle w:val="Hyperlink"/>
                <w:noProof/>
              </w:rPr>
              <w:t>Damages</w:t>
            </w:r>
            <w:r w:rsidR="0055265D">
              <w:rPr>
                <w:noProof/>
                <w:webHidden/>
              </w:rPr>
              <w:tab/>
            </w:r>
            <w:r w:rsidR="00D7370B">
              <w:rPr>
                <w:noProof/>
                <w:webHidden/>
              </w:rPr>
              <w:fldChar w:fldCharType="begin"/>
            </w:r>
            <w:r w:rsidR="00D7370B">
              <w:rPr>
                <w:noProof/>
                <w:webHidden/>
              </w:rPr>
              <w:instrText xml:space="preserve"> PAGEREF _Toc65157290 \h </w:instrText>
            </w:r>
            <w:r w:rsidR="00D7370B">
              <w:rPr>
                <w:noProof/>
                <w:webHidden/>
              </w:rPr>
            </w:r>
            <w:r w:rsidR="00D7370B">
              <w:rPr>
                <w:noProof/>
                <w:webHidden/>
              </w:rPr>
              <w:fldChar w:fldCharType="separate"/>
            </w:r>
            <w:r w:rsidR="0055265D">
              <w:rPr>
                <w:noProof/>
                <w:webHidden/>
              </w:rPr>
              <w:t>107</w:t>
            </w:r>
            <w:r w:rsidR="00D7370B">
              <w:rPr>
                <w:noProof/>
                <w:webHidden/>
              </w:rPr>
              <w:fldChar w:fldCharType="end"/>
            </w:r>
          </w:hyperlink>
        </w:p>
        <w:p w14:paraId="312D870B" w14:textId="122DBF18" w:rsidR="00D7370B" w:rsidRDefault="00286FD6" w:rsidP="003B64AB">
          <w:pPr>
            <w:pStyle w:val="TOC2"/>
            <w:rPr>
              <w:rFonts w:asciiTheme="minorHAnsi" w:eastAsiaTheme="minorEastAsia" w:hAnsiTheme="minorHAnsi"/>
              <w:noProof/>
              <w:sz w:val="22"/>
            </w:rPr>
          </w:pPr>
          <w:hyperlink w:anchor="_Toc65157291" w:history="1">
            <w:r w:rsidR="0055265D" w:rsidRPr="002C7FEB">
              <w:rPr>
                <w:rStyle w:val="Hyperlink"/>
                <w:noProof/>
              </w:rPr>
              <w:t xml:space="preserve">7.10  </w:t>
            </w:r>
            <w:r w:rsidR="00A62E53">
              <w:rPr>
                <w:rStyle w:val="Hyperlink"/>
                <w:noProof/>
              </w:rPr>
              <w:tab/>
            </w:r>
            <w:r w:rsidR="0055265D" w:rsidRPr="002C7FEB">
              <w:rPr>
                <w:rStyle w:val="Hyperlink"/>
                <w:noProof/>
              </w:rPr>
              <w:t>Jones Act Negligence</w:t>
            </w:r>
            <w:r w:rsidR="007E2D61">
              <w:rPr>
                <w:rStyle w:val="Hyperlink"/>
                <w:noProof/>
              </w:rPr>
              <w:t xml:space="preserve"> or </w:t>
            </w:r>
            <w:r w:rsidR="0055265D" w:rsidRPr="002C7FEB">
              <w:rPr>
                <w:rStyle w:val="Hyperlink"/>
                <w:noProof/>
              </w:rPr>
              <w:t>Unseaworthiness—Plaintiff’s Compliance With Defendant’s Request</w:t>
            </w:r>
            <w:r w:rsidR="007E2D61">
              <w:rPr>
                <w:rStyle w:val="Hyperlink"/>
                <w:noProof/>
              </w:rPr>
              <w:t xml:space="preserve"> or </w:t>
            </w:r>
            <w:r w:rsidR="0055265D" w:rsidRPr="002C7FEB">
              <w:rPr>
                <w:rStyle w:val="Hyperlink"/>
                <w:noProof/>
              </w:rPr>
              <w:t>Directions</w:t>
            </w:r>
            <w:r w:rsidR="0055265D">
              <w:rPr>
                <w:noProof/>
                <w:webHidden/>
              </w:rPr>
              <w:tab/>
            </w:r>
            <w:r w:rsidR="00D7370B">
              <w:rPr>
                <w:noProof/>
                <w:webHidden/>
              </w:rPr>
              <w:fldChar w:fldCharType="begin"/>
            </w:r>
            <w:r w:rsidR="00D7370B">
              <w:rPr>
                <w:noProof/>
                <w:webHidden/>
              </w:rPr>
              <w:instrText xml:space="preserve"> PAGEREF _Toc65157291 \h </w:instrText>
            </w:r>
            <w:r w:rsidR="00D7370B">
              <w:rPr>
                <w:noProof/>
                <w:webHidden/>
              </w:rPr>
            </w:r>
            <w:r w:rsidR="00D7370B">
              <w:rPr>
                <w:noProof/>
                <w:webHidden/>
              </w:rPr>
              <w:fldChar w:fldCharType="separate"/>
            </w:r>
            <w:r w:rsidR="0055265D">
              <w:rPr>
                <w:noProof/>
                <w:webHidden/>
              </w:rPr>
              <w:t>109</w:t>
            </w:r>
            <w:r w:rsidR="00D7370B">
              <w:rPr>
                <w:noProof/>
                <w:webHidden/>
              </w:rPr>
              <w:fldChar w:fldCharType="end"/>
            </w:r>
          </w:hyperlink>
        </w:p>
        <w:p w14:paraId="3AA27B2D" w14:textId="1381B523" w:rsidR="00D7370B" w:rsidRDefault="00286FD6" w:rsidP="003B64AB">
          <w:pPr>
            <w:pStyle w:val="TOC2"/>
            <w:rPr>
              <w:rFonts w:asciiTheme="minorHAnsi" w:eastAsiaTheme="minorEastAsia" w:hAnsiTheme="minorHAnsi"/>
              <w:noProof/>
              <w:sz w:val="22"/>
            </w:rPr>
          </w:pPr>
          <w:hyperlink w:anchor="_Toc65157292" w:history="1">
            <w:r w:rsidR="0055265D" w:rsidRPr="002C7FEB">
              <w:rPr>
                <w:rStyle w:val="Hyperlink"/>
                <w:noProof/>
              </w:rPr>
              <w:t xml:space="preserve">7.11  </w:t>
            </w:r>
            <w:r w:rsidR="00A62E53">
              <w:rPr>
                <w:rStyle w:val="Hyperlink"/>
                <w:noProof/>
              </w:rPr>
              <w:tab/>
            </w:r>
            <w:r w:rsidR="0055265D" w:rsidRPr="002C7FEB">
              <w:rPr>
                <w:rStyle w:val="Hyperlink"/>
                <w:noProof/>
              </w:rPr>
              <w:t>Maintenance And Cure—Elements And Burden</w:t>
            </w:r>
            <w:r w:rsidR="00E017B3">
              <w:rPr>
                <w:rStyle w:val="Hyperlink"/>
                <w:noProof/>
              </w:rPr>
              <w:t xml:space="preserve"> of </w:t>
            </w:r>
            <w:r w:rsidR="0055265D" w:rsidRPr="002C7FEB">
              <w:rPr>
                <w:rStyle w:val="Hyperlink"/>
                <w:noProof/>
              </w:rPr>
              <w:t>Proof</w:t>
            </w:r>
            <w:r w:rsidR="0055265D">
              <w:rPr>
                <w:noProof/>
                <w:webHidden/>
              </w:rPr>
              <w:tab/>
            </w:r>
            <w:r w:rsidR="00D7370B">
              <w:rPr>
                <w:noProof/>
                <w:webHidden/>
              </w:rPr>
              <w:fldChar w:fldCharType="begin"/>
            </w:r>
            <w:r w:rsidR="00D7370B">
              <w:rPr>
                <w:noProof/>
                <w:webHidden/>
              </w:rPr>
              <w:instrText xml:space="preserve"> PAGEREF _Toc65157292 \h </w:instrText>
            </w:r>
            <w:r w:rsidR="00D7370B">
              <w:rPr>
                <w:noProof/>
                <w:webHidden/>
              </w:rPr>
            </w:r>
            <w:r w:rsidR="00D7370B">
              <w:rPr>
                <w:noProof/>
                <w:webHidden/>
              </w:rPr>
              <w:fldChar w:fldCharType="separate"/>
            </w:r>
            <w:r w:rsidR="0055265D">
              <w:rPr>
                <w:noProof/>
                <w:webHidden/>
              </w:rPr>
              <w:t>110</w:t>
            </w:r>
            <w:r w:rsidR="00D7370B">
              <w:rPr>
                <w:noProof/>
                <w:webHidden/>
              </w:rPr>
              <w:fldChar w:fldCharType="end"/>
            </w:r>
          </w:hyperlink>
        </w:p>
        <w:p w14:paraId="065C4072" w14:textId="37CA9A52" w:rsidR="00D7370B" w:rsidRDefault="00286FD6" w:rsidP="003B64AB">
          <w:pPr>
            <w:pStyle w:val="TOC2"/>
            <w:rPr>
              <w:rFonts w:asciiTheme="minorHAnsi" w:eastAsiaTheme="minorEastAsia" w:hAnsiTheme="minorHAnsi"/>
              <w:noProof/>
              <w:sz w:val="22"/>
            </w:rPr>
          </w:pPr>
          <w:hyperlink w:anchor="_Toc65157293" w:history="1">
            <w:r w:rsidR="0055265D" w:rsidRPr="002C7FEB">
              <w:rPr>
                <w:rStyle w:val="Hyperlink"/>
                <w:noProof/>
              </w:rPr>
              <w:t xml:space="preserve">7.12  </w:t>
            </w:r>
            <w:r w:rsidR="00A62E53">
              <w:rPr>
                <w:rStyle w:val="Hyperlink"/>
                <w:noProof/>
              </w:rPr>
              <w:tab/>
            </w:r>
            <w:r w:rsidR="0055265D" w:rsidRPr="002C7FEB">
              <w:rPr>
                <w:rStyle w:val="Hyperlink"/>
                <w:noProof/>
              </w:rPr>
              <w:t>Maintenance And Cure—Willful And Arbitrary Failure To Pay</w:t>
            </w:r>
            <w:r w:rsidR="0055265D">
              <w:rPr>
                <w:noProof/>
                <w:webHidden/>
              </w:rPr>
              <w:tab/>
            </w:r>
            <w:r w:rsidR="00D7370B">
              <w:rPr>
                <w:noProof/>
                <w:webHidden/>
              </w:rPr>
              <w:fldChar w:fldCharType="begin"/>
            </w:r>
            <w:r w:rsidR="00D7370B">
              <w:rPr>
                <w:noProof/>
                <w:webHidden/>
              </w:rPr>
              <w:instrText xml:space="preserve"> PAGEREF _Toc65157293 \h </w:instrText>
            </w:r>
            <w:r w:rsidR="00D7370B">
              <w:rPr>
                <w:noProof/>
                <w:webHidden/>
              </w:rPr>
            </w:r>
            <w:r w:rsidR="00D7370B">
              <w:rPr>
                <w:noProof/>
                <w:webHidden/>
              </w:rPr>
              <w:fldChar w:fldCharType="separate"/>
            </w:r>
            <w:r w:rsidR="0055265D">
              <w:rPr>
                <w:noProof/>
                <w:webHidden/>
              </w:rPr>
              <w:t>112</w:t>
            </w:r>
            <w:r w:rsidR="00D7370B">
              <w:rPr>
                <w:noProof/>
                <w:webHidden/>
              </w:rPr>
              <w:fldChar w:fldCharType="end"/>
            </w:r>
          </w:hyperlink>
        </w:p>
        <w:p w14:paraId="1C2119C0" w14:textId="60187DED" w:rsidR="00D7370B" w:rsidRDefault="00286FD6" w:rsidP="003B64AB">
          <w:pPr>
            <w:pStyle w:val="TOC2"/>
            <w:rPr>
              <w:rStyle w:val="Hyperlink"/>
              <w:noProof/>
            </w:rPr>
          </w:pPr>
          <w:hyperlink w:anchor="_Toc65157294" w:history="1">
            <w:r w:rsidR="0055265D" w:rsidRPr="002C7FEB">
              <w:rPr>
                <w:rStyle w:val="Hyperlink"/>
                <w:noProof/>
              </w:rPr>
              <w:t xml:space="preserve">7.13  </w:t>
            </w:r>
            <w:r w:rsidR="00A62E53">
              <w:rPr>
                <w:rStyle w:val="Hyperlink"/>
                <w:noProof/>
              </w:rPr>
              <w:tab/>
            </w:r>
            <w:r w:rsidR="0055265D" w:rsidRPr="002C7FEB">
              <w:rPr>
                <w:rStyle w:val="Hyperlink"/>
                <w:noProof/>
              </w:rPr>
              <w:t>Integrated Product Manufacturer’s Duty To Warn</w:t>
            </w:r>
            <w:r w:rsidR="0055265D">
              <w:rPr>
                <w:noProof/>
                <w:webHidden/>
              </w:rPr>
              <w:tab/>
            </w:r>
            <w:r w:rsidR="00D7370B">
              <w:rPr>
                <w:noProof/>
                <w:webHidden/>
              </w:rPr>
              <w:fldChar w:fldCharType="begin"/>
            </w:r>
            <w:r w:rsidR="00D7370B">
              <w:rPr>
                <w:noProof/>
                <w:webHidden/>
              </w:rPr>
              <w:instrText xml:space="preserve"> PAGEREF _Toc65157294 \h </w:instrText>
            </w:r>
            <w:r w:rsidR="00D7370B">
              <w:rPr>
                <w:noProof/>
                <w:webHidden/>
              </w:rPr>
            </w:r>
            <w:r w:rsidR="00D7370B">
              <w:rPr>
                <w:noProof/>
                <w:webHidden/>
              </w:rPr>
              <w:fldChar w:fldCharType="separate"/>
            </w:r>
            <w:r w:rsidR="0055265D">
              <w:rPr>
                <w:noProof/>
                <w:webHidden/>
              </w:rPr>
              <w:t>113</w:t>
            </w:r>
            <w:r w:rsidR="00D7370B">
              <w:rPr>
                <w:noProof/>
                <w:webHidden/>
              </w:rPr>
              <w:fldChar w:fldCharType="end"/>
            </w:r>
          </w:hyperlink>
        </w:p>
        <w:p w14:paraId="26A3E43C" w14:textId="77777777" w:rsidR="00792E40" w:rsidRPr="00792E40" w:rsidRDefault="00792E40" w:rsidP="00464C2E"/>
        <w:p w14:paraId="3CE5A767" w14:textId="7877A44A" w:rsidR="00D7370B" w:rsidRDefault="00286FD6" w:rsidP="00464C2E">
          <w:pPr>
            <w:pStyle w:val="TOC1"/>
            <w:spacing w:after="0"/>
            <w:rPr>
              <w:rStyle w:val="Hyperlink"/>
              <w:noProof/>
            </w:rPr>
          </w:pPr>
          <w:hyperlink w:anchor="_Toc65157295" w:history="1">
            <w:r w:rsidR="0055265D" w:rsidRPr="002C7FEB">
              <w:rPr>
                <w:rStyle w:val="Hyperlink"/>
                <w:noProof/>
              </w:rPr>
              <w:t xml:space="preserve">8.  </w:t>
            </w:r>
            <w:r w:rsidR="00A62E53">
              <w:rPr>
                <w:rStyle w:val="Hyperlink"/>
                <w:noProof/>
              </w:rPr>
              <w:tab/>
            </w:r>
            <w:r w:rsidR="0055265D" w:rsidRPr="002C7FEB">
              <w:rPr>
                <w:rStyle w:val="Hyperlink"/>
                <w:noProof/>
              </w:rPr>
              <w:t>Civil Rico</w:t>
            </w:r>
            <w:r w:rsidR="0055265D">
              <w:rPr>
                <w:noProof/>
                <w:webHidden/>
              </w:rPr>
              <w:tab/>
            </w:r>
            <w:r w:rsidR="00D7370B">
              <w:rPr>
                <w:noProof/>
                <w:webHidden/>
              </w:rPr>
              <w:fldChar w:fldCharType="begin"/>
            </w:r>
            <w:r w:rsidR="00D7370B">
              <w:rPr>
                <w:noProof/>
                <w:webHidden/>
              </w:rPr>
              <w:instrText xml:space="preserve"> PAGEREF _Toc65157295 \h </w:instrText>
            </w:r>
            <w:r w:rsidR="00D7370B">
              <w:rPr>
                <w:noProof/>
                <w:webHidden/>
              </w:rPr>
            </w:r>
            <w:r w:rsidR="00D7370B">
              <w:rPr>
                <w:noProof/>
                <w:webHidden/>
              </w:rPr>
              <w:fldChar w:fldCharType="separate"/>
            </w:r>
            <w:r w:rsidR="0055265D">
              <w:rPr>
                <w:noProof/>
                <w:webHidden/>
              </w:rPr>
              <w:t>114</w:t>
            </w:r>
            <w:r w:rsidR="00D7370B">
              <w:rPr>
                <w:noProof/>
                <w:webHidden/>
              </w:rPr>
              <w:fldChar w:fldCharType="end"/>
            </w:r>
          </w:hyperlink>
        </w:p>
        <w:p w14:paraId="20E6AA90" w14:textId="77777777" w:rsidR="00792E40" w:rsidRPr="00792E40" w:rsidRDefault="00792E40" w:rsidP="00464C2E"/>
        <w:p w14:paraId="5153ED4A" w14:textId="6A1D8B2E" w:rsidR="00D7370B" w:rsidRDefault="00286FD6" w:rsidP="00464C2E">
          <w:pPr>
            <w:pStyle w:val="TOC1"/>
            <w:spacing w:after="0"/>
            <w:rPr>
              <w:rFonts w:asciiTheme="minorHAnsi" w:eastAsiaTheme="minorEastAsia" w:hAnsiTheme="minorHAnsi"/>
              <w:noProof/>
              <w:sz w:val="22"/>
            </w:rPr>
          </w:pPr>
          <w:hyperlink w:anchor="_Toc65157296" w:history="1">
            <w:r w:rsidR="0055265D" w:rsidRPr="002C7FEB">
              <w:rPr>
                <w:rStyle w:val="Hyperlink"/>
                <w:noProof/>
              </w:rPr>
              <w:t xml:space="preserve">9.  </w:t>
            </w:r>
            <w:r w:rsidR="00A62E53">
              <w:rPr>
                <w:rStyle w:val="Hyperlink"/>
                <w:noProof/>
              </w:rPr>
              <w:tab/>
            </w:r>
            <w:r w:rsidR="0055265D" w:rsidRPr="002C7FEB">
              <w:rPr>
                <w:rStyle w:val="Hyperlink"/>
                <w:noProof/>
              </w:rPr>
              <w:t>Civil Rights Actions—42 U.S.C. § 1983</w:t>
            </w:r>
            <w:r w:rsidR="0055265D">
              <w:rPr>
                <w:noProof/>
                <w:webHidden/>
              </w:rPr>
              <w:tab/>
            </w:r>
            <w:r w:rsidR="00D7370B">
              <w:rPr>
                <w:noProof/>
                <w:webHidden/>
              </w:rPr>
              <w:fldChar w:fldCharType="begin"/>
            </w:r>
            <w:r w:rsidR="00D7370B">
              <w:rPr>
                <w:noProof/>
                <w:webHidden/>
              </w:rPr>
              <w:instrText xml:space="preserve"> PAGEREF _Toc65157296 \h </w:instrText>
            </w:r>
            <w:r w:rsidR="00D7370B">
              <w:rPr>
                <w:noProof/>
                <w:webHidden/>
              </w:rPr>
            </w:r>
            <w:r w:rsidR="00D7370B">
              <w:rPr>
                <w:noProof/>
                <w:webHidden/>
              </w:rPr>
              <w:fldChar w:fldCharType="separate"/>
            </w:r>
            <w:r w:rsidR="0055265D">
              <w:rPr>
                <w:noProof/>
                <w:webHidden/>
              </w:rPr>
              <w:t>118</w:t>
            </w:r>
            <w:r w:rsidR="00D7370B">
              <w:rPr>
                <w:noProof/>
                <w:webHidden/>
              </w:rPr>
              <w:fldChar w:fldCharType="end"/>
            </w:r>
          </w:hyperlink>
        </w:p>
        <w:p w14:paraId="1BC305AE" w14:textId="7BC5B0D3" w:rsidR="00D7370B" w:rsidRDefault="00A62E53" w:rsidP="00464C2E">
          <w:pPr>
            <w:pStyle w:val="TOC1"/>
            <w:spacing w:after="0"/>
            <w:rPr>
              <w:rFonts w:asciiTheme="minorHAnsi" w:eastAsiaTheme="minorEastAsia" w:hAnsiTheme="minorHAnsi"/>
              <w:noProof/>
              <w:sz w:val="22"/>
            </w:rPr>
          </w:pPr>
          <w:r w:rsidRPr="00A62E53">
            <w:rPr>
              <w:rStyle w:val="Hyperlink"/>
              <w:noProof/>
              <w:u w:val="none"/>
            </w:rPr>
            <w:tab/>
          </w:r>
          <w:hyperlink w:anchor="_Toc65157297" w:history="1">
            <w:r w:rsidR="0055265D" w:rsidRPr="002C7FEB">
              <w:rPr>
                <w:rStyle w:val="Hyperlink"/>
                <w:noProof/>
              </w:rPr>
              <w:t>Introductory Comment</w:t>
            </w:r>
            <w:r w:rsidR="0055265D">
              <w:rPr>
                <w:noProof/>
                <w:webHidden/>
              </w:rPr>
              <w:tab/>
            </w:r>
            <w:r w:rsidR="00D7370B">
              <w:rPr>
                <w:noProof/>
                <w:webHidden/>
              </w:rPr>
              <w:fldChar w:fldCharType="begin"/>
            </w:r>
            <w:r w:rsidR="00D7370B">
              <w:rPr>
                <w:noProof/>
                <w:webHidden/>
              </w:rPr>
              <w:instrText xml:space="preserve"> PAGEREF _Toc65157297 \h </w:instrText>
            </w:r>
            <w:r w:rsidR="00D7370B">
              <w:rPr>
                <w:noProof/>
                <w:webHidden/>
              </w:rPr>
            </w:r>
            <w:r w:rsidR="00D7370B">
              <w:rPr>
                <w:noProof/>
                <w:webHidden/>
              </w:rPr>
              <w:fldChar w:fldCharType="separate"/>
            </w:r>
            <w:r w:rsidR="0055265D">
              <w:rPr>
                <w:noProof/>
                <w:webHidden/>
              </w:rPr>
              <w:t>120</w:t>
            </w:r>
            <w:r w:rsidR="00D7370B">
              <w:rPr>
                <w:noProof/>
                <w:webHidden/>
              </w:rPr>
              <w:fldChar w:fldCharType="end"/>
            </w:r>
          </w:hyperlink>
        </w:p>
        <w:p w14:paraId="23BD96DD" w14:textId="5BAFA123" w:rsidR="00D7370B" w:rsidRDefault="00286FD6" w:rsidP="003B64AB">
          <w:pPr>
            <w:pStyle w:val="TOC2"/>
            <w:rPr>
              <w:rFonts w:asciiTheme="minorHAnsi" w:eastAsiaTheme="minorEastAsia" w:hAnsiTheme="minorHAnsi"/>
              <w:noProof/>
              <w:sz w:val="22"/>
            </w:rPr>
          </w:pPr>
          <w:hyperlink w:anchor="_Toc65157298" w:history="1">
            <w:r w:rsidR="0055265D" w:rsidRPr="002C7FEB">
              <w:rPr>
                <w:rStyle w:val="Hyperlink"/>
                <w:noProof/>
              </w:rPr>
              <w:t xml:space="preserve">9.1  </w:t>
            </w:r>
            <w:r w:rsidR="00A62E53">
              <w:rPr>
                <w:rStyle w:val="Hyperlink"/>
                <w:noProof/>
              </w:rPr>
              <w:tab/>
            </w:r>
            <w:r w:rsidR="0055265D" w:rsidRPr="002C7FEB">
              <w:rPr>
                <w:rStyle w:val="Hyperlink"/>
                <w:noProof/>
              </w:rPr>
              <w:t>Section 1983 Claim—Introductory Instruction</w:t>
            </w:r>
            <w:r w:rsidR="0055265D">
              <w:rPr>
                <w:noProof/>
                <w:webHidden/>
              </w:rPr>
              <w:tab/>
            </w:r>
            <w:r w:rsidR="00D7370B">
              <w:rPr>
                <w:noProof/>
                <w:webHidden/>
              </w:rPr>
              <w:fldChar w:fldCharType="begin"/>
            </w:r>
            <w:r w:rsidR="00D7370B">
              <w:rPr>
                <w:noProof/>
                <w:webHidden/>
              </w:rPr>
              <w:instrText xml:space="preserve"> PAGEREF _Toc65157298 \h </w:instrText>
            </w:r>
            <w:r w:rsidR="00D7370B">
              <w:rPr>
                <w:noProof/>
                <w:webHidden/>
              </w:rPr>
            </w:r>
            <w:r w:rsidR="00D7370B">
              <w:rPr>
                <w:noProof/>
                <w:webHidden/>
              </w:rPr>
              <w:fldChar w:fldCharType="separate"/>
            </w:r>
            <w:r w:rsidR="0055265D">
              <w:rPr>
                <w:noProof/>
                <w:webHidden/>
              </w:rPr>
              <w:t>124</w:t>
            </w:r>
            <w:r w:rsidR="00D7370B">
              <w:rPr>
                <w:noProof/>
                <w:webHidden/>
              </w:rPr>
              <w:fldChar w:fldCharType="end"/>
            </w:r>
          </w:hyperlink>
        </w:p>
        <w:p w14:paraId="3B516E08" w14:textId="281F8149" w:rsidR="00D7370B" w:rsidRDefault="00286FD6" w:rsidP="003B64AB">
          <w:pPr>
            <w:pStyle w:val="TOC2"/>
            <w:rPr>
              <w:rFonts w:asciiTheme="minorHAnsi" w:eastAsiaTheme="minorEastAsia" w:hAnsiTheme="minorHAnsi"/>
              <w:noProof/>
              <w:sz w:val="22"/>
            </w:rPr>
          </w:pPr>
          <w:hyperlink w:anchor="_Toc65157299" w:history="1">
            <w:r w:rsidR="0055265D" w:rsidRPr="002C7FEB">
              <w:rPr>
                <w:rStyle w:val="Hyperlink"/>
                <w:noProof/>
              </w:rPr>
              <w:t xml:space="preserve">9.2  </w:t>
            </w:r>
            <w:r w:rsidR="00A62E53">
              <w:rPr>
                <w:rStyle w:val="Hyperlink"/>
                <w:noProof/>
              </w:rPr>
              <w:tab/>
            </w:r>
            <w:r w:rsidR="0055265D" w:rsidRPr="002C7FEB">
              <w:rPr>
                <w:rStyle w:val="Hyperlink"/>
                <w:noProof/>
              </w:rPr>
              <w:t>Causation</w:t>
            </w:r>
            <w:r w:rsidR="0055265D">
              <w:rPr>
                <w:noProof/>
                <w:webHidden/>
              </w:rPr>
              <w:tab/>
            </w:r>
            <w:r w:rsidR="00D7370B">
              <w:rPr>
                <w:noProof/>
                <w:webHidden/>
              </w:rPr>
              <w:fldChar w:fldCharType="begin"/>
            </w:r>
            <w:r w:rsidR="00D7370B">
              <w:rPr>
                <w:noProof/>
                <w:webHidden/>
              </w:rPr>
              <w:instrText xml:space="preserve"> PAGEREF _Toc65157299 \h </w:instrText>
            </w:r>
            <w:r w:rsidR="00D7370B">
              <w:rPr>
                <w:noProof/>
                <w:webHidden/>
              </w:rPr>
            </w:r>
            <w:r w:rsidR="00D7370B">
              <w:rPr>
                <w:noProof/>
                <w:webHidden/>
              </w:rPr>
              <w:fldChar w:fldCharType="separate"/>
            </w:r>
            <w:r w:rsidR="0055265D">
              <w:rPr>
                <w:noProof/>
                <w:webHidden/>
              </w:rPr>
              <w:t>125</w:t>
            </w:r>
            <w:r w:rsidR="00D7370B">
              <w:rPr>
                <w:noProof/>
                <w:webHidden/>
              </w:rPr>
              <w:fldChar w:fldCharType="end"/>
            </w:r>
          </w:hyperlink>
        </w:p>
        <w:p w14:paraId="3DF70944" w14:textId="38A1349D" w:rsidR="00D7370B" w:rsidRDefault="00286FD6" w:rsidP="003B64AB">
          <w:pPr>
            <w:pStyle w:val="TOC2"/>
            <w:rPr>
              <w:rFonts w:asciiTheme="minorHAnsi" w:eastAsiaTheme="minorEastAsia" w:hAnsiTheme="minorHAnsi"/>
              <w:noProof/>
              <w:sz w:val="22"/>
            </w:rPr>
          </w:pPr>
          <w:hyperlink w:anchor="_Toc65157300" w:history="1">
            <w:r w:rsidR="0055265D" w:rsidRPr="002C7FEB">
              <w:rPr>
                <w:rStyle w:val="Hyperlink"/>
                <w:noProof/>
              </w:rPr>
              <w:t xml:space="preserve">9.3  </w:t>
            </w:r>
            <w:r w:rsidR="00A62E53">
              <w:rPr>
                <w:rStyle w:val="Hyperlink"/>
                <w:noProof/>
              </w:rPr>
              <w:tab/>
            </w:r>
            <w:r w:rsidR="0055265D" w:rsidRPr="002C7FEB">
              <w:rPr>
                <w:rStyle w:val="Hyperlink"/>
                <w:noProof/>
              </w:rPr>
              <w:t>Section 1983 Claim Against Defendant</w:t>
            </w:r>
            <w:r w:rsidR="00792E40">
              <w:rPr>
                <w:rStyle w:val="Hyperlink"/>
                <w:noProof/>
              </w:rPr>
              <w:t xml:space="preserve"> in </w:t>
            </w:r>
            <w:r w:rsidR="0055265D" w:rsidRPr="002C7FEB">
              <w:rPr>
                <w:rStyle w:val="Hyperlink"/>
                <w:noProof/>
              </w:rPr>
              <w:t>Individual Capacity—Elements And Burden</w:t>
            </w:r>
            <w:r w:rsidR="00E017B3">
              <w:rPr>
                <w:rStyle w:val="Hyperlink"/>
                <w:noProof/>
              </w:rPr>
              <w:t xml:space="preserve"> of </w:t>
            </w:r>
            <w:r w:rsidR="0055265D" w:rsidRPr="002C7FEB">
              <w:rPr>
                <w:rStyle w:val="Hyperlink"/>
                <w:noProof/>
              </w:rPr>
              <w:t>Proof</w:t>
            </w:r>
            <w:r w:rsidR="0055265D">
              <w:rPr>
                <w:noProof/>
                <w:webHidden/>
              </w:rPr>
              <w:tab/>
            </w:r>
            <w:r w:rsidR="00D7370B">
              <w:rPr>
                <w:noProof/>
                <w:webHidden/>
              </w:rPr>
              <w:fldChar w:fldCharType="begin"/>
            </w:r>
            <w:r w:rsidR="00D7370B">
              <w:rPr>
                <w:noProof/>
                <w:webHidden/>
              </w:rPr>
              <w:instrText xml:space="preserve"> PAGEREF _Toc65157300 \h </w:instrText>
            </w:r>
            <w:r w:rsidR="00D7370B">
              <w:rPr>
                <w:noProof/>
                <w:webHidden/>
              </w:rPr>
            </w:r>
            <w:r w:rsidR="00D7370B">
              <w:rPr>
                <w:noProof/>
                <w:webHidden/>
              </w:rPr>
              <w:fldChar w:fldCharType="separate"/>
            </w:r>
            <w:r w:rsidR="0055265D">
              <w:rPr>
                <w:noProof/>
                <w:webHidden/>
              </w:rPr>
              <w:t>128</w:t>
            </w:r>
            <w:r w:rsidR="00D7370B">
              <w:rPr>
                <w:noProof/>
                <w:webHidden/>
              </w:rPr>
              <w:fldChar w:fldCharType="end"/>
            </w:r>
          </w:hyperlink>
        </w:p>
        <w:p w14:paraId="492B3FCF" w14:textId="2053BCD0" w:rsidR="00D7370B" w:rsidRDefault="00286FD6" w:rsidP="003B64AB">
          <w:pPr>
            <w:pStyle w:val="TOC2"/>
            <w:rPr>
              <w:rFonts w:asciiTheme="minorHAnsi" w:eastAsiaTheme="minorEastAsia" w:hAnsiTheme="minorHAnsi"/>
              <w:noProof/>
              <w:sz w:val="22"/>
            </w:rPr>
          </w:pPr>
          <w:hyperlink w:anchor="_Toc65157301" w:history="1">
            <w:r w:rsidR="0055265D" w:rsidRPr="002C7FEB">
              <w:rPr>
                <w:rStyle w:val="Hyperlink"/>
                <w:noProof/>
              </w:rPr>
              <w:t xml:space="preserve">9.4  </w:t>
            </w:r>
            <w:r w:rsidR="00A62E53">
              <w:rPr>
                <w:rStyle w:val="Hyperlink"/>
                <w:noProof/>
              </w:rPr>
              <w:tab/>
            </w:r>
            <w:r w:rsidR="0055265D" w:rsidRPr="002C7FEB">
              <w:rPr>
                <w:rStyle w:val="Hyperlink"/>
                <w:noProof/>
              </w:rPr>
              <w:t>Section 1983 Claim Against Supervisory Defendant</w:t>
            </w:r>
            <w:r w:rsidR="00792E40">
              <w:rPr>
                <w:rStyle w:val="Hyperlink"/>
                <w:noProof/>
              </w:rPr>
              <w:t xml:space="preserve"> in </w:t>
            </w:r>
            <w:r w:rsidR="0055265D" w:rsidRPr="002C7FEB">
              <w:rPr>
                <w:rStyle w:val="Hyperlink"/>
                <w:noProof/>
              </w:rPr>
              <w:t xml:space="preserve">  Individual Capacity—Elements And Burden</w:t>
            </w:r>
            <w:r w:rsidR="00E017B3">
              <w:rPr>
                <w:rStyle w:val="Hyperlink"/>
                <w:noProof/>
              </w:rPr>
              <w:t xml:space="preserve"> of </w:t>
            </w:r>
            <w:r w:rsidR="0055265D" w:rsidRPr="002C7FEB">
              <w:rPr>
                <w:rStyle w:val="Hyperlink"/>
                <w:noProof/>
              </w:rPr>
              <w:t>Proof</w:t>
            </w:r>
            <w:r w:rsidR="0055265D">
              <w:rPr>
                <w:noProof/>
                <w:webHidden/>
              </w:rPr>
              <w:tab/>
            </w:r>
            <w:r w:rsidR="00D7370B">
              <w:rPr>
                <w:noProof/>
                <w:webHidden/>
              </w:rPr>
              <w:fldChar w:fldCharType="begin"/>
            </w:r>
            <w:r w:rsidR="00D7370B">
              <w:rPr>
                <w:noProof/>
                <w:webHidden/>
              </w:rPr>
              <w:instrText xml:space="preserve"> PAGEREF _Toc65157301 \h </w:instrText>
            </w:r>
            <w:r w:rsidR="00D7370B">
              <w:rPr>
                <w:noProof/>
                <w:webHidden/>
              </w:rPr>
            </w:r>
            <w:r w:rsidR="00D7370B">
              <w:rPr>
                <w:noProof/>
                <w:webHidden/>
              </w:rPr>
              <w:fldChar w:fldCharType="separate"/>
            </w:r>
            <w:r w:rsidR="0055265D">
              <w:rPr>
                <w:noProof/>
                <w:webHidden/>
              </w:rPr>
              <w:t>129</w:t>
            </w:r>
            <w:r w:rsidR="00D7370B">
              <w:rPr>
                <w:noProof/>
                <w:webHidden/>
              </w:rPr>
              <w:fldChar w:fldCharType="end"/>
            </w:r>
          </w:hyperlink>
        </w:p>
        <w:p w14:paraId="1B3BB454" w14:textId="76AE18C4" w:rsidR="00D7370B" w:rsidRDefault="00286FD6" w:rsidP="003B64AB">
          <w:pPr>
            <w:pStyle w:val="TOC2"/>
            <w:rPr>
              <w:rFonts w:asciiTheme="minorHAnsi" w:eastAsiaTheme="minorEastAsia" w:hAnsiTheme="minorHAnsi"/>
              <w:noProof/>
              <w:sz w:val="22"/>
            </w:rPr>
          </w:pPr>
          <w:hyperlink w:anchor="_Toc65157302" w:history="1">
            <w:r w:rsidR="0055265D" w:rsidRPr="002C7FEB">
              <w:rPr>
                <w:rStyle w:val="Hyperlink"/>
                <w:noProof/>
              </w:rPr>
              <w:t xml:space="preserve">9.5  </w:t>
            </w:r>
            <w:r w:rsidR="00A62E53">
              <w:rPr>
                <w:rStyle w:val="Hyperlink"/>
                <w:noProof/>
              </w:rPr>
              <w:tab/>
            </w:r>
            <w:r w:rsidR="0055265D" w:rsidRPr="002C7FEB">
              <w:rPr>
                <w:rStyle w:val="Hyperlink"/>
                <w:noProof/>
              </w:rPr>
              <w:t>Section 1983 Claim Against Local Governing Body Defendants Based On Unlawful Official Policy, Practice,</w:t>
            </w:r>
            <w:r w:rsidR="007E2D61">
              <w:rPr>
                <w:rStyle w:val="Hyperlink"/>
                <w:noProof/>
              </w:rPr>
              <w:t xml:space="preserve"> or </w:t>
            </w:r>
            <w:r w:rsidR="0055265D" w:rsidRPr="002C7FEB">
              <w:rPr>
                <w:rStyle w:val="Hyperlink"/>
                <w:noProof/>
              </w:rPr>
              <w:t>Custom—Elements And Burden</w:t>
            </w:r>
            <w:r w:rsidR="00E017B3">
              <w:rPr>
                <w:rStyle w:val="Hyperlink"/>
                <w:noProof/>
              </w:rPr>
              <w:t xml:space="preserve"> of </w:t>
            </w:r>
            <w:r w:rsidR="0055265D" w:rsidRPr="002C7FEB">
              <w:rPr>
                <w:rStyle w:val="Hyperlink"/>
                <w:noProof/>
              </w:rPr>
              <w:t>Proof</w:t>
            </w:r>
            <w:r w:rsidR="0055265D">
              <w:rPr>
                <w:noProof/>
                <w:webHidden/>
              </w:rPr>
              <w:tab/>
            </w:r>
            <w:r w:rsidR="00D7370B">
              <w:rPr>
                <w:noProof/>
                <w:webHidden/>
              </w:rPr>
              <w:fldChar w:fldCharType="begin"/>
            </w:r>
            <w:r w:rsidR="00D7370B">
              <w:rPr>
                <w:noProof/>
                <w:webHidden/>
              </w:rPr>
              <w:instrText xml:space="preserve"> PAGEREF _Toc65157302 \h </w:instrText>
            </w:r>
            <w:r w:rsidR="00D7370B">
              <w:rPr>
                <w:noProof/>
                <w:webHidden/>
              </w:rPr>
            </w:r>
            <w:r w:rsidR="00D7370B">
              <w:rPr>
                <w:noProof/>
                <w:webHidden/>
              </w:rPr>
              <w:fldChar w:fldCharType="separate"/>
            </w:r>
            <w:r w:rsidR="0055265D">
              <w:rPr>
                <w:noProof/>
                <w:webHidden/>
              </w:rPr>
              <w:t>132</w:t>
            </w:r>
            <w:r w:rsidR="00D7370B">
              <w:rPr>
                <w:noProof/>
                <w:webHidden/>
              </w:rPr>
              <w:fldChar w:fldCharType="end"/>
            </w:r>
          </w:hyperlink>
        </w:p>
        <w:p w14:paraId="5C81C2F8" w14:textId="23782021" w:rsidR="00D7370B" w:rsidRDefault="00286FD6" w:rsidP="003B64AB">
          <w:pPr>
            <w:pStyle w:val="TOC2"/>
            <w:rPr>
              <w:rFonts w:asciiTheme="minorHAnsi" w:eastAsiaTheme="minorEastAsia" w:hAnsiTheme="minorHAnsi"/>
              <w:noProof/>
              <w:sz w:val="22"/>
            </w:rPr>
          </w:pPr>
          <w:hyperlink w:anchor="_Toc65157303" w:history="1">
            <w:r w:rsidR="0055265D" w:rsidRPr="002C7FEB">
              <w:rPr>
                <w:rStyle w:val="Hyperlink"/>
                <w:noProof/>
              </w:rPr>
              <w:t xml:space="preserve">9.6  </w:t>
            </w:r>
            <w:r w:rsidR="00A62E53">
              <w:rPr>
                <w:rStyle w:val="Hyperlink"/>
                <w:noProof/>
              </w:rPr>
              <w:tab/>
            </w:r>
            <w:r w:rsidR="0055265D" w:rsidRPr="002C7FEB">
              <w:rPr>
                <w:rStyle w:val="Hyperlink"/>
                <w:noProof/>
              </w:rPr>
              <w:t>Section 1983 Claim Against Local Governing Body Defendants Based On Act</w:t>
            </w:r>
            <w:r w:rsidR="00E017B3">
              <w:rPr>
                <w:rStyle w:val="Hyperlink"/>
                <w:noProof/>
              </w:rPr>
              <w:t xml:space="preserve"> of </w:t>
            </w:r>
            <w:r w:rsidR="0055265D" w:rsidRPr="002C7FEB">
              <w:rPr>
                <w:rStyle w:val="Hyperlink"/>
                <w:noProof/>
              </w:rPr>
              <w:t>Final Policymaker—Elements And Burden</w:t>
            </w:r>
            <w:r w:rsidR="00E017B3">
              <w:rPr>
                <w:rStyle w:val="Hyperlink"/>
                <w:noProof/>
              </w:rPr>
              <w:t xml:space="preserve"> of </w:t>
            </w:r>
            <w:r w:rsidR="0055265D" w:rsidRPr="002C7FEB">
              <w:rPr>
                <w:rStyle w:val="Hyperlink"/>
                <w:noProof/>
              </w:rPr>
              <w:t>Proof</w:t>
            </w:r>
            <w:r w:rsidR="0055265D">
              <w:rPr>
                <w:noProof/>
                <w:webHidden/>
              </w:rPr>
              <w:tab/>
            </w:r>
            <w:r w:rsidR="00D7370B">
              <w:rPr>
                <w:noProof/>
                <w:webHidden/>
              </w:rPr>
              <w:fldChar w:fldCharType="begin"/>
            </w:r>
            <w:r w:rsidR="00D7370B">
              <w:rPr>
                <w:noProof/>
                <w:webHidden/>
              </w:rPr>
              <w:instrText xml:space="preserve"> PAGEREF _Toc65157303 \h </w:instrText>
            </w:r>
            <w:r w:rsidR="00D7370B">
              <w:rPr>
                <w:noProof/>
                <w:webHidden/>
              </w:rPr>
            </w:r>
            <w:r w:rsidR="00D7370B">
              <w:rPr>
                <w:noProof/>
                <w:webHidden/>
              </w:rPr>
              <w:fldChar w:fldCharType="separate"/>
            </w:r>
            <w:r w:rsidR="0055265D">
              <w:rPr>
                <w:noProof/>
                <w:webHidden/>
              </w:rPr>
              <w:t>135</w:t>
            </w:r>
            <w:r w:rsidR="00D7370B">
              <w:rPr>
                <w:noProof/>
                <w:webHidden/>
              </w:rPr>
              <w:fldChar w:fldCharType="end"/>
            </w:r>
          </w:hyperlink>
        </w:p>
        <w:p w14:paraId="792196BB" w14:textId="786C9299" w:rsidR="00D7370B" w:rsidRDefault="00286FD6" w:rsidP="003B64AB">
          <w:pPr>
            <w:pStyle w:val="TOC2"/>
            <w:rPr>
              <w:rFonts w:asciiTheme="minorHAnsi" w:eastAsiaTheme="minorEastAsia" w:hAnsiTheme="minorHAnsi"/>
              <w:noProof/>
              <w:sz w:val="22"/>
            </w:rPr>
          </w:pPr>
          <w:hyperlink w:anchor="_Toc65157304" w:history="1">
            <w:r w:rsidR="0055265D" w:rsidRPr="002C7FEB">
              <w:rPr>
                <w:rStyle w:val="Hyperlink"/>
                <w:noProof/>
              </w:rPr>
              <w:t xml:space="preserve">9.7  </w:t>
            </w:r>
            <w:r w:rsidR="00A62E53">
              <w:rPr>
                <w:rStyle w:val="Hyperlink"/>
                <w:noProof/>
              </w:rPr>
              <w:tab/>
            </w:r>
            <w:r w:rsidR="0055265D" w:rsidRPr="002C7FEB">
              <w:rPr>
                <w:rStyle w:val="Hyperlink"/>
                <w:noProof/>
              </w:rPr>
              <w:t>Section 1983 Claim Against Local Governing Body Defendants Based On Ratification—Elements And Burden</w:t>
            </w:r>
            <w:r w:rsidR="00E017B3">
              <w:rPr>
                <w:rStyle w:val="Hyperlink"/>
                <w:noProof/>
              </w:rPr>
              <w:t xml:space="preserve"> of </w:t>
            </w:r>
            <w:r w:rsidR="0055265D" w:rsidRPr="002C7FEB">
              <w:rPr>
                <w:rStyle w:val="Hyperlink"/>
                <w:noProof/>
              </w:rPr>
              <w:t>Proof</w:t>
            </w:r>
            <w:r w:rsidR="0055265D">
              <w:rPr>
                <w:noProof/>
                <w:webHidden/>
              </w:rPr>
              <w:tab/>
            </w:r>
            <w:r w:rsidR="00D7370B">
              <w:rPr>
                <w:noProof/>
                <w:webHidden/>
              </w:rPr>
              <w:fldChar w:fldCharType="begin"/>
            </w:r>
            <w:r w:rsidR="00D7370B">
              <w:rPr>
                <w:noProof/>
                <w:webHidden/>
              </w:rPr>
              <w:instrText xml:space="preserve"> PAGEREF _Toc65157304 \h </w:instrText>
            </w:r>
            <w:r w:rsidR="00D7370B">
              <w:rPr>
                <w:noProof/>
                <w:webHidden/>
              </w:rPr>
            </w:r>
            <w:r w:rsidR="00D7370B">
              <w:rPr>
                <w:noProof/>
                <w:webHidden/>
              </w:rPr>
              <w:fldChar w:fldCharType="separate"/>
            </w:r>
            <w:r w:rsidR="0055265D">
              <w:rPr>
                <w:noProof/>
                <w:webHidden/>
              </w:rPr>
              <w:t>138</w:t>
            </w:r>
            <w:r w:rsidR="00D7370B">
              <w:rPr>
                <w:noProof/>
                <w:webHidden/>
              </w:rPr>
              <w:fldChar w:fldCharType="end"/>
            </w:r>
          </w:hyperlink>
        </w:p>
        <w:p w14:paraId="18A080B1" w14:textId="1CD5B3D9" w:rsidR="00D7370B" w:rsidRDefault="00286FD6" w:rsidP="003B64AB">
          <w:pPr>
            <w:pStyle w:val="TOC2"/>
            <w:rPr>
              <w:rFonts w:asciiTheme="minorHAnsi" w:eastAsiaTheme="minorEastAsia" w:hAnsiTheme="minorHAnsi"/>
              <w:noProof/>
              <w:sz w:val="22"/>
            </w:rPr>
          </w:pPr>
          <w:hyperlink w:anchor="_Toc65157305" w:history="1">
            <w:r w:rsidR="0055265D" w:rsidRPr="002C7FEB">
              <w:rPr>
                <w:rStyle w:val="Hyperlink"/>
                <w:noProof/>
              </w:rPr>
              <w:t xml:space="preserve">9.8  </w:t>
            </w:r>
            <w:r w:rsidR="00A62E53">
              <w:rPr>
                <w:rStyle w:val="Hyperlink"/>
                <w:noProof/>
              </w:rPr>
              <w:tab/>
            </w:r>
            <w:r w:rsidR="0055265D" w:rsidRPr="002C7FEB">
              <w:rPr>
                <w:rStyle w:val="Hyperlink"/>
                <w:noProof/>
              </w:rPr>
              <w:t>Section 1983 Claim Against Local Governing Body Defendants Based On</w:t>
            </w:r>
            <w:r w:rsidR="007E2D61">
              <w:rPr>
                <w:rStyle w:val="Hyperlink"/>
                <w:noProof/>
              </w:rPr>
              <w:t xml:space="preserve"> a </w:t>
            </w:r>
            <w:r w:rsidR="0055265D" w:rsidRPr="002C7FEB">
              <w:rPr>
                <w:rStyle w:val="Hyperlink"/>
                <w:noProof/>
              </w:rPr>
              <w:t>Policy That Fails To Prevent Violations</w:t>
            </w:r>
            <w:r w:rsidR="00E017B3">
              <w:rPr>
                <w:rStyle w:val="Hyperlink"/>
                <w:noProof/>
              </w:rPr>
              <w:t xml:space="preserve"> of </w:t>
            </w:r>
            <w:r w:rsidR="0055265D" w:rsidRPr="002C7FEB">
              <w:rPr>
                <w:rStyle w:val="Hyperlink"/>
                <w:noProof/>
              </w:rPr>
              <w:t>Law</w:t>
            </w:r>
            <w:r w:rsidR="007E2D61">
              <w:rPr>
                <w:rStyle w:val="Hyperlink"/>
                <w:noProof/>
              </w:rPr>
              <w:t xml:space="preserve"> or a </w:t>
            </w:r>
            <w:r w:rsidR="0055265D" w:rsidRPr="002C7FEB">
              <w:rPr>
                <w:rStyle w:val="Hyperlink"/>
                <w:noProof/>
              </w:rPr>
              <w:t>Policy</w:t>
            </w:r>
            <w:r w:rsidR="00E017B3">
              <w:rPr>
                <w:rStyle w:val="Hyperlink"/>
                <w:noProof/>
              </w:rPr>
              <w:t xml:space="preserve"> of </w:t>
            </w:r>
            <w:r w:rsidR="0055265D" w:rsidRPr="002C7FEB">
              <w:rPr>
                <w:rStyle w:val="Hyperlink"/>
                <w:noProof/>
              </w:rPr>
              <w:t>Failure To Train—Elements And Burden</w:t>
            </w:r>
            <w:r w:rsidR="00E017B3">
              <w:rPr>
                <w:rStyle w:val="Hyperlink"/>
                <w:noProof/>
              </w:rPr>
              <w:t xml:space="preserve"> of </w:t>
            </w:r>
            <w:r w:rsidR="0055265D" w:rsidRPr="002C7FEB">
              <w:rPr>
                <w:rStyle w:val="Hyperlink"/>
                <w:noProof/>
              </w:rPr>
              <w:t>Proof</w:t>
            </w:r>
            <w:r w:rsidR="0055265D">
              <w:rPr>
                <w:noProof/>
                <w:webHidden/>
              </w:rPr>
              <w:tab/>
            </w:r>
            <w:r w:rsidR="00D7370B">
              <w:rPr>
                <w:noProof/>
                <w:webHidden/>
              </w:rPr>
              <w:fldChar w:fldCharType="begin"/>
            </w:r>
            <w:r w:rsidR="00D7370B">
              <w:rPr>
                <w:noProof/>
                <w:webHidden/>
              </w:rPr>
              <w:instrText xml:space="preserve"> PAGEREF _Toc65157305 \h </w:instrText>
            </w:r>
            <w:r w:rsidR="00D7370B">
              <w:rPr>
                <w:noProof/>
                <w:webHidden/>
              </w:rPr>
            </w:r>
            <w:r w:rsidR="00D7370B">
              <w:rPr>
                <w:noProof/>
                <w:webHidden/>
              </w:rPr>
              <w:fldChar w:fldCharType="separate"/>
            </w:r>
            <w:r w:rsidR="0055265D">
              <w:rPr>
                <w:noProof/>
                <w:webHidden/>
              </w:rPr>
              <w:t>141</w:t>
            </w:r>
            <w:r w:rsidR="00D7370B">
              <w:rPr>
                <w:noProof/>
                <w:webHidden/>
              </w:rPr>
              <w:fldChar w:fldCharType="end"/>
            </w:r>
          </w:hyperlink>
        </w:p>
        <w:p w14:paraId="6075CA69" w14:textId="4C54826D" w:rsidR="00D7370B" w:rsidRDefault="00286FD6" w:rsidP="003B64AB">
          <w:pPr>
            <w:pStyle w:val="TOC2"/>
            <w:rPr>
              <w:rFonts w:asciiTheme="minorHAnsi" w:eastAsiaTheme="minorEastAsia" w:hAnsiTheme="minorHAnsi"/>
              <w:noProof/>
              <w:sz w:val="22"/>
            </w:rPr>
          </w:pPr>
          <w:hyperlink w:anchor="_Toc65157306" w:history="1">
            <w:r w:rsidR="0055265D" w:rsidRPr="002C7FEB">
              <w:rPr>
                <w:rStyle w:val="Hyperlink"/>
                <w:noProof/>
              </w:rPr>
              <w:t xml:space="preserve">9.9  </w:t>
            </w:r>
            <w:r w:rsidR="00A62E53">
              <w:rPr>
                <w:rStyle w:val="Hyperlink"/>
                <w:noProof/>
              </w:rPr>
              <w:tab/>
            </w:r>
            <w:r w:rsidR="0055265D" w:rsidRPr="002C7FEB">
              <w:rPr>
                <w:rStyle w:val="Hyperlink"/>
                <w:noProof/>
              </w:rPr>
              <w:t>Particular Rights—First Amendment—Public Employees—Speech</w:t>
            </w:r>
            <w:r w:rsidR="0055265D">
              <w:rPr>
                <w:noProof/>
                <w:webHidden/>
              </w:rPr>
              <w:tab/>
            </w:r>
            <w:r w:rsidR="00D7370B">
              <w:rPr>
                <w:noProof/>
                <w:webHidden/>
              </w:rPr>
              <w:fldChar w:fldCharType="begin"/>
            </w:r>
            <w:r w:rsidR="00D7370B">
              <w:rPr>
                <w:noProof/>
                <w:webHidden/>
              </w:rPr>
              <w:instrText xml:space="preserve"> PAGEREF _Toc65157306 \h </w:instrText>
            </w:r>
            <w:r w:rsidR="00D7370B">
              <w:rPr>
                <w:noProof/>
                <w:webHidden/>
              </w:rPr>
            </w:r>
            <w:r w:rsidR="00D7370B">
              <w:rPr>
                <w:noProof/>
                <w:webHidden/>
              </w:rPr>
              <w:fldChar w:fldCharType="separate"/>
            </w:r>
            <w:r w:rsidR="0055265D">
              <w:rPr>
                <w:noProof/>
                <w:webHidden/>
              </w:rPr>
              <w:t>145</w:t>
            </w:r>
            <w:r w:rsidR="00D7370B">
              <w:rPr>
                <w:noProof/>
                <w:webHidden/>
              </w:rPr>
              <w:fldChar w:fldCharType="end"/>
            </w:r>
          </w:hyperlink>
        </w:p>
        <w:p w14:paraId="21E2FC42" w14:textId="715D3C60" w:rsidR="00D7370B" w:rsidRDefault="00286FD6" w:rsidP="003B64AB">
          <w:pPr>
            <w:pStyle w:val="TOC2"/>
            <w:rPr>
              <w:rFonts w:asciiTheme="minorHAnsi" w:eastAsiaTheme="minorEastAsia" w:hAnsiTheme="minorHAnsi"/>
              <w:noProof/>
              <w:sz w:val="22"/>
            </w:rPr>
          </w:pPr>
          <w:hyperlink w:anchor="_Toc65157307" w:history="1">
            <w:r w:rsidR="0055265D" w:rsidRPr="002C7FEB">
              <w:rPr>
                <w:rStyle w:val="Hyperlink"/>
                <w:noProof/>
              </w:rPr>
              <w:t xml:space="preserve">9.10  </w:t>
            </w:r>
            <w:r w:rsidR="00A62E53">
              <w:rPr>
                <w:rStyle w:val="Hyperlink"/>
                <w:noProof/>
              </w:rPr>
              <w:tab/>
            </w:r>
            <w:r w:rsidR="0055265D" w:rsidRPr="002C7FEB">
              <w:rPr>
                <w:rStyle w:val="Hyperlink"/>
                <w:noProof/>
              </w:rPr>
              <w:t xml:space="preserve">Particular Rights—First Amendment—Public Employees—Speaking As </w:t>
            </w:r>
            <w:r w:rsidR="007E2D61">
              <w:rPr>
                <w:rStyle w:val="Hyperlink"/>
                <w:noProof/>
              </w:rPr>
              <w:t>a</w:t>
            </w:r>
            <w:r w:rsidR="0055265D" w:rsidRPr="002C7FEB">
              <w:rPr>
                <w:rStyle w:val="Hyperlink"/>
                <w:noProof/>
              </w:rPr>
              <w:t xml:space="preserve"> Private Citizen</w:t>
            </w:r>
            <w:r w:rsidR="0055265D">
              <w:rPr>
                <w:noProof/>
                <w:webHidden/>
              </w:rPr>
              <w:tab/>
            </w:r>
            <w:r w:rsidR="00D7370B">
              <w:rPr>
                <w:noProof/>
                <w:webHidden/>
              </w:rPr>
              <w:fldChar w:fldCharType="begin"/>
            </w:r>
            <w:r w:rsidR="00D7370B">
              <w:rPr>
                <w:noProof/>
                <w:webHidden/>
              </w:rPr>
              <w:instrText xml:space="preserve"> PAGEREF _Toc65157307 \h </w:instrText>
            </w:r>
            <w:r w:rsidR="00D7370B">
              <w:rPr>
                <w:noProof/>
                <w:webHidden/>
              </w:rPr>
            </w:r>
            <w:r w:rsidR="00D7370B">
              <w:rPr>
                <w:noProof/>
                <w:webHidden/>
              </w:rPr>
              <w:fldChar w:fldCharType="separate"/>
            </w:r>
            <w:r w:rsidR="0055265D">
              <w:rPr>
                <w:noProof/>
                <w:webHidden/>
              </w:rPr>
              <w:t>149</w:t>
            </w:r>
            <w:r w:rsidR="00D7370B">
              <w:rPr>
                <w:noProof/>
                <w:webHidden/>
              </w:rPr>
              <w:fldChar w:fldCharType="end"/>
            </w:r>
          </w:hyperlink>
        </w:p>
        <w:p w14:paraId="1BF428DA" w14:textId="19FF0D19" w:rsidR="00D7370B" w:rsidRDefault="00286FD6" w:rsidP="003B64AB">
          <w:pPr>
            <w:pStyle w:val="TOC2"/>
            <w:rPr>
              <w:rFonts w:asciiTheme="minorHAnsi" w:eastAsiaTheme="minorEastAsia" w:hAnsiTheme="minorHAnsi"/>
              <w:noProof/>
              <w:sz w:val="22"/>
            </w:rPr>
          </w:pPr>
          <w:hyperlink w:anchor="_Toc65157308" w:history="1">
            <w:r w:rsidR="0055265D" w:rsidRPr="002C7FEB">
              <w:rPr>
                <w:rStyle w:val="Hyperlink"/>
                <w:noProof/>
              </w:rPr>
              <w:t xml:space="preserve">9.11  </w:t>
            </w:r>
            <w:r w:rsidR="00A62E53">
              <w:rPr>
                <w:rStyle w:val="Hyperlink"/>
                <w:noProof/>
              </w:rPr>
              <w:tab/>
            </w:r>
            <w:r w:rsidR="0055265D" w:rsidRPr="002C7FEB">
              <w:rPr>
                <w:rStyle w:val="Hyperlink"/>
                <w:noProof/>
              </w:rPr>
              <w:t>Particular Rights—First Amendment—“Citizen” Plaintiff</w:t>
            </w:r>
            <w:r w:rsidR="0055265D">
              <w:rPr>
                <w:noProof/>
                <w:webHidden/>
              </w:rPr>
              <w:tab/>
            </w:r>
            <w:r w:rsidR="00D7370B">
              <w:rPr>
                <w:noProof/>
                <w:webHidden/>
              </w:rPr>
              <w:fldChar w:fldCharType="begin"/>
            </w:r>
            <w:r w:rsidR="00D7370B">
              <w:rPr>
                <w:noProof/>
                <w:webHidden/>
              </w:rPr>
              <w:instrText xml:space="preserve"> PAGEREF _Toc65157308 \h </w:instrText>
            </w:r>
            <w:r w:rsidR="00D7370B">
              <w:rPr>
                <w:noProof/>
                <w:webHidden/>
              </w:rPr>
            </w:r>
            <w:r w:rsidR="00D7370B">
              <w:rPr>
                <w:noProof/>
                <w:webHidden/>
              </w:rPr>
              <w:fldChar w:fldCharType="separate"/>
            </w:r>
            <w:r w:rsidR="0055265D">
              <w:rPr>
                <w:noProof/>
                <w:webHidden/>
              </w:rPr>
              <w:t>151</w:t>
            </w:r>
            <w:r w:rsidR="00D7370B">
              <w:rPr>
                <w:noProof/>
                <w:webHidden/>
              </w:rPr>
              <w:fldChar w:fldCharType="end"/>
            </w:r>
          </w:hyperlink>
        </w:p>
        <w:p w14:paraId="00CFE181" w14:textId="7A93FA87" w:rsidR="00D7370B" w:rsidRDefault="00286FD6" w:rsidP="003B64AB">
          <w:pPr>
            <w:pStyle w:val="TOC2"/>
            <w:rPr>
              <w:rFonts w:asciiTheme="minorHAnsi" w:eastAsiaTheme="minorEastAsia" w:hAnsiTheme="minorHAnsi"/>
              <w:noProof/>
              <w:sz w:val="22"/>
            </w:rPr>
          </w:pPr>
          <w:hyperlink w:anchor="_Toc65157309" w:history="1">
            <w:r w:rsidR="0055265D" w:rsidRPr="002C7FEB">
              <w:rPr>
                <w:rStyle w:val="Hyperlink"/>
                <w:noProof/>
              </w:rPr>
              <w:t xml:space="preserve">9.12  </w:t>
            </w:r>
            <w:r w:rsidR="00A62E53">
              <w:rPr>
                <w:rStyle w:val="Hyperlink"/>
                <w:noProof/>
              </w:rPr>
              <w:tab/>
            </w:r>
            <w:r w:rsidR="0055265D" w:rsidRPr="002C7FEB">
              <w:rPr>
                <w:rStyle w:val="Hyperlink"/>
                <w:noProof/>
              </w:rPr>
              <w:t>Particular Rights—Fourth Amendment—Unreasonable Search—Generally</w:t>
            </w:r>
            <w:r w:rsidR="0055265D">
              <w:rPr>
                <w:noProof/>
                <w:webHidden/>
              </w:rPr>
              <w:tab/>
            </w:r>
            <w:r w:rsidR="00D7370B">
              <w:rPr>
                <w:noProof/>
                <w:webHidden/>
              </w:rPr>
              <w:fldChar w:fldCharType="begin"/>
            </w:r>
            <w:r w:rsidR="00D7370B">
              <w:rPr>
                <w:noProof/>
                <w:webHidden/>
              </w:rPr>
              <w:instrText xml:space="preserve"> PAGEREF _Toc65157309 \h </w:instrText>
            </w:r>
            <w:r w:rsidR="00D7370B">
              <w:rPr>
                <w:noProof/>
                <w:webHidden/>
              </w:rPr>
            </w:r>
            <w:r w:rsidR="00D7370B">
              <w:rPr>
                <w:noProof/>
                <w:webHidden/>
              </w:rPr>
              <w:fldChar w:fldCharType="separate"/>
            </w:r>
            <w:r w:rsidR="0055265D">
              <w:rPr>
                <w:noProof/>
                <w:webHidden/>
              </w:rPr>
              <w:t>154</w:t>
            </w:r>
            <w:r w:rsidR="00D7370B">
              <w:rPr>
                <w:noProof/>
                <w:webHidden/>
              </w:rPr>
              <w:fldChar w:fldCharType="end"/>
            </w:r>
          </w:hyperlink>
        </w:p>
        <w:p w14:paraId="420ACF14" w14:textId="64A3CA47" w:rsidR="00D7370B" w:rsidRDefault="00286FD6" w:rsidP="003B64AB">
          <w:pPr>
            <w:pStyle w:val="TOC2"/>
            <w:rPr>
              <w:rFonts w:asciiTheme="minorHAnsi" w:eastAsiaTheme="minorEastAsia" w:hAnsiTheme="minorHAnsi"/>
              <w:noProof/>
              <w:sz w:val="22"/>
            </w:rPr>
          </w:pPr>
          <w:hyperlink w:anchor="_Toc65157310" w:history="1">
            <w:r w:rsidR="0055265D" w:rsidRPr="002C7FEB">
              <w:rPr>
                <w:rStyle w:val="Hyperlink"/>
                <w:noProof/>
              </w:rPr>
              <w:t xml:space="preserve">9.13  </w:t>
            </w:r>
            <w:r w:rsidR="00A62E53">
              <w:rPr>
                <w:rStyle w:val="Hyperlink"/>
                <w:noProof/>
              </w:rPr>
              <w:tab/>
            </w:r>
            <w:r w:rsidR="0055265D" w:rsidRPr="002C7FEB">
              <w:rPr>
                <w:rStyle w:val="Hyperlink"/>
                <w:noProof/>
              </w:rPr>
              <w:t>Particular Rights—Fourth Amendment—Unreasonable Search—Exception To Warrant Requirement—Search Incident To Arrest</w:t>
            </w:r>
            <w:r w:rsidR="0055265D">
              <w:rPr>
                <w:noProof/>
                <w:webHidden/>
              </w:rPr>
              <w:tab/>
            </w:r>
            <w:r w:rsidR="00D7370B">
              <w:rPr>
                <w:noProof/>
                <w:webHidden/>
              </w:rPr>
              <w:fldChar w:fldCharType="begin"/>
            </w:r>
            <w:r w:rsidR="00D7370B">
              <w:rPr>
                <w:noProof/>
                <w:webHidden/>
              </w:rPr>
              <w:instrText xml:space="preserve"> PAGEREF _Toc65157310 \h </w:instrText>
            </w:r>
            <w:r w:rsidR="00D7370B">
              <w:rPr>
                <w:noProof/>
                <w:webHidden/>
              </w:rPr>
            </w:r>
            <w:r w:rsidR="00D7370B">
              <w:rPr>
                <w:noProof/>
                <w:webHidden/>
              </w:rPr>
              <w:fldChar w:fldCharType="separate"/>
            </w:r>
            <w:r w:rsidR="0055265D">
              <w:rPr>
                <w:noProof/>
                <w:webHidden/>
              </w:rPr>
              <w:t>157</w:t>
            </w:r>
            <w:r w:rsidR="00D7370B">
              <w:rPr>
                <w:noProof/>
                <w:webHidden/>
              </w:rPr>
              <w:fldChar w:fldCharType="end"/>
            </w:r>
          </w:hyperlink>
        </w:p>
        <w:p w14:paraId="33B71B78" w14:textId="5756C13B" w:rsidR="00D7370B" w:rsidRDefault="00286FD6" w:rsidP="003B64AB">
          <w:pPr>
            <w:pStyle w:val="TOC2"/>
            <w:rPr>
              <w:rFonts w:asciiTheme="minorHAnsi" w:eastAsiaTheme="minorEastAsia" w:hAnsiTheme="minorHAnsi"/>
              <w:noProof/>
              <w:sz w:val="22"/>
            </w:rPr>
          </w:pPr>
          <w:hyperlink w:anchor="_Toc65157311" w:history="1">
            <w:r w:rsidR="0055265D" w:rsidRPr="002C7FEB">
              <w:rPr>
                <w:rStyle w:val="Hyperlink"/>
                <w:noProof/>
              </w:rPr>
              <w:t xml:space="preserve">9.14  </w:t>
            </w:r>
            <w:r w:rsidR="00A62E53">
              <w:rPr>
                <w:rStyle w:val="Hyperlink"/>
                <w:noProof/>
              </w:rPr>
              <w:tab/>
            </w:r>
            <w:r w:rsidR="0055265D" w:rsidRPr="002C7FEB">
              <w:rPr>
                <w:rStyle w:val="Hyperlink"/>
                <w:noProof/>
              </w:rPr>
              <w:t>Particular Rights—Fourth Amendment—Unreasonable Search—Exception To Warrant Requirement—Search</w:t>
            </w:r>
            <w:r w:rsidR="00E017B3">
              <w:rPr>
                <w:rStyle w:val="Hyperlink"/>
                <w:noProof/>
              </w:rPr>
              <w:t xml:space="preserve"> of </w:t>
            </w:r>
            <w:r w:rsidR="0055265D" w:rsidRPr="002C7FEB">
              <w:rPr>
                <w:rStyle w:val="Hyperlink"/>
                <w:noProof/>
              </w:rPr>
              <w:t>Vehicle Incident To Arrest</w:t>
            </w:r>
            <w:r w:rsidR="00E017B3">
              <w:rPr>
                <w:rStyle w:val="Hyperlink"/>
                <w:noProof/>
              </w:rPr>
              <w:t xml:space="preserve"> of </w:t>
            </w:r>
            <w:r w:rsidR="007E2D61">
              <w:rPr>
                <w:rStyle w:val="Hyperlink"/>
                <w:noProof/>
              </w:rPr>
              <w:t xml:space="preserve">a </w:t>
            </w:r>
            <w:r w:rsidR="0055265D" w:rsidRPr="002C7FEB">
              <w:rPr>
                <w:rStyle w:val="Hyperlink"/>
                <w:noProof/>
              </w:rPr>
              <w:t>Recent Occupant</w:t>
            </w:r>
            <w:r w:rsidR="0055265D">
              <w:rPr>
                <w:noProof/>
                <w:webHidden/>
              </w:rPr>
              <w:tab/>
            </w:r>
            <w:r w:rsidR="00D7370B">
              <w:rPr>
                <w:noProof/>
                <w:webHidden/>
              </w:rPr>
              <w:fldChar w:fldCharType="begin"/>
            </w:r>
            <w:r w:rsidR="00D7370B">
              <w:rPr>
                <w:noProof/>
                <w:webHidden/>
              </w:rPr>
              <w:instrText xml:space="preserve"> PAGEREF _Toc65157311 \h </w:instrText>
            </w:r>
            <w:r w:rsidR="00D7370B">
              <w:rPr>
                <w:noProof/>
                <w:webHidden/>
              </w:rPr>
            </w:r>
            <w:r w:rsidR="00D7370B">
              <w:rPr>
                <w:noProof/>
                <w:webHidden/>
              </w:rPr>
              <w:fldChar w:fldCharType="separate"/>
            </w:r>
            <w:r w:rsidR="0055265D">
              <w:rPr>
                <w:noProof/>
                <w:webHidden/>
              </w:rPr>
              <w:t>160</w:t>
            </w:r>
            <w:r w:rsidR="00D7370B">
              <w:rPr>
                <w:noProof/>
                <w:webHidden/>
              </w:rPr>
              <w:fldChar w:fldCharType="end"/>
            </w:r>
          </w:hyperlink>
        </w:p>
        <w:p w14:paraId="12A58A70" w14:textId="51E70114" w:rsidR="00D7370B" w:rsidRDefault="00286FD6" w:rsidP="003B64AB">
          <w:pPr>
            <w:pStyle w:val="TOC2"/>
            <w:rPr>
              <w:rFonts w:asciiTheme="minorHAnsi" w:eastAsiaTheme="minorEastAsia" w:hAnsiTheme="minorHAnsi"/>
              <w:noProof/>
              <w:sz w:val="22"/>
            </w:rPr>
          </w:pPr>
          <w:hyperlink w:anchor="_Toc65157312" w:history="1">
            <w:r w:rsidR="0055265D" w:rsidRPr="002C7FEB">
              <w:rPr>
                <w:rStyle w:val="Hyperlink"/>
                <w:noProof/>
              </w:rPr>
              <w:t xml:space="preserve">9.15  </w:t>
            </w:r>
            <w:r w:rsidR="00A62E53">
              <w:rPr>
                <w:rStyle w:val="Hyperlink"/>
                <w:noProof/>
              </w:rPr>
              <w:tab/>
            </w:r>
            <w:r w:rsidR="0055265D" w:rsidRPr="002C7FEB">
              <w:rPr>
                <w:rStyle w:val="Hyperlink"/>
                <w:noProof/>
              </w:rPr>
              <w:t>Particular Rights—Fourth Amendment—Unreasonable Search—Exception To Warrant Requirement—Consent</w:t>
            </w:r>
            <w:r w:rsidR="0055265D">
              <w:rPr>
                <w:noProof/>
                <w:webHidden/>
              </w:rPr>
              <w:tab/>
            </w:r>
            <w:r w:rsidR="00D7370B">
              <w:rPr>
                <w:noProof/>
                <w:webHidden/>
              </w:rPr>
              <w:fldChar w:fldCharType="begin"/>
            </w:r>
            <w:r w:rsidR="00D7370B">
              <w:rPr>
                <w:noProof/>
                <w:webHidden/>
              </w:rPr>
              <w:instrText xml:space="preserve"> PAGEREF _Toc65157312 \h </w:instrText>
            </w:r>
            <w:r w:rsidR="00D7370B">
              <w:rPr>
                <w:noProof/>
                <w:webHidden/>
              </w:rPr>
            </w:r>
            <w:r w:rsidR="00D7370B">
              <w:rPr>
                <w:noProof/>
                <w:webHidden/>
              </w:rPr>
              <w:fldChar w:fldCharType="separate"/>
            </w:r>
            <w:r w:rsidR="0055265D">
              <w:rPr>
                <w:noProof/>
                <w:webHidden/>
              </w:rPr>
              <w:t>162</w:t>
            </w:r>
            <w:r w:rsidR="00D7370B">
              <w:rPr>
                <w:noProof/>
                <w:webHidden/>
              </w:rPr>
              <w:fldChar w:fldCharType="end"/>
            </w:r>
          </w:hyperlink>
        </w:p>
        <w:p w14:paraId="73BC94DF" w14:textId="53E9F84A" w:rsidR="00D7370B" w:rsidRDefault="00286FD6" w:rsidP="003B64AB">
          <w:pPr>
            <w:pStyle w:val="TOC2"/>
            <w:rPr>
              <w:rFonts w:asciiTheme="minorHAnsi" w:eastAsiaTheme="minorEastAsia" w:hAnsiTheme="minorHAnsi"/>
              <w:noProof/>
              <w:sz w:val="22"/>
            </w:rPr>
          </w:pPr>
          <w:hyperlink w:anchor="_Toc65157313" w:history="1">
            <w:r w:rsidR="0055265D" w:rsidRPr="002C7FEB">
              <w:rPr>
                <w:rStyle w:val="Hyperlink"/>
                <w:noProof/>
              </w:rPr>
              <w:t xml:space="preserve">9.16  </w:t>
            </w:r>
            <w:r w:rsidR="00A62E53">
              <w:rPr>
                <w:rStyle w:val="Hyperlink"/>
                <w:noProof/>
              </w:rPr>
              <w:tab/>
            </w:r>
            <w:r w:rsidR="0055265D" w:rsidRPr="002C7FEB">
              <w:rPr>
                <w:rStyle w:val="Hyperlink"/>
                <w:noProof/>
              </w:rPr>
              <w:t>Particular Rights—Fourth Amendment—Unreasonable Search—Exception To Warrant Requirement—Exigent Circumstances</w:t>
            </w:r>
            <w:r w:rsidR="0055265D">
              <w:rPr>
                <w:noProof/>
                <w:webHidden/>
              </w:rPr>
              <w:tab/>
            </w:r>
            <w:r w:rsidR="00D7370B">
              <w:rPr>
                <w:noProof/>
                <w:webHidden/>
              </w:rPr>
              <w:fldChar w:fldCharType="begin"/>
            </w:r>
            <w:r w:rsidR="00D7370B">
              <w:rPr>
                <w:noProof/>
                <w:webHidden/>
              </w:rPr>
              <w:instrText xml:space="preserve"> PAGEREF _Toc65157313 \h </w:instrText>
            </w:r>
            <w:r w:rsidR="00D7370B">
              <w:rPr>
                <w:noProof/>
                <w:webHidden/>
              </w:rPr>
            </w:r>
            <w:r w:rsidR="00D7370B">
              <w:rPr>
                <w:noProof/>
                <w:webHidden/>
              </w:rPr>
              <w:fldChar w:fldCharType="separate"/>
            </w:r>
            <w:r w:rsidR="0055265D">
              <w:rPr>
                <w:noProof/>
                <w:webHidden/>
              </w:rPr>
              <w:t>165</w:t>
            </w:r>
            <w:r w:rsidR="00D7370B">
              <w:rPr>
                <w:noProof/>
                <w:webHidden/>
              </w:rPr>
              <w:fldChar w:fldCharType="end"/>
            </w:r>
          </w:hyperlink>
        </w:p>
        <w:p w14:paraId="24A812F8" w14:textId="51200198" w:rsidR="00D7370B" w:rsidRDefault="00286FD6" w:rsidP="003B64AB">
          <w:pPr>
            <w:pStyle w:val="TOC2"/>
            <w:rPr>
              <w:rFonts w:asciiTheme="minorHAnsi" w:eastAsiaTheme="minorEastAsia" w:hAnsiTheme="minorHAnsi"/>
              <w:noProof/>
              <w:sz w:val="22"/>
            </w:rPr>
          </w:pPr>
          <w:hyperlink w:anchor="_Toc65157314" w:history="1">
            <w:r w:rsidR="0055265D" w:rsidRPr="002C7FEB">
              <w:rPr>
                <w:rStyle w:val="Hyperlink"/>
                <w:noProof/>
              </w:rPr>
              <w:t xml:space="preserve">9.17  </w:t>
            </w:r>
            <w:r w:rsidR="00A62E53">
              <w:rPr>
                <w:rStyle w:val="Hyperlink"/>
                <w:noProof/>
              </w:rPr>
              <w:tab/>
            </w:r>
            <w:r w:rsidR="0055265D" w:rsidRPr="002C7FEB">
              <w:rPr>
                <w:rStyle w:val="Hyperlink"/>
                <w:noProof/>
              </w:rPr>
              <w:t>Particular Rights—Fourth Amendment—Unreasonable Search—Exception To Warrant Requirement—Emergency Aid</w:t>
            </w:r>
            <w:r w:rsidR="0055265D">
              <w:rPr>
                <w:noProof/>
                <w:webHidden/>
              </w:rPr>
              <w:tab/>
            </w:r>
            <w:r w:rsidR="00D7370B">
              <w:rPr>
                <w:noProof/>
                <w:webHidden/>
              </w:rPr>
              <w:fldChar w:fldCharType="begin"/>
            </w:r>
            <w:r w:rsidR="00D7370B">
              <w:rPr>
                <w:noProof/>
                <w:webHidden/>
              </w:rPr>
              <w:instrText xml:space="preserve"> PAGEREF _Toc65157314 \h </w:instrText>
            </w:r>
            <w:r w:rsidR="00D7370B">
              <w:rPr>
                <w:noProof/>
                <w:webHidden/>
              </w:rPr>
            </w:r>
            <w:r w:rsidR="00D7370B">
              <w:rPr>
                <w:noProof/>
                <w:webHidden/>
              </w:rPr>
              <w:fldChar w:fldCharType="separate"/>
            </w:r>
            <w:r w:rsidR="0055265D">
              <w:rPr>
                <w:noProof/>
                <w:webHidden/>
              </w:rPr>
              <w:t>168</w:t>
            </w:r>
            <w:r w:rsidR="00D7370B">
              <w:rPr>
                <w:noProof/>
                <w:webHidden/>
              </w:rPr>
              <w:fldChar w:fldCharType="end"/>
            </w:r>
          </w:hyperlink>
        </w:p>
        <w:p w14:paraId="5EEC738E" w14:textId="3285C695" w:rsidR="00D7370B" w:rsidRDefault="00286FD6" w:rsidP="003B64AB">
          <w:pPr>
            <w:pStyle w:val="TOC2"/>
            <w:rPr>
              <w:rFonts w:asciiTheme="minorHAnsi" w:eastAsiaTheme="minorEastAsia" w:hAnsiTheme="minorHAnsi"/>
              <w:noProof/>
              <w:sz w:val="22"/>
            </w:rPr>
          </w:pPr>
          <w:hyperlink w:anchor="_Toc65157315" w:history="1">
            <w:r w:rsidR="0055265D" w:rsidRPr="002C7FEB">
              <w:rPr>
                <w:rStyle w:val="Hyperlink"/>
                <w:noProof/>
              </w:rPr>
              <w:t xml:space="preserve">9.17a  </w:t>
            </w:r>
            <w:r w:rsidR="00A62E53">
              <w:rPr>
                <w:rStyle w:val="Hyperlink"/>
                <w:noProof/>
              </w:rPr>
              <w:tab/>
            </w:r>
            <w:r w:rsidR="0055265D" w:rsidRPr="002C7FEB">
              <w:rPr>
                <w:rStyle w:val="Hyperlink"/>
                <w:noProof/>
              </w:rPr>
              <w:t>Particular Rights—Fourth Amendment—Unreasonable Search—Judicial Deception</w:t>
            </w:r>
            <w:r w:rsidR="0055265D">
              <w:rPr>
                <w:noProof/>
                <w:webHidden/>
              </w:rPr>
              <w:tab/>
            </w:r>
            <w:r w:rsidR="00D7370B">
              <w:rPr>
                <w:noProof/>
                <w:webHidden/>
              </w:rPr>
              <w:fldChar w:fldCharType="begin"/>
            </w:r>
            <w:r w:rsidR="00D7370B">
              <w:rPr>
                <w:noProof/>
                <w:webHidden/>
              </w:rPr>
              <w:instrText xml:space="preserve"> PAGEREF _Toc65157315 \h </w:instrText>
            </w:r>
            <w:r w:rsidR="00D7370B">
              <w:rPr>
                <w:noProof/>
                <w:webHidden/>
              </w:rPr>
            </w:r>
            <w:r w:rsidR="00D7370B">
              <w:rPr>
                <w:noProof/>
                <w:webHidden/>
              </w:rPr>
              <w:fldChar w:fldCharType="separate"/>
            </w:r>
            <w:r w:rsidR="0055265D">
              <w:rPr>
                <w:noProof/>
                <w:webHidden/>
              </w:rPr>
              <w:t>170</w:t>
            </w:r>
            <w:r w:rsidR="00D7370B">
              <w:rPr>
                <w:noProof/>
                <w:webHidden/>
              </w:rPr>
              <w:fldChar w:fldCharType="end"/>
            </w:r>
          </w:hyperlink>
        </w:p>
        <w:p w14:paraId="301A0905" w14:textId="49D059FB" w:rsidR="00D7370B" w:rsidRDefault="00286FD6" w:rsidP="003B64AB">
          <w:pPr>
            <w:pStyle w:val="TOC2"/>
            <w:rPr>
              <w:rFonts w:asciiTheme="minorHAnsi" w:eastAsiaTheme="minorEastAsia" w:hAnsiTheme="minorHAnsi"/>
              <w:noProof/>
              <w:sz w:val="22"/>
            </w:rPr>
          </w:pPr>
          <w:hyperlink w:anchor="_Toc65157316" w:history="1">
            <w:r w:rsidR="0055265D" w:rsidRPr="002C7FEB">
              <w:rPr>
                <w:rStyle w:val="Hyperlink"/>
                <w:noProof/>
              </w:rPr>
              <w:t xml:space="preserve">9.18  </w:t>
            </w:r>
            <w:r w:rsidR="00A62E53">
              <w:rPr>
                <w:rStyle w:val="Hyperlink"/>
                <w:noProof/>
              </w:rPr>
              <w:tab/>
            </w:r>
            <w:r w:rsidR="0055265D" w:rsidRPr="002C7FEB">
              <w:rPr>
                <w:rStyle w:val="Hyperlink"/>
                <w:noProof/>
              </w:rPr>
              <w:t>Particular Rights—Fourth Amendment—Unreasonable Seizure</w:t>
            </w:r>
            <w:r w:rsidR="00E017B3">
              <w:rPr>
                <w:rStyle w:val="Hyperlink"/>
                <w:noProof/>
              </w:rPr>
              <w:t xml:space="preserve"> of </w:t>
            </w:r>
            <w:r w:rsidR="0055265D" w:rsidRPr="002C7FEB">
              <w:rPr>
                <w:rStyle w:val="Hyperlink"/>
                <w:noProof/>
              </w:rPr>
              <w:t>Property—Generally</w:t>
            </w:r>
            <w:r w:rsidR="0055265D">
              <w:rPr>
                <w:noProof/>
                <w:webHidden/>
              </w:rPr>
              <w:tab/>
            </w:r>
            <w:r w:rsidR="00D7370B">
              <w:rPr>
                <w:noProof/>
                <w:webHidden/>
              </w:rPr>
              <w:fldChar w:fldCharType="begin"/>
            </w:r>
            <w:r w:rsidR="00D7370B">
              <w:rPr>
                <w:noProof/>
                <w:webHidden/>
              </w:rPr>
              <w:instrText xml:space="preserve"> PAGEREF _Toc65157316 \h </w:instrText>
            </w:r>
            <w:r w:rsidR="00D7370B">
              <w:rPr>
                <w:noProof/>
                <w:webHidden/>
              </w:rPr>
            </w:r>
            <w:r w:rsidR="00D7370B">
              <w:rPr>
                <w:noProof/>
                <w:webHidden/>
              </w:rPr>
              <w:fldChar w:fldCharType="separate"/>
            </w:r>
            <w:r w:rsidR="0055265D">
              <w:rPr>
                <w:noProof/>
                <w:webHidden/>
              </w:rPr>
              <w:t>172</w:t>
            </w:r>
            <w:r w:rsidR="00D7370B">
              <w:rPr>
                <w:noProof/>
                <w:webHidden/>
              </w:rPr>
              <w:fldChar w:fldCharType="end"/>
            </w:r>
          </w:hyperlink>
        </w:p>
        <w:p w14:paraId="71D8D703" w14:textId="25E7E468" w:rsidR="00D7370B" w:rsidRDefault="00286FD6" w:rsidP="003B64AB">
          <w:pPr>
            <w:pStyle w:val="TOC2"/>
            <w:rPr>
              <w:rFonts w:asciiTheme="minorHAnsi" w:eastAsiaTheme="minorEastAsia" w:hAnsiTheme="minorHAnsi"/>
              <w:noProof/>
              <w:sz w:val="22"/>
            </w:rPr>
          </w:pPr>
          <w:hyperlink w:anchor="_Toc65157317" w:history="1">
            <w:r w:rsidR="0055265D" w:rsidRPr="002C7FEB">
              <w:rPr>
                <w:rStyle w:val="Hyperlink"/>
                <w:noProof/>
              </w:rPr>
              <w:t xml:space="preserve">9.19  </w:t>
            </w:r>
            <w:r w:rsidR="00A62E53">
              <w:rPr>
                <w:rStyle w:val="Hyperlink"/>
                <w:noProof/>
              </w:rPr>
              <w:tab/>
            </w:r>
            <w:r w:rsidR="0055265D" w:rsidRPr="002C7FEB">
              <w:rPr>
                <w:rStyle w:val="Hyperlink"/>
                <w:noProof/>
              </w:rPr>
              <w:t>Particular Rights—Fourth Amendment— Unreasonable Seizure</w:t>
            </w:r>
            <w:r w:rsidR="00E017B3">
              <w:rPr>
                <w:rStyle w:val="Hyperlink"/>
                <w:noProof/>
              </w:rPr>
              <w:t xml:space="preserve"> of </w:t>
            </w:r>
            <w:r w:rsidR="0055265D" w:rsidRPr="002C7FEB">
              <w:rPr>
                <w:rStyle w:val="Hyperlink"/>
                <w:noProof/>
              </w:rPr>
              <w:t>Property—Exceptions To Warrant Requirement</w:t>
            </w:r>
            <w:r w:rsidR="0055265D">
              <w:rPr>
                <w:noProof/>
                <w:webHidden/>
              </w:rPr>
              <w:tab/>
            </w:r>
            <w:r w:rsidR="00D7370B">
              <w:rPr>
                <w:noProof/>
                <w:webHidden/>
              </w:rPr>
              <w:fldChar w:fldCharType="begin"/>
            </w:r>
            <w:r w:rsidR="00D7370B">
              <w:rPr>
                <w:noProof/>
                <w:webHidden/>
              </w:rPr>
              <w:instrText xml:space="preserve"> PAGEREF _Toc65157317 \h </w:instrText>
            </w:r>
            <w:r w:rsidR="00D7370B">
              <w:rPr>
                <w:noProof/>
                <w:webHidden/>
              </w:rPr>
            </w:r>
            <w:r w:rsidR="00D7370B">
              <w:rPr>
                <w:noProof/>
                <w:webHidden/>
              </w:rPr>
              <w:fldChar w:fldCharType="separate"/>
            </w:r>
            <w:r w:rsidR="0055265D">
              <w:rPr>
                <w:noProof/>
                <w:webHidden/>
              </w:rPr>
              <w:t>174</w:t>
            </w:r>
            <w:r w:rsidR="00D7370B">
              <w:rPr>
                <w:noProof/>
                <w:webHidden/>
              </w:rPr>
              <w:fldChar w:fldCharType="end"/>
            </w:r>
          </w:hyperlink>
        </w:p>
        <w:p w14:paraId="26BD71E5" w14:textId="3DD7CDC4" w:rsidR="00D7370B" w:rsidRDefault="00286FD6" w:rsidP="003B64AB">
          <w:pPr>
            <w:pStyle w:val="TOC2"/>
            <w:rPr>
              <w:rFonts w:asciiTheme="minorHAnsi" w:eastAsiaTheme="minorEastAsia" w:hAnsiTheme="minorHAnsi"/>
              <w:noProof/>
              <w:sz w:val="22"/>
            </w:rPr>
          </w:pPr>
          <w:hyperlink w:anchor="_Toc65157318" w:history="1">
            <w:r w:rsidR="0055265D" w:rsidRPr="002C7FEB">
              <w:rPr>
                <w:rStyle w:val="Hyperlink"/>
                <w:noProof/>
              </w:rPr>
              <w:t xml:space="preserve">9.20  </w:t>
            </w:r>
            <w:r w:rsidR="00A62E53">
              <w:rPr>
                <w:rStyle w:val="Hyperlink"/>
                <w:noProof/>
              </w:rPr>
              <w:tab/>
            </w:r>
            <w:r w:rsidR="0055265D" w:rsidRPr="002C7FEB">
              <w:rPr>
                <w:rStyle w:val="Hyperlink"/>
                <w:noProof/>
              </w:rPr>
              <w:t>Particular Rights—Fourth Amendment—Unreasonable Seizure</w:t>
            </w:r>
            <w:r w:rsidR="00E017B3">
              <w:rPr>
                <w:rStyle w:val="Hyperlink"/>
                <w:noProof/>
              </w:rPr>
              <w:t xml:space="preserve"> of </w:t>
            </w:r>
            <w:r w:rsidR="0055265D" w:rsidRPr="002C7FEB">
              <w:rPr>
                <w:rStyle w:val="Hyperlink"/>
                <w:noProof/>
              </w:rPr>
              <w:t>Person—Generally</w:t>
            </w:r>
            <w:r w:rsidR="0055265D">
              <w:rPr>
                <w:noProof/>
                <w:webHidden/>
              </w:rPr>
              <w:tab/>
            </w:r>
            <w:r w:rsidR="00D7370B">
              <w:rPr>
                <w:noProof/>
                <w:webHidden/>
              </w:rPr>
              <w:fldChar w:fldCharType="begin"/>
            </w:r>
            <w:r w:rsidR="00D7370B">
              <w:rPr>
                <w:noProof/>
                <w:webHidden/>
              </w:rPr>
              <w:instrText xml:space="preserve"> PAGEREF _Toc65157318 \h </w:instrText>
            </w:r>
            <w:r w:rsidR="00D7370B">
              <w:rPr>
                <w:noProof/>
                <w:webHidden/>
              </w:rPr>
            </w:r>
            <w:r w:rsidR="00D7370B">
              <w:rPr>
                <w:noProof/>
                <w:webHidden/>
              </w:rPr>
              <w:fldChar w:fldCharType="separate"/>
            </w:r>
            <w:r w:rsidR="0055265D">
              <w:rPr>
                <w:noProof/>
                <w:webHidden/>
              </w:rPr>
              <w:t>176</w:t>
            </w:r>
            <w:r w:rsidR="00D7370B">
              <w:rPr>
                <w:noProof/>
                <w:webHidden/>
              </w:rPr>
              <w:fldChar w:fldCharType="end"/>
            </w:r>
          </w:hyperlink>
        </w:p>
        <w:p w14:paraId="4CC735EF" w14:textId="0E17CA8A" w:rsidR="00D7370B" w:rsidRDefault="00286FD6" w:rsidP="003B64AB">
          <w:pPr>
            <w:pStyle w:val="TOC2"/>
            <w:rPr>
              <w:rFonts w:asciiTheme="minorHAnsi" w:eastAsiaTheme="minorEastAsia" w:hAnsiTheme="minorHAnsi"/>
              <w:noProof/>
              <w:sz w:val="22"/>
            </w:rPr>
          </w:pPr>
          <w:hyperlink w:anchor="_Toc65157319" w:history="1">
            <w:r w:rsidR="0055265D" w:rsidRPr="002C7FEB">
              <w:rPr>
                <w:rStyle w:val="Hyperlink"/>
                <w:noProof/>
              </w:rPr>
              <w:t xml:space="preserve">9.21  </w:t>
            </w:r>
            <w:r w:rsidR="00A62E53">
              <w:rPr>
                <w:rStyle w:val="Hyperlink"/>
                <w:noProof/>
              </w:rPr>
              <w:tab/>
            </w:r>
            <w:r w:rsidR="0055265D" w:rsidRPr="002C7FEB">
              <w:rPr>
                <w:rStyle w:val="Hyperlink"/>
                <w:noProof/>
              </w:rPr>
              <w:t>Particular Rights—Fourth Amendment—Unreasonable Seizure</w:t>
            </w:r>
            <w:r w:rsidR="00E017B3">
              <w:rPr>
                <w:rStyle w:val="Hyperlink"/>
                <w:noProof/>
              </w:rPr>
              <w:t xml:space="preserve"> of </w:t>
            </w:r>
            <w:r w:rsidR="0055265D" w:rsidRPr="002C7FEB">
              <w:rPr>
                <w:rStyle w:val="Hyperlink"/>
                <w:noProof/>
              </w:rPr>
              <w:t>Person—Exception To Warrant Requirement—</w:t>
            </w:r>
            <w:r w:rsidR="0055265D" w:rsidRPr="002C7FEB">
              <w:rPr>
                <w:rStyle w:val="Hyperlink"/>
                <w:i/>
                <w:iCs/>
                <w:noProof/>
              </w:rPr>
              <w:t xml:space="preserve">Terry </w:t>
            </w:r>
            <w:r w:rsidR="0055265D" w:rsidRPr="002C7FEB">
              <w:rPr>
                <w:rStyle w:val="Hyperlink"/>
                <w:noProof/>
              </w:rPr>
              <w:t>Stop</w:t>
            </w:r>
            <w:r w:rsidR="0055265D">
              <w:rPr>
                <w:noProof/>
                <w:webHidden/>
              </w:rPr>
              <w:tab/>
            </w:r>
            <w:r w:rsidR="00D7370B">
              <w:rPr>
                <w:noProof/>
                <w:webHidden/>
              </w:rPr>
              <w:fldChar w:fldCharType="begin"/>
            </w:r>
            <w:r w:rsidR="00D7370B">
              <w:rPr>
                <w:noProof/>
                <w:webHidden/>
              </w:rPr>
              <w:instrText xml:space="preserve"> PAGEREF _Toc65157319 \h </w:instrText>
            </w:r>
            <w:r w:rsidR="00D7370B">
              <w:rPr>
                <w:noProof/>
                <w:webHidden/>
              </w:rPr>
            </w:r>
            <w:r w:rsidR="00D7370B">
              <w:rPr>
                <w:noProof/>
                <w:webHidden/>
              </w:rPr>
              <w:fldChar w:fldCharType="separate"/>
            </w:r>
            <w:r w:rsidR="0055265D">
              <w:rPr>
                <w:noProof/>
                <w:webHidden/>
              </w:rPr>
              <w:t>179</w:t>
            </w:r>
            <w:r w:rsidR="00D7370B">
              <w:rPr>
                <w:noProof/>
                <w:webHidden/>
              </w:rPr>
              <w:fldChar w:fldCharType="end"/>
            </w:r>
          </w:hyperlink>
        </w:p>
        <w:p w14:paraId="116CE034" w14:textId="25992B9E" w:rsidR="00D7370B" w:rsidRDefault="00286FD6" w:rsidP="003B64AB">
          <w:pPr>
            <w:pStyle w:val="TOC2"/>
            <w:rPr>
              <w:rFonts w:asciiTheme="minorHAnsi" w:eastAsiaTheme="minorEastAsia" w:hAnsiTheme="minorHAnsi"/>
              <w:noProof/>
              <w:sz w:val="22"/>
            </w:rPr>
          </w:pPr>
          <w:hyperlink w:anchor="_Toc65157320" w:history="1">
            <w:r w:rsidR="0055265D" w:rsidRPr="002C7FEB">
              <w:rPr>
                <w:rStyle w:val="Hyperlink"/>
                <w:noProof/>
              </w:rPr>
              <w:t xml:space="preserve">9.22  </w:t>
            </w:r>
            <w:r w:rsidR="00A62E53">
              <w:rPr>
                <w:rStyle w:val="Hyperlink"/>
                <w:noProof/>
              </w:rPr>
              <w:tab/>
            </w:r>
            <w:r w:rsidR="0055265D" w:rsidRPr="002C7FEB">
              <w:rPr>
                <w:rStyle w:val="Hyperlink"/>
                <w:noProof/>
              </w:rPr>
              <w:t>Particular Rights—Fourth Amendment—Unreasonable Search—Exception To Warrant Requirement—</w:t>
            </w:r>
            <w:r w:rsidR="0055265D" w:rsidRPr="002C7FEB">
              <w:rPr>
                <w:rStyle w:val="Hyperlink"/>
                <w:i/>
                <w:iCs/>
                <w:noProof/>
              </w:rPr>
              <w:t xml:space="preserve">Terry </w:t>
            </w:r>
            <w:r w:rsidR="0055265D" w:rsidRPr="002C7FEB">
              <w:rPr>
                <w:rStyle w:val="Hyperlink"/>
                <w:noProof/>
              </w:rPr>
              <w:t>Frisk</w:t>
            </w:r>
            <w:r w:rsidR="0055265D">
              <w:rPr>
                <w:noProof/>
                <w:webHidden/>
              </w:rPr>
              <w:tab/>
            </w:r>
            <w:r w:rsidR="00D7370B">
              <w:rPr>
                <w:noProof/>
                <w:webHidden/>
              </w:rPr>
              <w:fldChar w:fldCharType="begin"/>
            </w:r>
            <w:r w:rsidR="00D7370B">
              <w:rPr>
                <w:noProof/>
                <w:webHidden/>
              </w:rPr>
              <w:instrText xml:space="preserve"> PAGEREF _Toc65157320 \h </w:instrText>
            </w:r>
            <w:r w:rsidR="00D7370B">
              <w:rPr>
                <w:noProof/>
                <w:webHidden/>
              </w:rPr>
            </w:r>
            <w:r w:rsidR="00D7370B">
              <w:rPr>
                <w:noProof/>
                <w:webHidden/>
              </w:rPr>
              <w:fldChar w:fldCharType="separate"/>
            </w:r>
            <w:r w:rsidR="0055265D">
              <w:rPr>
                <w:noProof/>
                <w:webHidden/>
              </w:rPr>
              <w:t>182</w:t>
            </w:r>
            <w:r w:rsidR="00D7370B">
              <w:rPr>
                <w:noProof/>
                <w:webHidden/>
              </w:rPr>
              <w:fldChar w:fldCharType="end"/>
            </w:r>
          </w:hyperlink>
        </w:p>
        <w:p w14:paraId="18E1DE38" w14:textId="41184DBE" w:rsidR="00D7370B" w:rsidRDefault="00286FD6" w:rsidP="003B64AB">
          <w:pPr>
            <w:pStyle w:val="TOC2"/>
            <w:rPr>
              <w:rFonts w:asciiTheme="minorHAnsi" w:eastAsiaTheme="minorEastAsia" w:hAnsiTheme="minorHAnsi"/>
              <w:noProof/>
              <w:sz w:val="22"/>
            </w:rPr>
          </w:pPr>
          <w:hyperlink w:anchor="_Toc65157321" w:history="1">
            <w:r w:rsidR="0055265D" w:rsidRPr="002C7FEB">
              <w:rPr>
                <w:rStyle w:val="Hyperlink"/>
                <w:noProof/>
              </w:rPr>
              <w:t xml:space="preserve">9.23  </w:t>
            </w:r>
            <w:r w:rsidR="00A62E53">
              <w:rPr>
                <w:rStyle w:val="Hyperlink"/>
                <w:noProof/>
              </w:rPr>
              <w:tab/>
            </w:r>
            <w:r w:rsidR="0055265D" w:rsidRPr="002C7FEB">
              <w:rPr>
                <w:rStyle w:val="Hyperlink"/>
                <w:noProof/>
              </w:rPr>
              <w:t>Particular Rights—Fourth Amendment—Unreasonable Seizure</w:t>
            </w:r>
            <w:r w:rsidR="00E017B3">
              <w:rPr>
                <w:rStyle w:val="Hyperlink"/>
                <w:noProof/>
              </w:rPr>
              <w:t xml:space="preserve"> of </w:t>
            </w:r>
            <w:r w:rsidR="0055265D" w:rsidRPr="002C7FEB">
              <w:rPr>
                <w:rStyle w:val="Hyperlink"/>
                <w:noProof/>
              </w:rPr>
              <w:t>Person—Probable Cause Arrest</w:t>
            </w:r>
            <w:r w:rsidR="0055265D">
              <w:rPr>
                <w:noProof/>
                <w:webHidden/>
              </w:rPr>
              <w:tab/>
            </w:r>
            <w:r w:rsidR="00D7370B">
              <w:rPr>
                <w:noProof/>
                <w:webHidden/>
              </w:rPr>
              <w:fldChar w:fldCharType="begin"/>
            </w:r>
            <w:r w:rsidR="00D7370B">
              <w:rPr>
                <w:noProof/>
                <w:webHidden/>
              </w:rPr>
              <w:instrText xml:space="preserve"> PAGEREF _Toc65157321 \h </w:instrText>
            </w:r>
            <w:r w:rsidR="00D7370B">
              <w:rPr>
                <w:noProof/>
                <w:webHidden/>
              </w:rPr>
            </w:r>
            <w:r w:rsidR="00D7370B">
              <w:rPr>
                <w:noProof/>
                <w:webHidden/>
              </w:rPr>
              <w:fldChar w:fldCharType="separate"/>
            </w:r>
            <w:r w:rsidR="0055265D">
              <w:rPr>
                <w:noProof/>
                <w:webHidden/>
              </w:rPr>
              <w:t>184</w:t>
            </w:r>
            <w:r w:rsidR="00D7370B">
              <w:rPr>
                <w:noProof/>
                <w:webHidden/>
              </w:rPr>
              <w:fldChar w:fldCharType="end"/>
            </w:r>
          </w:hyperlink>
        </w:p>
        <w:p w14:paraId="2C16CE15" w14:textId="7BD7B99B" w:rsidR="00D7370B" w:rsidRDefault="00286FD6" w:rsidP="003B64AB">
          <w:pPr>
            <w:pStyle w:val="TOC2"/>
            <w:rPr>
              <w:rFonts w:asciiTheme="minorHAnsi" w:eastAsiaTheme="minorEastAsia" w:hAnsiTheme="minorHAnsi"/>
              <w:noProof/>
              <w:sz w:val="22"/>
            </w:rPr>
          </w:pPr>
          <w:hyperlink w:anchor="_Toc65157322" w:history="1">
            <w:r w:rsidR="0055265D" w:rsidRPr="002C7FEB">
              <w:rPr>
                <w:rStyle w:val="Hyperlink"/>
                <w:noProof/>
              </w:rPr>
              <w:t xml:space="preserve">9.24  </w:t>
            </w:r>
            <w:r w:rsidR="00A62E53">
              <w:rPr>
                <w:rStyle w:val="Hyperlink"/>
                <w:noProof/>
              </w:rPr>
              <w:tab/>
            </w:r>
            <w:r w:rsidR="0055265D" w:rsidRPr="002C7FEB">
              <w:rPr>
                <w:rStyle w:val="Hyperlink"/>
                <w:noProof/>
              </w:rPr>
              <w:t>Particular Rights—Fourth Amendment—Unreasonable Seizure</w:t>
            </w:r>
            <w:r w:rsidR="00E017B3">
              <w:rPr>
                <w:rStyle w:val="Hyperlink"/>
                <w:noProof/>
              </w:rPr>
              <w:t xml:space="preserve"> of </w:t>
            </w:r>
            <w:r w:rsidR="0055265D" w:rsidRPr="002C7FEB">
              <w:rPr>
                <w:rStyle w:val="Hyperlink"/>
                <w:noProof/>
              </w:rPr>
              <w:t>Person—Detention During Execution</w:t>
            </w:r>
            <w:r w:rsidR="00E017B3">
              <w:rPr>
                <w:rStyle w:val="Hyperlink"/>
                <w:noProof/>
              </w:rPr>
              <w:t xml:space="preserve"> of </w:t>
            </w:r>
            <w:r w:rsidR="0055265D" w:rsidRPr="002C7FEB">
              <w:rPr>
                <w:rStyle w:val="Hyperlink"/>
                <w:noProof/>
              </w:rPr>
              <w:t>Search Warrant</w:t>
            </w:r>
            <w:r w:rsidR="0055265D">
              <w:rPr>
                <w:noProof/>
                <w:webHidden/>
              </w:rPr>
              <w:tab/>
            </w:r>
            <w:r w:rsidR="00D7370B">
              <w:rPr>
                <w:noProof/>
                <w:webHidden/>
              </w:rPr>
              <w:fldChar w:fldCharType="begin"/>
            </w:r>
            <w:r w:rsidR="00D7370B">
              <w:rPr>
                <w:noProof/>
                <w:webHidden/>
              </w:rPr>
              <w:instrText xml:space="preserve"> PAGEREF _Toc65157322 \h </w:instrText>
            </w:r>
            <w:r w:rsidR="00D7370B">
              <w:rPr>
                <w:noProof/>
                <w:webHidden/>
              </w:rPr>
            </w:r>
            <w:r w:rsidR="00D7370B">
              <w:rPr>
                <w:noProof/>
                <w:webHidden/>
              </w:rPr>
              <w:fldChar w:fldCharType="separate"/>
            </w:r>
            <w:r w:rsidR="0055265D">
              <w:rPr>
                <w:noProof/>
                <w:webHidden/>
              </w:rPr>
              <w:t>187</w:t>
            </w:r>
            <w:r w:rsidR="00D7370B">
              <w:rPr>
                <w:noProof/>
                <w:webHidden/>
              </w:rPr>
              <w:fldChar w:fldCharType="end"/>
            </w:r>
          </w:hyperlink>
        </w:p>
        <w:p w14:paraId="01ECB6E7" w14:textId="5C1D65E4" w:rsidR="00D7370B" w:rsidRDefault="00286FD6" w:rsidP="003B64AB">
          <w:pPr>
            <w:pStyle w:val="TOC2"/>
            <w:rPr>
              <w:rFonts w:asciiTheme="minorHAnsi" w:eastAsiaTheme="minorEastAsia" w:hAnsiTheme="minorHAnsi"/>
              <w:noProof/>
              <w:sz w:val="22"/>
            </w:rPr>
          </w:pPr>
          <w:hyperlink w:anchor="_Toc65157323" w:history="1">
            <w:r w:rsidR="0055265D" w:rsidRPr="002C7FEB">
              <w:rPr>
                <w:rStyle w:val="Hyperlink"/>
                <w:noProof/>
              </w:rPr>
              <w:t xml:space="preserve">9.25  </w:t>
            </w:r>
            <w:r w:rsidR="00A62E53">
              <w:rPr>
                <w:rStyle w:val="Hyperlink"/>
                <w:noProof/>
              </w:rPr>
              <w:tab/>
            </w:r>
            <w:r w:rsidR="0055265D" w:rsidRPr="002C7FEB">
              <w:rPr>
                <w:rStyle w:val="Hyperlink"/>
                <w:noProof/>
              </w:rPr>
              <w:t>Particular Rights—Fourth Amendment—Unreasonable Seizure</w:t>
            </w:r>
            <w:r w:rsidR="00E017B3">
              <w:rPr>
                <w:rStyle w:val="Hyperlink"/>
                <w:noProof/>
              </w:rPr>
              <w:t xml:space="preserve"> of </w:t>
            </w:r>
            <w:r w:rsidR="0055265D" w:rsidRPr="002C7FEB">
              <w:rPr>
                <w:rStyle w:val="Hyperlink"/>
                <w:noProof/>
              </w:rPr>
              <w:t>Person—Excessive Force</w:t>
            </w:r>
            <w:r w:rsidR="0055265D">
              <w:rPr>
                <w:noProof/>
                <w:webHidden/>
              </w:rPr>
              <w:tab/>
            </w:r>
            <w:r w:rsidR="00D7370B">
              <w:rPr>
                <w:noProof/>
                <w:webHidden/>
              </w:rPr>
              <w:fldChar w:fldCharType="begin"/>
            </w:r>
            <w:r w:rsidR="00D7370B">
              <w:rPr>
                <w:noProof/>
                <w:webHidden/>
              </w:rPr>
              <w:instrText xml:space="preserve"> PAGEREF _Toc65157323 \h </w:instrText>
            </w:r>
            <w:r w:rsidR="00D7370B">
              <w:rPr>
                <w:noProof/>
                <w:webHidden/>
              </w:rPr>
            </w:r>
            <w:r w:rsidR="00D7370B">
              <w:rPr>
                <w:noProof/>
                <w:webHidden/>
              </w:rPr>
              <w:fldChar w:fldCharType="separate"/>
            </w:r>
            <w:r w:rsidR="0055265D">
              <w:rPr>
                <w:noProof/>
                <w:webHidden/>
              </w:rPr>
              <w:t>190</w:t>
            </w:r>
            <w:r w:rsidR="00D7370B">
              <w:rPr>
                <w:noProof/>
                <w:webHidden/>
              </w:rPr>
              <w:fldChar w:fldCharType="end"/>
            </w:r>
          </w:hyperlink>
        </w:p>
        <w:p w14:paraId="71316307" w14:textId="1D4904B7" w:rsidR="00D7370B" w:rsidRDefault="00286FD6" w:rsidP="003B64AB">
          <w:pPr>
            <w:pStyle w:val="TOC2"/>
            <w:rPr>
              <w:rFonts w:asciiTheme="minorHAnsi" w:eastAsiaTheme="minorEastAsia" w:hAnsiTheme="minorHAnsi"/>
              <w:noProof/>
              <w:sz w:val="22"/>
            </w:rPr>
          </w:pPr>
          <w:hyperlink w:anchor="_Toc65157324" w:history="1">
            <w:r w:rsidR="0055265D" w:rsidRPr="002C7FEB">
              <w:rPr>
                <w:rStyle w:val="Hyperlink"/>
                <w:noProof/>
              </w:rPr>
              <w:t xml:space="preserve">9.25a </w:t>
            </w:r>
            <w:r w:rsidR="00A62E53">
              <w:rPr>
                <w:rStyle w:val="Hyperlink"/>
                <w:noProof/>
              </w:rPr>
              <w:tab/>
            </w:r>
            <w:r w:rsidR="0055265D" w:rsidRPr="002C7FEB">
              <w:rPr>
                <w:rStyle w:val="Hyperlink"/>
                <w:noProof/>
              </w:rPr>
              <w:t>Particular Rights—Sixth Amendment—Right To Compulsory Process—Interference With Witness</w:t>
            </w:r>
            <w:r w:rsidR="0055265D">
              <w:rPr>
                <w:noProof/>
                <w:webHidden/>
              </w:rPr>
              <w:tab/>
            </w:r>
            <w:r w:rsidR="00D7370B">
              <w:rPr>
                <w:noProof/>
                <w:webHidden/>
              </w:rPr>
              <w:fldChar w:fldCharType="begin"/>
            </w:r>
            <w:r w:rsidR="00D7370B">
              <w:rPr>
                <w:noProof/>
                <w:webHidden/>
              </w:rPr>
              <w:instrText xml:space="preserve"> PAGEREF _Toc65157324 \h </w:instrText>
            </w:r>
            <w:r w:rsidR="00D7370B">
              <w:rPr>
                <w:noProof/>
                <w:webHidden/>
              </w:rPr>
            </w:r>
            <w:r w:rsidR="00D7370B">
              <w:rPr>
                <w:noProof/>
                <w:webHidden/>
              </w:rPr>
              <w:fldChar w:fldCharType="separate"/>
            </w:r>
            <w:r w:rsidR="0055265D">
              <w:rPr>
                <w:noProof/>
                <w:webHidden/>
              </w:rPr>
              <w:t>194</w:t>
            </w:r>
            <w:r w:rsidR="00D7370B">
              <w:rPr>
                <w:noProof/>
                <w:webHidden/>
              </w:rPr>
              <w:fldChar w:fldCharType="end"/>
            </w:r>
          </w:hyperlink>
        </w:p>
        <w:p w14:paraId="0EB0FCB5" w14:textId="59A8B993" w:rsidR="00D7370B" w:rsidRDefault="00286FD6" w:rsidP="003B64AB">
          <w:pPr>
            <w:pStyle w:val="TOC2"/>
            <w:rPr>
              <w:rFonts w:asciiTheme="minorHAnsi" w:eastAsiaTheme="minorEastAsia" w:hAnsiTheme="minorHAnsi"/>
              <w:noProof/>
              <w:sz w:val="22"/>
            </w:rPr>
          </w:pPr>
          <w:hyperlink w:anchor="_Toc65157325" w:history="1">
            <w:r w:rsidR="0055265D" w:rsidRPr="002C7FEB">
              <w:rPr>
                <w:rStyle w:val="Hyperlink"/>
                <w:noProof/>
              </w:rPr>
              <w:t xml:space="preserve">9.26  </w:t>
            </w:r>
            <w:r w:rsidR="00A62E53">
              <w:rPr>
                <w:rStyle w:val="Hyperlink"/>
                <w:noProof/>
              </w:rPr>
              <w:tab/>
            </w:r>
            <w:r w:rsidR="0055265D" w:rsidRPr="002C7FEB">
              <w:rPr>
                <w:rStyle w:val="Hyperlink"/>
                <w:noProof/>
              </w:rPr>
              <w:t>Particular Rights—Eighth Amendment—Convicted Prisoner’s  Claim</w:t>
            </w:r>
            <w:r w:rsidR="00E017B3">
              <w:rPr>
                <w:rStyle w:val="Hyperlink"/>
                <w:noProof/>
              </w:rPr>
              <w:t xml:space="preserve"> of </w:t>
            </w:r>
            <w:r w:rsidR="0055265D" w:rsidRPr="002C7FEB">
              <w:rPr>
                <w:rStyle w:val="Hyperlink"/>
                <w:noProof/>
              </w:rPr>
              <w:t>Excessive Force</w:t>
            </w:r>
            <w:r w:rsidR="0055265D">
              <w:rPr>
                <w:noProof/>
                <w:webHidden/>
              </w:rPr>
              <w:tab/>
            </w:r>
            <w:r w:rsidR="00D7370B">
              <w:rPr>
                <w:noProof/>
                <w:webHidden/>
              </w:rPr>
              <w:fldChar w:fldCharType="begin"/>
            </w:r>
            <w:r w:rsidR="00D7370B">
              <w:rPr>
                <w:noProof/>
                <w:webHidden/>
              </w:rPr>
              <w:instrText xml:space="preserve"> PAGEREF _Toc65157325 \h </w:instrText>
            </w:r>
            <w:r w:rsidR="00D7370B">
              <w:rPr>
                <w:noProof/>
                <w:webHidden/>
              </w:rPr>
            </w:r>
            <w:r w:rsidR="00D7370B">
              <w:rPr>
                <w:noProof/>
                <w:webHidden/>
              </w:rPr>
              <w:fldChar w:fldCharType="separate"/>
            </w:r>
            <w:r w:rsidR="0055265D">
              <w:rPr>
                <w:noProof/>
                <w:webHidden/>
              </w:rPr>
              <w:t>195</w:t>
            </w:r>
            <w:r w:rsidR="00D7370B">
              <w:rPr>
                <w:noProof/>
                <w:webHidden/>
              </w:rPr>
              <w:fldChar w:fldCharType="end"/>
            </w:r>
          </w:hyperlink>
        </w:p>
        <w:p w14:paraId="36DB6B38" w14:textId="2175575A" w:rsidR="00D7370B" w:rsidRDefault="00286FD6" w:rsidP="003B64AB">
          <w:pPr>
            <w:pStyle w:val="TOC2"/>
            <w:rPr>
              <w:rFonts w:asciiTheme="minorHAnsi" w:eastAsiaTheme="minorEastAsia" w:hAnsiTheme="minorHAnsi"/>
              <w:noProof/>
              <w:sz w:val="22"/>
            </w:rPr>
          </w:pPr>
          <w:hyperlink w:anchor="_Toc65157326" w:history="1">
            <w:r w:rsidR="0055265D" w:rsidRPr="002C7FEB">
              <w:rPr>
                <w:rStyle w:val="Hyperlink"/>
                <w:noProof/>
              </w:rPr>
              <w:t xml:space="preserve">9.26a  </w:t>
            </w:r>
            <w:r w:rsidR="00A62E53">
              <w:rPr>
                <w:rStyle w:val="Hyperlink"/>
                <w:noProof/>
              </w:rPr>
              <w:tab/>
            </w:r>
            <w:r w:rsidR="0055265D" w:rsidRPr="002C7FEB">
              <w:rPr>
                <w:rStyle w:val="Hyperlink"/>
                <w:noProof/>
              </w:rPr>
              <w:t>Particular Rights—Eighth Amendment—Convicted Prisoner’s Claim</w:t>
            </w:r>
            <w:r w:rsidR="00E017B3">
              <w:rPr>
                <w:rStyle w:val="Hyperlink"/>
                <w:noProof/>
              </w:rPr>
              <w:t xml:space="preserve"> of </w:t>
            </w:r>
            <w:r w:rsidR="0055265D" w:rsidRPr="002C7FEB">
              <w:rPr>
                <w:rStyle w:val="Hyperlink"/>
                <w:noProof/>
              </w:rPr>
              <w:t>Sexual Assault</w:t>
            </w:r>
            <w:r w:rsidR="0055265D">
              <w:rPr>
                <w:noProof/>
                <w:webHidden/>
              </w:rPr>
              <w:tab/>
            </w:r>
            <w:r w:rsidR="00D7370B">
              <w:rPr>
                <w:noProof/>
                <w:webHidden/>
              </w:rPr>
              <w:fldChar w:fldCharType="begin"/>
            </w:r>
            <w:r w:rsidR="00D7370B">
              <w:rPr>
                <w:noProof/>
                <w:webHidden/>
              </w:rPr>
              <w:instrText xml:space="preserve"> PAGEREF _Toc65157326 \h </w:instrText>
            </w:r>
            <w:r w:rsidR="00D7370B">
              <w:rPr>
                <w:noProof/>
                <w:webHidden/>
              </w:rPr>
            </w:r>
            <w:r w:rsidR="00D7370B">
              <w:rPr>
                <w:noProof/>
                <w:webHidden/>
              </w:rPr>
              <w:fldChar w:fldCharType="separate"/>
            </w:r>
            <w:r w:rsidR="0055265D">
              <w:rPr>
                <w:noProof/>
                <w:webHidden/>
              </w:rPr>
              <w:t>198</w:t>
            </w:r>
            <w:r w:rsidR="00D7370B">
              <w:rPr>
                <w:noProof/>
                <w:webHidden/>
              </w:rPr>
              <w:fldChar w:fldCharType="end"/>
            </w:r>
          </w:hyperlink>
        </w:p>
        <w:p w14:paraId="1AAD176A" w14:textId="29AAFF46" w:rsidR="00D7370B" w:rsidRDefault="00286FD6" w:rsidP="003B64AB">
          <w:pPr>
            <w:pStyle w:val="TOC2"/>
            <w:rPr>
              <w:rFonts w:asciiTheme="minorHAnsi" w:eastAsiaTheme="minorEastAsia" w:hAnsiTheme="minorHAnsi"/>
              <w:noProof/>
              <w:sz w:val="22"/>
            </w:rPr>
          </w:pPr>
          <w:hyperlink w:anchor="_Toc65157327" w:history="1">
            <w:r w:rsidR="0055265D" w:rsidRPr="002C7FEB">
              <w:rPr>
                <w:rStyle w:val="Hyperlink"/>
                <w:noProof/>
              </w:rPr>
              <w:t xml:space="preserve">9.27  </w:t>
            </w:r>
            <w:r w:rsidR="00A62E53">
              <w:rPr>
                <w:rStyle w:val="Hyperlink"/>
                <w:noProof/>
              </w:rPr>
              <w:tab/>
            </w:r>
            <w:r w:rsidR="0055265D" w:rsidRPr="002C7FEB">
              <w:rPr>
                <w:rStyle w:val="Hyperlink"/>
                <w:noProof/>
              </w:rPr>
              <w:t>Particular Rights—Eighth Amendment— Convicted Prisoner’s Claim Re Conditions</w:t>
            </w:r>
            <w:r w:rsidR="00E017B3">
              <w:rPr>
                <w:rStyle w:val="Hyperlink"/>
                <w:noProof/>
              </w:rPr>
              <w:t xml:space="preserve"> of </w:t>
            </w:r>
            <w:r w:rsidR="0055265D" w:rsidRPr="002C7FEB">
              <w:rPr>
                <w:rStyle w:val="Hyperlink"/>
                <w:noProof/>
              </w:rPr>
              <w:t>Confinement/Medical Care</w:t>
            </w:r>
            <w:r w:rsidR="0055265D">
              <w:rPr>
                <w:noProof/>
                <w:webHidden/>
              </w:rPr>
              <w:tab/>
            </w:r>
            <w:r w:rsidR="00D7370B">
              <w:rPr>
                <w:noProof/>
                <w:webHidden/>
              </w:rPr>
              <w:fldChar w:fldCharType="begin"/>
            </w:r>
            <w:r w:rsidR="00D7370B">
              <w:rPr>
                <w:noProof/>
                <w:webHidden/>
              </w:rPr>
              <w:instrText xml:space="preserve"> PAGEREF _Toc65157327 \h </w:instrText>
            </w:r>
            <w:r w:rsidR="00D7370B">
              <w:rPr>
                <w:noProof/>
                <w:webHidden/>
              </w:rPr>
            </w:r>
            <w:r w:rsidR="00D7370B">
              <w:rPr>
                <w:noProof/>
                <w:webHidden/>
              </w:rPr>
              <w:fldChar w:fldCharType="separate"/>
            </w:r>
            <w:r w:rsidR="0055265D">
              <w:rPr>
                <w:noProof/>
                <w:webHidden/>
              </w:rPr>
              <w:t>199</w:t>
            </w:r>
            <w:r w:rsidR="00D7370B">
              <w:rPr>
                <w:noProof/>
                <w:webHidden/>
              </w:rPr>
              <w:fldChar w:fldCharType="end"/>
            </w:r>
          </w:hyperlink>
        </w:p>
        <w:p w14:paraId="7D680FB3" w14:textId="1DC7D459" w:rsidR="00D7370B" w:rsidRDefault="00286FD6" w:rsidP="003B64AB">
          <w:pPr>
            <w:pStyle w:val="TOC2"/>
            <w:rPr>
              <w:rFonts w:asciiTheme="minorHAnsi" w:eastAsiaTheme="minorEastAsia" w:hAnsiTheme="minorHAnsi"/>
              <w:noProof/>
              <w:sz w:val="22"/>
            </w:rPr>
          </w:pPr>
          <w:hyperlink w:anchor="_Toc65157328" w:history="1">
            <w:r w:rsidR="0055265D" w:rsidRPr="002C7FEB">
              <w:rPr>
                <w:rStyle w:val="Hyperlink"/>
                <w:noProof/>
              </w:rPr>
              <w:t xml:space="preserve">9.28  </w:t>
            </w:r>
            <w:r w:rsidR="00A62E53">
              <w:rPr>
                <w:rStyle w:val="Hyperlink"/>
                <w:noProof/>
              </w:rPr>
              <w:tab/>
            </w:r>
            <w:r w:rsidR="0055265D" w:rsidRPr="002C7FEB">
              <w:rPr>
                <w:rStyle w:val="Hyperlink"/>
                <w:noProof/>
              </w:rPr>
              <w:t>Particular Rights—Eighth Amendment—Convicted Prisoner’s Claim</w:t>
            </w:r>
            <w:r w:rsidR="00E017B3">
              <w:rPr>
                <w:rStyle w:val="Hyperlink"/>
                <w:noProof/>
              </w:rPr>
              <w:t xml:space="preserve"> of </w:t>
            </w:r>
            <w:r w:rsidR="0055265D" w:rsidRPr="002C7FEB">
              <w:rPr>
                <w:rStyle w:val="Hyperlink"/>
                <w:noProof/>
              </w:rPr>
              <w:t>Failure To Protect</w:t>
            </w:r>
            <w:r w:rsidR="0055265D">
              <w:rPr>
                <w:noProof/>
                <w:webHidden/>
              </w:rPr>
              <w:tab/>
            </w:r>
            <w:r w:rsidR="00D7370B">
              <w:rPr>
                <w:noProof/>
                <w:webHidden/>
              </w:rPr>
              <w:fldChar w:fldCharType="begin"/>
            </w:r>
            <w:r w:rsidR="00D7370B">
              <w:rPr>
                <w:noProof/>
                <w:webHidden/>
              </w:rPr>
              <w:instrText xml:space="preserve"> PAGEREF _Toc65157328 \h </w:instrText>
            </w:r>
            <w:r w:rsidR="00D7370B">
              <w:rPr>
                <w:noProof/>
                <w:webHidden/>
              </w:rPr>
            </w:r>
            <w:r w:rsidR="00D7370B">
              <w:rPr>
                <w:noProof/>
                <w:webHidden/>
              </w:rPr>
              <w:fldChar w:fldCharType="separate"/>
            </w:r>
            <w:r w:rsidR="0055265D">
              <w:rPr>
                <w:noProof/>
                <w:webHidden/>
              </w:rPr>
              <w:t>203</w:t>
            </w:r>
            <w:r w:rsidR="00D7370B">
              <w:rPr>
                <w:noProof/>
                <w:webHidden/>
              </w:rPr>
              <w:fldChar w:fldCharType="end"/>
            </w:r>
          </w:hyperlink>
        </w:p>
        <w:p w14:paraId="1C2F5033" w14:textId="67DBFECC" w:rsidR="00D7370B" w:rsidRDefault="00286FD6" w:rsidP="003B64AB">
          <w:pPr>
            <w:pStyle w:val="TOC2"/>
            <w:rPr>
              <w:rFonts w:asciiTheme="minorHAnsi" w:eastAsiaTheme="minorEastAsia" w:hAnsiTheme="minorHAnsi"/>
              <w:noProof/>
              <w:sz w:val="22"/>
            </w:rPr>
          </w:pPr>
          <w:hyperlink w:anchor="_Toc65157329" w:history="1">
            <w:r w:rsidR="0055265D" w:rsidRPr="002C7FEB">
              <w:rPr>
                <w:rStyle w:val="Hyperlink"/>
                <w:noProof/>
              </w:rPr>
              <w:t xml:space="preserve">9.29  </w:t>
            </w:r>
            <w:r w:rsidR="00A62E53">
              <w:rPr>
                <w:rStyle w:val="Hyperlink"/>
                <w:noProof/>
              </w:rPr>
              <w:tab/>
            </w:r>
            <w:r w:rsidR="0055265D" w:rsidRPr="002C7FEB">
              <w:rPr>
                <w:rStyle w:val="Hyperlink"/>
                <w:noProof/>
              </w:rPr>
              <w:t>Particular Rights—Fourteenth Amendment— Pretrial Detainee’s Claim</w:t>
            </w:r>
            <w:r w:rsidR="00E017B3">
              <w:rPr>
                <w:rStyle w:val="Hyperlink"/>
                <w:noProof/>
              </w:rPr>
              <w:t xml:space="preserve"> of </w:t>
            </w:r>
            <w:r w:rsidR="0055265D" w:rsidRPr="002C7FEB">
              <w:rPr>
                <w:rStyle w:val="Hyperlink"/>
                <w:noProof/>
              </w:rPr>
              <w:t>Excessive Force</w:t>
            </w:r>
            <w:r w:rsidR="0055265D">
              <w:rPr>
                <w:noProof/>
                <w:webHidden/>
              </w:rPr>
              <w:tab/>
            </w:r>
            <w:r w:rsidR="00D7370B">
              <w:rPr>
                <w:noProof/>
                <w:webHidden/>
              </w:rPr>
              <w:fldChar w:fldCharType="begin"/>
            </w:r>
            <w:r w:rsidR="00D7370B">
              <w:rPr>
                <w:noProof/>
                <w:webHidden/>
              </w:rPr>
              <w:instrText xml:space="preserve"> PAGEREF _Toc65157329 \h </w:instrText>
            </w:r>
            <w:r w:rsidR="00D7370B">
              <w:rPr>
                <w:noProof/>
                <w:webHidden/>
              </w:rPr>
            </w:r>
            <w:r w:rsidR="00D7370B">
              <w:rPr>
                <w:noProof/>
                <w:webHidden/>
              </w:rPr>
              <w:fldChar w:fldCharType="separate"/>
            </w:r>
            <w:r w:rsidR="0055265D">
              <w:rPr>
                <w:noProof/>
                <w:webHidden/>
              </w:rPr>
              <w:t>205</w:t>
            </w:r>
            <w:r w:rsidR="00D7370B">
              <w:rPr>
                <w:noProof/>
                <w:webHidden/>
              </w:rPr>
              <w:fldChar w:fldCharType="end"/>
            </w:r>
          </w:hyperlink>
        </w:p>
        <w:p w14:paraId="5E2465E7" w14:textId="68BF9368" w:rsidR="00D7370B" w:rsidRDefault="00286FD6" w:rsidP="003B64AB">
          <w:pPr>
            <w:pStyle w:val="TOC2"/>
            <w:rPr>
              <w:rFonts w:asciiTheme="minorHAnsi" w:eastAsiaTheme="minorEastAsia" w:hAnsiTheme="minorHAnsi"/>
              <w:noProof/>
              <w:sz w:val="22"/>
            </w:rPr>
          </w:pPr>
          <w:hyperlink w:anchor="_Toc65157330" w:history="1">
            <w:r w:rsidR="0055265D" w:rsidRPr="002C7FEB">
              <w:rPr>
                <w:rStyle w:val="Hyperlink"/>
                <w:noProof/>
              </w:rPr>
              <w:t xml:space="preserve">9.30  </w:t>
            </w:r>
            <w:r w:rsidR="00A62E53">
              <w:rPr>
                <w:rStyle w:val="Hyperlink"/>
                <w:noProof/>
              </w:rPr>
              <w:tab/>
            </w:r>
            <w:r w:rsidR="0055265D" w:rsidRPr="002C7FEB">
              <w:rPr>
                <w:rStyle w:val="Hyperlink"/>
                <w:noProof/>
              </w:rPr>
              <w:t>Particular Rights—Fourteenth Amendment—Pretrial Detainee’s Claim Re Conditions</w:t>
            </w:r>
            <w:r w:rsidR="00E017B3">
              <w:rPr>
                <w:rStyle w:val="Hyperlink"/>
                <w:noProof/>
              </w:rPr>
              <w:t xml:space="preserve"> of </w:t>
            </w:r>
            <w:r w:rsidR="0055265D" w:rsidRPr="002C7FEB">
              <w:rPr>
                <w:rStyle w:val="Hyperlink"/>
                <w:noProof/>
              </w:rPr>
              <w:t>Confinement/Medical Care</w:t>
            </w:r>
            <w:r w:rsidR="0055265D">
              <w:rPr>
                <w:noProof/>
                <w:webHidden/>
              </w:rPr>
              <w:tab/>
            </w:r>
            <w:r w:rsidR="00D7370B">
              <w:rPr>
                <w:noProof/>
                <w:webHidden/>
              </w:rPr>
              <w:fldChar w:fldCharType="begin"/>
            </w:r>
            <w:r w:rsidR="00D7370B">
              <w:rPr>
                <w:noProof/>
                <w:webHidden/>
              </w:rPr>
              <w:instrText xml:space="preserve"> PAGEREF _Toc65157330 \h </w:instrText>
            </w:r>
            <w:r w:rsidR="00D7370B">
              <w:rPr>
                <w:noProof/>
                <w:webHidden/>
              </w:rPr>
            </w:r>
            <w:r w:rsidR="00D7370B">
              <w:rPr>
                <w:noProof/>
                <w:webHidden/>
              </w:rPr>
              <w:fldChar w:fldCharType="separate"/>
            </w:r>
            <w:r w:rsidR="0055265D">
              <w:rPr>
                <w:noProof/>
                <w:webHidden/>
              </w:rPr>
              <w:t>207</w:t>
            </w:r>
            <w:r w:rsidR="00D7370B">
              <w:rPr>
                <w:noProof/>
                <w:webHidden/>
              </w:rPr>
              <w:fldChar w:fldCharType="end"/>
            </w:r>
          </w:hyperlink>
        </w:p>
        <w:p w14:paraId="356643A8" w14:textId="0ADB414C" w:rsidR="00D7370B" w:rsidRDefault="00286FD6" w:rsidP="003B64AB">
          <w:pPr>
            <w:pStyle w:val="TOC2"/>
            <w:rPr>
              <w:rFonts w:asciiTheme="minorHAnsi" w:eastAsiaTheme="minorEastAsia" w:hAnsiTheme="minorHAnsi"/>
              <w:noProof/>
              <w:sz w:val="22"/>
            </w:rPr>
          </w:pPr>
          <w:hyperlink w:anchor="_Toc65157331" w:history="1">
            <w:r w:rsidR="0055265D" w:rsidRPr="002C7FEB">
              <w:rPr>
                <w:rStyle w:val="Hyperlink"/>
                <w:noProof/>
              </w:rPr>
              <w:t xml:space="preserve">9.31  </w:t>
            </w:r>
            <w:r w:rsidR="00A62E53">
              <w:rPr>
                <w:rStyle w:val="Hyperlink"/>
                <w:noProof/>
              </w:rPr>
              <w:tab/>
            </w:r>
            <w:r w:rsidR="0055265D" w:rsidRPr="002C7FEB">
              <w:rPr>
                <w:rStyle w:val="Hyperlink"/>
                <w:noProof/>
              </w:rPr>
              <w:t>Particular Rights—Fourteenth Amendment—Pretrial Detainee’s Claim</w:t>
            </w:r>
            <w:r w:rsidR="00E017B3">
              <w:rPr>
                <w:rStyle w:val="Hyperlink"/>
                <w:noProof/>
              </w:rPr>
              <w:t xml:space="preserve"> of </w:t>
            </w:r>
            <w:r w:rsidR="0055265D" w:rsidRPr="002C7FEB">
              <w:rPr>
                <w:rStyle w:val="Hyperlink"/>
                <w:noProof/>
              </w:rPr>
              <w:t>Failure To Protect</w:t>
            </w:r>
            <w:r w:rsidR="0055265D">
              <w:rPr>
                <w:noProof/>
                <w:webHidden/>
              </w:rPr>
              <w:tab/>
            </w:r>
            <w:r w:rsidR="00D7370B">
              <w:rPr>
                <w:noProof/>
                <w:webHidden/>
              </w:rPr>
              <w:fldChar w:fldCharType="begin"/>
            </w:r>
            <w:r w:rsidR="00D7370B">
              <w:rPr>
                <w:noProof/>
                <w:webHidden/>
              </w:rPr>
              <w:instrText xml:space="preserve"> PAGEREF _Toc65157331 \h </w:instrText>
            </w:r>
            <w:r w:rsidR="00D7370B">
              <w:rPr>
                <w:noProof/>
                <w:webHidden/>
              </w:rPr>
            </w:r>
            <w:r w:rsidR="00D7370B">
              <w:rPr>
                <w:noProof/>
                <w:webHidden/>
              </w:rPr>
              <w:fldChar w:fldCharType="separate"/>
            </w:r>
            <w:r w:rsidR="0055265D">
              <w:rPr>
                <w:noProof/>
                <w:webHidden/>
              </w:rPr>
              <w:t>208</w:t>
            </w:r>
            <w:r w:rsidR="00D7370B">
              <w:rPr>
                <w:noProof/>
                <w:webHidden/>
              </w:rPr>
              <w:fldChar w:fldCharType="end"/>
            </w:r>
          </w:hyperlink>
        </w:p>
        <w:p w14:paraId="2F3E5DB9" w14:textId="45A08EA9" w:rsidR="00D7370B" w:rsidRDefault="00286FD6" w:rsidP="003B64AB">
          <w:pPr>
            <w:pStyle w:val="TOC2"/>
            <w:rPr>
              <w:rFonts w:asciiTheme="minorHAnsi" w:eastAsiaTheme="minorEastAsia" w:hAnsiTheme="minorHAnsi"/>
              <w:noProof/>
              <w:sz w:val="22"/>
            </w:rPr>
          </w:pPr>
          <w:hyperlink w:anchor="_Toc65157332" w:history="1">
            <w:r w:rsidR="0055265D" w:rsidRPr="002C7FEB">
              <w:rPr>
                <w:rStyle w:val="Hyperlink"/>
                <w:noProof/>
              </w:rPr>
              <w:t xml:space="preserve">9.32  </w:t>
            </w:r>
            <w:r w:rsidR="00A62E53">
              <w:rPr>
                <w:rStyle w:val="Hyperlink"/>
                <w:noProof/>
              </w:rPr>
              <w:tab/>
            </w:r>
            <w:r w:rsidR="0055265D" w:rsidRPr="002C7FEB">
              <w:rPr>
                <w:rStyle w:val="Hyperlink"/>
                <w:noProof/>
              </w:rPr>
              <w:t>Particular Rights—Fourteenth Amendment—Due Process—Interference With Parent/Child Relationship</w:t>
            </w:r>
            <w:r w:rsidR="0055265D">
              <w:rPr>
                <w:noProof/>
                <w:webHidden/>
              </w:rPr>
              <w:tab/>
            </w:r>
            <w:r w:rsidR="00D7370B">
              <w:rPr>
                <w:noProof/>
                <w:webHidden/>
              </w:rPr>
              <w:fldChar w:fldCharType="begin"/>
            </w:r>
            <w:r w:rsidR="00D7370B">
              <w:rPr>
                <w:noProof/>
                <w:webHidden/>
              </w:rPr>
              <w:instrText xml:space="preserve"> PAGEREF _Toc65157332 \h </w:instrText>
            </w:r>
            <w:r w:rsidR="00D7370B">
              <w:rPr>
                <w:noProof/>
                <w:webHidden/>
              </w:rPr>
            </w:r>
            <w:r w:rsidR="00D7370B">
              <w:rPr>
                <w:noProof/>
                <w:webHidden/>
              </w:rPr>
              <w:fldChar w:fldCharType="separate"/>
            </w:r>
            <w:r w:rsidR="0055265D">
              <w:rPr>
                <w:noProof/>
                <w:webHidden/>
              </w:rPr>
              <w:t>209</w:t>
            </w:r>
            <w:r w:rsidR="00D7370B">
              <w:rPr>
                <w:noProof/>
                <w:webHidden/>
              </w:rPr>
              <w:fldChar w:fldCharType="end"/>
            </w:r>
          </w:hyperlink>
        </w:p>
        <w:p w14:paraId="069E45F2" w14:textId="44D8A0E0" w:rsidR="00D7370B" w:rsidRDefault="00286FD6" w:rsidP="003B64AB">
          <w:pPr>
            <w:pStyle w:val="TOC2"/>
            <w:rPr>
              <w:rFonts w:asciiTheme="minorHAnsi" w:eastAsiaTheme="minorEastAsia" w:hAnsiTheme="minorHAnsi"/>
              <w:noProof/>
              <w:sz w:val="22"/>
            </w:rPr>
          </w:pPr>
          <w:hyperlink w:anchor="_Toc65157333" w:history="1">
            <w:r w:rsidR="0055265D" w:rsidRPr="002C7FEB">
              <w:rPr>
                <w:rStyle w:val="Hyperlink"/>
                <w:noProof/>
              </w:rPr>
              <w:t xml:space="preserve">9.32a </w:t>
            </w:r>
            <w:r w:rsidR="00A62E53">
              <w:rPr>
                <w:rStyle w:val="Hyperlink"/>
                <w:noProof/>
              </w:rPr>
              <w:tab/>
            </w:r>
            <w:r w:rsidR="0055265D" w:rsidRPr="002C7FEB">
              <w:rPr>
                <w:rStyle w:val="Hyperlink"/>
                <w:noProof/>
              </w:rPr>
              <w:t>Particular Rights – Fourteenth Amendment –</w:t>
            </w:r>
            <w:r w:rsidR="0055265D">
              <w:rPr>
                <w:noProof/>
                <w:webHidden/>
              </w:rPr>
              <w:tab/>
            </w:r>
            <w:r w:rsidR="00D7370B">
              <w:rPr>
                <w:noProof/>
                <w:webHidden/>
              </w:rPr>
              <w:fldChar w:fldCharType="begin"/>
            </w:r>
            <w:r w:rsidR="00D7370B">
              <w:rPr>
                <w:noProof/>
                <w:webHidden/>
              </w:rPr>
              <w:instrText xml:space="preserve"> PAGEREF _Toc65157333 \h </w:instrText>
            </w:r>
            <w:r w:rsidR="00D7370B">
              <w:rPr>
                <w:noProof/>
                <w:webHidden/>
              </w:rPr>
            </w:r>
            <w:r w:rsidR="00D7370B">
              <w:rPr>
                <w:noProof/>
                <w:webHidden/>
              </w:rPr>
              <w:fldChar w:fldCharType="separate"/>
            </w:r>
            <w:r w:rsidR="0055265D">
              <w:rPr>
                <w:noProof/>
                <w:webHidden/>
              </w:rPr>
              <w:t>212</w:t>
            </w:r>
            <w:r w:rsidR="00D7370B">
              <w:rPr>
                <w:noProof/>
                <w:webHidden/>
              </w:rPr>
              <w:fldChar w:fldCharType="end"/>
            </w:r>
          </w:hyperlink>
        </w:p>
        <w:p w14:paraId="00EE1030" w14:textId="683B5A3C" w:rsidR="00D7370B" w:rsidRDefault="00286FD6" w:rsidP="003B64AB">
          <w:pPr>
            <w:pStyle w:val="TOC2"/>
            <w:rPr>
              <w:rFonts w:asciiTheme="minorHAnsi" w:eastAsiaTheme="minorEastAsia" w:hAnsiTheme="minorHAnsi"/>
              <w:noProof/>
              <w:sz w:val="22"/>
            </w:rPr>
          </w:pPr>
          <w:hyperlink w:anchor="_Toc65157334" w:history="1">
            <w:r w:rsidR="0055265D" w:rsidRPr="002C7FEB">
              <w:rPr>
                <w:rStyle w:val="Hyperlink"/>
                <w:noProof/>
              </w:rPr>
              <w:t xml:space="preserve">9.33  </w:t>
            </w:r>
            <w:r w:rsidR="00A62E53">
              <w:rPr>
                <w:rStyle w:val="Hyperlink"/>
                <w:noProof/>
              </w:rPr>
              <w:tab/>
            </w:r>
            <w:r w:rsidR="0055265D" w:rsidRPr="002C7FEB">
              <w:rPr>
                <w:rStyle w:val="Hyperlink"/>
                <w:noProof/>
              </w:rPr>
              <w:t>Particular Rights—Fourteenth Amendment—Due Process—Deliberate Fabrication</w:t>
            </w:r>
            <w:r w:rsidR="00E017B3">
              <w:rPr>
                <w:rStyle w:val="Hyperlink"/>
                <w:noProof/>
              </w:rPr>
              <w:t xml:space="preserve"> of </w:t>
            </w:r>
            <w:r w:rsidR="0055265D" w:rsidRPr="002C7FEB">
              <w:rPr>
                <w:rStyle w:val="Hyperlink"/>
                <w:noProof/>
              </w:rPr>
              <w:t>Evidence</w:t>
            </w:r>
            <w:r w:rsidR="0055265D">
              <w:rPr>
                <w:noProof/>
                <w:webHidden/>
              </w:rPr>
              <w:tab/>
            </w:r>
            <w:r w:rsidR="00D7370B">
              <w:rPr>
                <w:noProof/>
                <w:webHidden/>
              </w:rPr>
              <w:fldChar w:fldCharType="begin"/>
            </w:r>
            <w:r w:rsidR="00D7370B">
              <w:rPr>
                <w:noProof/>
                <w:webHidden/>
              </w:rPr>
              <w:instrText xml:space="preserve"> PAGEREF _Toc65157334 \h </w:instrText>
            </w:r>
            <w:r w:rsidR="00D7370B">
              <w:rPr>
                <w:noProof/>
                <w:webHidden/>
              </w:rPr>
            </w:r>
            <w:r w:rsidR="00D7370B">
              <w:rPr>
                <w:noProof/>
                <w:webHidden/>
              </w:rPr>
              <w:fldChar w:fldCharType="separate"/>
            </w:r>
            <w:r w:rsidR="0055265D">
              <w:rPr>
                <w:noProof/>
                <w:webHidden/>
              </w:rPr>
              <w:t>213</w:t>
            </w:r>
            <w:r w:rsidR="00D7370B">
              <w:rPr>
                <w:noProof/>
                <w:webHidden/>
              </w:rPr>
              <w:fldChar w:fldCharType="end"/>
            </w:r>
          </w:hyperlink>
        </w:p>
        <w:p w14:paraId="47EFA88D" w14:textId="5123F85F" w:rsidR="00D7370B" w:rsidRDefault="00286FD6" w:rsidP="003B64AB">
          <w:pPr>
            <w:pStyle w:val="TOC2"/>
            <w:rPr>
              <w:rFonts w:asciiTheme="minorHAnsi" w:eastAsiaTheme="minorEastAsia" w:hAnsiTheme="minorHAnsi"/>
              <w:noProof/>
              <w:sz w:val="22"/>
            </w:rPr>
          </w:pPr>
          <w:hyperlink w:anchor="_Toc65157335" w:history="1">
            <w:r w:rsidR="0055265D" w:rsidRPr="002C7FEB">
              <w:rPr>
                <w:rStyle w:val="Hyperlink"/>
                <w:noProof/>
              </w:rPr>
              <w:t xml:space="preserve">9.33a  </w:t>
            </w:r>
            <w:r w:rsidR="00A62E53">
              <w:rPr>
                <w:rStyle w:val="Hyperlink"/>
                <w:noProof/>
              </w:rPr>
              <w:tab/>
            </w:r>
            <w:r w:rsidR="0055265D" w:rsidRPr="002C7FEB">
              <w:rPr>
                <w:rStyle w:val="Hyperlink"/>
                <w:noProof/>
              </w:rPr>
              <w:t>Particular Rights—Fourteeneth Amendment—</w:t>
            </w:r>
            <w:r w:rsidR="0055265D">
              <w:rPr>
                <w:noProof/>
                <w:webHidden/>
              </w:rPr>
              <w:tab/>
            </w:r>
            <w:r w:rsidR="00D7370B">
              <w:rPr>
                <w:noProof/>
                <w:webHidden/>
              </w:rPr>
              <w:fldChar w:fldCharType="begin"/>
            </w:r>
            <w:r w:rsidR="00D7370B">
              <w:rPr>
                <w:noProof/>
                <w:webHidden/>
              </w:rPr>
              <w:instrText xml:space="preserve"> PAGEREF _Toc65157335 \h </w:instrText>
            </w:r>
            <w:r w:rsidR="00D7370B">
              <w:rPr>
                <w:noProof/>
                <w:webHidden/>
              </w:rPr>
            </w:r>
            <w:r w:rsidR="00D7370B">
              <w:rPr>
                <w:noProof/>
                <w:webHidden/>
              </w:rPr>
              <w:fldChar w:fldCharType="separate"/>
            </w:r>
            <w:r w:rsidR="0055265D">
              <w:rPr>
                <w:noProof/>
                <w:webHidden/>
              </w:rPr>
              <w:t>216</w:t>
            </w:r>
            <w:r w:rsidR="00D7370B">
              <w:rPr>
                <w:noProof/>
                <w:webHidden/>
              </w:rPr>
              <w:fldChar w:fldCharType="end"/>
            </w:r>
          </w:hyperlink>
        </w:p>
        <w:p w14:paraId="5021FC05" w14:textId="4C2A1D92" w:rsidR="00D7370B" w:rsidRDefault="00286FD6" w:rsidP="003B64AB">
          <w:pPr>
            <w:pStyle w:val="TOC2"/>
            <w:rPr>
              <w:rStyle w:val="Hyperlink"/>
              <w:noProof/>
            </w:rPr>
          </w:pPr>
          <w:hyperlink w:anchor="_Toc65157336" w:history="1">
            <w:r w:rsidR="0055265D" w:rsidRPr="002C7FEB">
              <w:rPr>
                <w:rStyle w:val="Hyperlink"/>
                <w:noProof/>
              </w:rPr>
              <w:t xml:space="preserve">9.33b </w:t>
            </w:r>
            <w:r w:rsidR="00A62E53">
              <w:rPr>
                <w:rStyle w:val="Hyperlink"/>
                <w:noProof/>
              </w:rPr>
              <w:tab/>
            </w:r>
            <w:r w:rsidR="0055265D" w:rsidRPr="002C7FEB">
              <w:rPr>
                <w:rStyle w:val="Hyperlink"/>
                <w:noProof/>
              </w:rPr>
              <w:t>Particular Rights—Fourteenth Amendment—</w:t>
            </w:r>
            <w:r w:rsidR="0055265D">
              <w:rPr>
                <w:noProof/>
                <w:webHidden/>
              </w:rPr>
              <w:tab/>
            </w:r>
            <w:r w:rsidR="00D7370B">
              <w:rPr>
                <w:noProof/>
                <w:webHidden/>
              </w:rPr>
              <w:fldChar w:fldCharType="begin"/>
            </w:r>
            <w:r w:rsidR="00D7370B">
              <w:rPr>
                <w:noProof/>
                <w:webHidden/>
              </w:rPr>
              <w:instrText xml:space="preserve"> PAGEREF _Toc65157336 \h </w:instrText>
            </w:r>
            <w:r w:rsidR="00D7370B">
              <w:rPr>
                <w:noProof/>
                <w:webHidden/>
              </w:rPr>
            </w:r>
            <w:r w:rsidR="00D7370B">
              <w:rPr>
                <w:noProof/>
                <w:webHidden/>
              </w:rPr>
              <w:fldChar w:fldCharType="separate"/>
            </w:r>
            <w:r w:rsidR="0055265D">
              <w:rPr>
                <w:noProof/>
                <w:webHidden/>
              </w:rPr>
              <w:t>217</w:t>
            </w:r>
            <w:r w:rsidR="00D7370B">
              <w:rPr>
                <w:noProof/>
                <w:webHidden/>
              </w:rPr>
              <w:fldChar w:fldCharType="end"/>
            </w:r>
          </w:hyperlink>
        </w:p>
        <w:p w14:paraId="06BD39EB" w14:textId="77777777" w:rsidR="00792E40" w:rsidRPr="00792E40" w:rsidRDefault="00792E40" w:rsidP="00464C2E"/>
        <w:p w14:paraId="42CE261B" w14:textId="11D9C0DB" w:rsidR="00D7370B" w:rsidRDefault="00286FD6" w:rsidP="00464C2E">
          <w:pPr>
            <w:pStyle w:val="TOC1"/>
            <w:spacing w:after="0"/>
            <w:rPr>
              <w:rFonts w:asciiTheme="minorHAnsi" w:eastAsiaTheme="minorEastAsia" w:hAnsiTheme="minorHAnsi"/>
              <w:noProof/>
              <w:sz w:val="22"/>
            </w:rPr>
          </w:pPr>
          <w:hyperlink w:anchor="_Toc65157337" w:history="1">
            <w:r w:rsidR="0055265D" w:rsidRPr="002C7FEB">
              <w:rPr>
                <w:rStyle w:val="Hyperlink"/>
                <w:noProof/>
              </w:rPr>
              <w:t xml:space="preserve">10.  </w:t>
            </w:r>
            <w:r w:rsidR="00A62E53">
              <w:rPr>
                <w:rStyle w:val="Hyperlink"/>
                <w:noProof/>
              </w:rPr>
              <w:tab/>
            </w:r>
            <w:r w:rsidR="0055265D" w:rsidRPr="002C7FEB">
              <w:rPr>
                <w:rStyle w:val="Hyperlink"/>
                <w:noProof/>
              </w:rPr>
              <w:t>Civil Rights—Title Vii—Employment Discrimination; Harassment; Retaliation</w:t>
            </w:r>
            <w:r w:rsidR="0055265D">
              <w:rPr>
                <w:noProof/>
                <w:webHidden/>
              </w:rPr>
              <w:tab/>
            </w:r>
            <w:r w:rsidR="00D7370B">
              <w:rPr>
                <w:noProof/>
                <w:webHidden/>
              </w:rPr>
              <w:fldChar w:fldCharType="begin"/>
            </w:r>
            <w:r w:rsidR="00D7370B">
              <w:rPr>
                <w:noProof/>
                <w:webHidden/>
              </w:rPr>
              <w:instrText xml:space="preserve"> PAGEREF _Toc65157337 \h </w:instrText>
            </w:r>
            <w:r w:rsidR="00D7370B">
              <w:rPr>
                <w:noProof/>
                <w:webHidden/>
              </w:rPr>
            </w:r>
            <w:r w:rsidR="00D7370B">
              <w:rPr>
                <w:noProof/>
                <w:webHidden/>
              </w:rPr>
              <w:fldChar w:fldCharType="separate"/>
            </w:r>
            <w:r w:rsidR="0055265D">
              <w:rPr>
                <w:noProof/>
                <w:webHidden/>
              </w:rPr>
              <w:t>222</w:t>
            </w:r>
            <w:r w:rsidR="00D7370B">
              <w:rPr>
                <w:noProof/>
                <w:webHidden/>
              </w:rPr>
              <w:fldChar w:fldCharType="end"/>
            </w:r>
          </w:hyperlink>
        </w:p>
        <w:p w14:paraId="7998AEED" w14:textId="43BBAC9C" w:rsidR="00D7370B" w:rsidRDefault="00A62E53" w:rsidP="00464C2E">
          <w:pPr>
            <w:pStyle w:val="TOC1"/>
            <w:spacing w:after="0"/>
            <w:rPr>
              <w:rFonts w:asciiTheme="minorHAnsi" w:eastAsiaTheme="minorEastAsia" w:hAnsiTheme="minorHAnsi"/>
              <w:noProof/>
              <w:sz w:val="22"/>
            </w:rPr>
          </w:pPr>
          <w:r w:rsidRPr="00A62E53">
            <w:rPr>
              <w:rStyle w:val="Hyperlink"/>
              <w:noProof/>
              <w:u w:val="none"/>
            </w:rPr>
            <w:tab/>
          </w:r>
          <w:hyperlink w:anchor="_Toc65157338" w:history="1">
            <w:r w:rsidR="0055265D" w:rsidRPr="002C7FEB">
              <w:rPr>
                <w:rStyle w:val="Hyperlink"/>
                <w:noProof/>
              </w:rPr>
              <w:t>Introductory Comment</w:t>
            </w:r>
            <w:r w:rsidR="0055265D">
              <w:rPr>
                <w:noProof/>
                <w:webHidden/>
              </w:rPr>
              <w:tab/>
            </w:r>
            <w:r w:rsidR="00D7370B">
              <w:rPr>
                <w:noProof/>
                <w:webHidden/>
              </w:rPr>
              <w:fldChar w:fldCharType="begin"/>
            </w:r>
            <w:r w:rsidR="00D7370B">
              <w:rPr>
                <w:noProof/>
                <w:webHidden/>
              </w:rPr>
              <w:instrText xml:space="preserve"> PAGEREF _Toc65157338 \h </w:instrText>
            </w:r>
            <w:r w:rsidR="00D7370B">
              <w:rPr>
                <w:noProof/>
                <w:webHidden/>
              </w:rPr>
            </w:r>
            <w:r w:rsidR="00D7370B">
              <w:rPr>
                <w:noProof/>
                <w:webHidden/>
              </w:rPr>
              <w:fldChar w:fldCharType="separate"/>
            </w:r>
            <w:r w:rsidR="0055265D">
              <w:rPr>
                <w:noProof/>
                <w:webHidden/>
              </w:rPr>
              <w:t>222</w:t>
            </w:r>
            <w:r w:rsidR="00D7370B">
              <w:rPr>
                <w:noProof/>
                <w:webHidden/>
              </w:rPr>
              <w:fldChar w:fldCharType="end"/>
            </w:r>
          </w:hyperlink>
        </w:p>
        <w:p w14:paraId="717BA11F" w14:textId="2D43EC09" w:rsidR="00D7370B" w:rsidRDefault="00286FD6" w:rsidP="003B64AB">
          <w:pPr>
            <w:pStyle w:val="TOC2"/>
            <w:rPr>
              <w:rFonts w:asciiTheme="minorHAnsi" w:eastAsiaTheme="minorEastAsia" w:hAnsiTheme="minorHAnsi"/>
              <w:noProof/>
              <w:sz w:val="22"/>
            </w:rPr>
          </w:pPr>
          <w:hyperlink w:anchor="_Toc65157339" w:history="1">
            <w:r w:rsidR="0055265D" w:rsidRPr="002C7FEB">
              <w:rPr>
                <w:rStyle w:val="Hyperlink"/>
                <w:noProof/>
              </w:rPr>
              <w:t xml:space="preserve">10.1  </w:t>
            </w:r>
            <w:r w:rsidR="00A62E53">
              <w:rPr>
                <w:rStyle w:val="Hyperlink"/>
                <w:noProof/>
              </w:rPr>
              <w:tab/>
            </w:r>
            <w:r w:rsidR="0055265D" w:rsidRPr="002C7FEB">
              <w:rPr>
                <w:rStyle w:val="Hyperlink"/>
                <w:noProof/>
              </w:rPr>
              <w:t>Civil Rights—Title Vii—Disparate Treatment—When Evidence Supports “Sole Reason”</w:t>
            </w:r>
            <w:r w:rsidR="007E2D61">
              <w:rPr>
                <w:rStyle w:val="Hyperlink"/>
                <w:noProof/>
              </w:rPr>
              <w:t xml:space="preserve"> or </w:t>
            </w:r>
            <w:r w:rsidR="0055265D" w:rsidRPr="002C7FEB">
              <w:rPr>
                <w:rStyle w:val="Hyperlink"/>
                <w:noProof/>
              </w:rPr>
              <w:t>“Motivating Factor”</w:t>
            </w:r>
            <w:r w:rsidR="0055265D">
              <w:rPr>
                <w:noProof/>
                <w:webHidden/>
              </w:rPr>
              <w:tab/>
            </w:r>
            <w:r w:rsidR="00D7370B">
              <w:rPr>
                <w:noProof/>
                <w:webHidden/>
              </w:rPr>
              <w:fldChar w:fldCharType="begin"/>
            </w:r>
            <w:r w:rsidR="00D7370B">
              <w:rPr>
                <w:noProof/>
                <w:webHidden/>
              </w:rPr>
              <w:instrText xml:space="preserve"> PAGEREF _Toc65157339 \h </w:instrText>
            </w:r>
            <w:r w:rsidR="00D7370B">
              <w:rPr>
                <w:noProof/>
                <w:webHidden/>
              </w:rPr>
            </w:r>
            <w:r w:rsidR="00D7370B">
              <w:rPr>
                <w:noProof/>
                <w:webHidden/>
              </w:rPr>
              <w:fldChar w:fldCharType="separate"/>
            </w:r>
            <w:r w:rsidR="0055265D">
              <w:rPr>
                <w:noProof/>
                <w:webHidden/>
              </w:rPr>
              <w:t>225</w:t>
            </w:r>
            <w:r w:rsidR="00D7370B">
              <w:rPr>
                <w:noProof/>
                <w:webHidden/>
              </w:rPr>
              <w:fldChar w:fldCharType="end"/>
            </w:r>
          </w:hyperlink>
        </w:p>
        <w:p w14:paraId="2EE1192D" w14:textId="00546982" w:rsidR="00D7370B" w:rsidRDefault="00286FD6" w:rsidP="003B64AB">
          <w:pPr>
            <w:pStyle w:val="TOC2"/>
            <w:rPr>
              <w:rFonts w:asciiTheme="minorHAnsi" w:eastAsiaTheme="minorEastAsia" w:hAnsiTheme="minorHAnsi"/>
              <w:noProof/>
              <w:sz w:val="22"/>
            </w:rPr>
          </w:pPr>
          <w:hyperlink w:anchor="_Toc65157340" w:history="1">
            <w:r w:rsidR="0055265D" w:rsidRPr="002C7FEB">
              <w:rPr>
                <w:rStyle w:val="Hyperlink"/>
                <w:noProof/>
              </w:rPr>
              <w:t xml:space="preserve">10.2  </w:t>
            </w:r>
            <w:r w:rsidR="00A62E53">
              <w:rPr>
                <w:rStyle w:val="Hyperlink"/>
                <w:noProof/>
              </w:rPr>
              <w:tab/>
            </w:r>
            <w:r w:rsidR="0055265D" w:rsidRPr="002C7FEB">
              <w:rPr>
                <w:rStyle w:val="Hyperlink"/>
                <w:noProof/>
              </w:rPr>
              <w:t>Civil Rights—Title Vii—Disparate Treatment—“Sole Reason”—Elements And Burden</w:t>
            </w:r>
            <w:r w:rsidR="00E017B3">
              <w:rPr>
                <w:rStyle w:val="Hyperlink"/>
                <w:noProof/>
              </w:rPr>
              <w:t xml:space="preserve"> of </w:t>
            </w:r>
            <w:r w:rsidR="0055265D" w:rsidRPr="002C7FEB">
              <w:rPr>
                <w:rStyle w:val="Hyperlink"/>
                <w:noProof/>
              </w:rPr>
              <w:t>Proof</w:t>
            </w:r>
            <w:r w:rsidR="0055265D">
              <w:rPr>
                <w:noProof/>
                <w:webHidden/>
              </w:rPr>
              <w:tab/>
            </w:r>
            <w:r w:rsidR="00D7370B">
              <w:rPr>
                <w:noProof/>
                <w:webHidden/>
              </w:rPr>
              <w:fldChar w:fldCharType="begin"/>
            </w:r>
            <w:r w:rsidR="00D7370B">
              <w:rPr>
                <w:noProof/>
                <w:webHidden/>
              </w:rPr>
              <w:instrText xml:space="preserve"> PAGEREF _Toc65157340 \h </w:instrText>
            </w:r>
            <w:r w:rsidR="00D7370B">
              <w:rPr>
                <w:noProof/>
                <w:webHidden/>
              </w:rPr>
            </w:r>
            <w:r w:rsidR="00D7370B">
              <w:rPr>
                <w:noProof/>
                <w:webHidden/>
              </w:rPr>
              <w:fldChar w:fldCharType="separate"/>
            </w:r>
            <w:r w:rsidR="0055265D">
              <w:rPr>
                <w:noProof/>
                <w:webHidden/>
              </w:rPr>
              <w:t>228</w:t>
            </w:r>
            <w:r w:rsidR="00D7370B">
              <w:rPr>
                <w:noProof/>
                <w:webHidden/>
              </w:rPr>
              <w:fldChar w:fldCharType="end"/>
            </w:r>
          </w:hyperlink>
        </w:p>
        <w:p w14:paraId="0C8F9104" w14:textId="27E52D27" w:rsidR="00D7370B" w:rsidRDefault="00286FD6" w:rsidP="003B64AB">
          <w:pPr>
            <w:pStyle w:val="TOC2"/>
            <w:rPr>
              <w:rFonts w:asciiTheme="minorHAnsi" w:eastAsiaTheme="minorEastAsia" w:hAnsiTheme="minorHAnsi"/>
              <w:noProof/>
              <w:sz w:val="22"/>
            </w:rPr>
          </w:pPr>
          <w:hyperlink w:anchor="_Toc65157341" w:history="1">
            <w:r w:rsidR="0055265D" w:rsidRPr="002C7FEB">
              <w:rPr>
                <w:rStyle w:val="Hyperlink"/>
                <w:noProof/>
              </w:rPr>
              <w:t xml:space="preserve">10.3  </w:t>
            </w:r>
            <w:r w:rsidR="00A62E53">
              <w:rPr>
                <w:rStyle w:val="Hyperlink"/>
                <w:noProof/>
              </w:rPr>
              <w:tab/>
            </w:r>
            <w:r w:rsidR="0055265D" w:rsidRPr="002C7FEB">
              <w:rPr>
                <w:rStyle w:val="Hyperlink"/>
                <w:noProof/>
              </w:rPr>
              <w:t>Civil Rights—Title Vii—Disparate Treatment—“Motivating Factor”—Elements And Burden</w:t>
            </w:r>
            <w:r w:rsidR="00E017B3">
              <w:rPr>
                <w:rStyle w:val="Hyperlink"/>
                <w:noProof/>
              </w:rPr>
              <w:t xml:space="preserve"> of </w:t>
            </w:r>
            <w:r w:rsidR="0055265D" w:rsidRPr="002C7FEB">
              <w:rPr>
                <w:rStyle w:val="Hyperlink"/>
                <w:noProof/>
              </w:rPr>
              <w:t>Proof</w:t>
            </w:r>
            <w:r w:rsidR="0055265D">
              <w:rPr>
                <w:noProof/>
                <w:webHidden/>
              </w:rPr>
              <w:tab/>
            </w:r>
            <w:r w:rsidR="00D7370B">
              <w:rPr>
                <w:noProof/>
                <w:webHidden/>
              </w:rPr>
              <w:fldChar w:fldCharType="begin"/>
            </w:r>
            <w:r w:rsidR="00D7370B">
              <w:rPr>
                <w:noProof/>
                <w:webHidden/>
              </w:rPr>
              <w:instrText xml:space="preserve"> PAGEREF _Toc65157341 \h </w:instrText>
            </w:r>
            <w:r w:rsidR="00D7370B">
              <w:rPr>
                <w:noProof/>
                <w:webHidden/>
              </w:rPr>
            </w:r>
            <w:r w:rsidR="00D7370B">
              <w:rPr>
                <w:noProof/>
                <w:webHidden/>
              </w:rPr>
              <w:fldChar w:fldCharType="separate"/>
            </w:r>
            <w:r w:rsidR="0055265D">
              <w:rPr>
                <w:noProof/>
                <w:webHidden/>
              </w:rPr>
              <w:t>229</w:t>
            </w:r>
            <w:r w:rsidR="00D7370B">
              <w:rPr>
                <w:noProof/>
                <w:webHidden/>
              </w:rPr>
              <w:fldChar w:fldCharType="end"/>
            </w:r>
          </w:hyperlink>
        </w:p>
        <w:p w14:paraId="7ABB0CBC" w14:textId="645E4A51" w:rsidR="00D7370B" w:rsidRDefault="00286FD6" w:rsidP="003B64AB">
          <w:pPr>
            <w:pStyle w:val="TOC2"/>
            <w:rPr>
              <w:rFonts w:asciiTheme="minorHAnsi" w:eastAsiaTheme="minorEastAsia" w:hAnsiTheme="minorHAnsi"/>
              <w:noProof/>
              <w:sz w:val="22"/>
            </w:rPr>
          </w:pPr>
          <w:hyperlink w:anchor="_Toc65157342" w:history="1">
            <w:r w:rsidR="0055265D" w:rsidRPr="002C7FEB">
              <w:rPr>
                <w:rStyle w:val="Hyperlink"/>
                <w:noProof/>
              </w:rPr>
              <w:t xml:space="preserve">10.4  </w:t>
            </w:r>
            <w:r w:rsidR="00A62E53">
              <w:rPr>
                <w:rStyle w:val="Hyperlink"/>
                <w:noProof/>
              </w:rPr>
              <w:tab/>
            </w:r>
            <w:r w:rsidR="0055265D" w:rsidRPr="002C7FEB">
              <w:rPr>
                <w:rStyle w:val="Hyperlink"/>
                <w:noProof/>
              </w:rPr>
              <w:t>Civil Rights—Title Vii—Hostile Work Environment—Harassment</w:t>
            </w:r>
            <w:r w:rsidR="0055265D">
              <w:rPr>
                <w:noProof/>
                <w:webHidden/>
              </w:rPr>
              <w:tab/>
            </w:r>
            <w:r w:rsidR="00D7370B">
              <w:rPr>
                <w:noProof/>
                <w:webHidden/>
              </w:rPr>
              <w:fldChar w:fldCharType="begin"/>
            </w:r>
            <w:r w:rsidR="00D7370B">
              <w:rPr>
                <w:noProof/>
                <w:webHidden/>
              </w:rPr>
              <w:instrText xml:space="preserve"> PAGEREF _Toc65157342 \h </w:instrText>
            </w:r>
            <w:r w:rsidR="00D7370B">
              <w:rPr>
                <w:noProof/>
                <w:webHidden/>
              </w:rPr>
            </w:r>
            <w:r w:rsidR="00D7370B">
              <w:rPr>
                <w:noProof/>
                <w:webHidden/>
              </w:rPr>
              <w:fldChar w:fldCharType="separate"/>
            </w:r>
            <w:r w:rsidR="0055265D">
              <w:rPr>
                <w:noProof/>
                <w:webHidden/>
              </w:rPr>
              <w:t>230</w:t>
            </w:r>
            <w:r w:rsidR="00D7370B">
              <w:rPr>
                <w:noProof/>
                <w:webHidden/>
              </w:rPr>
              <w:fldChar w:fldCharType="end"/>
            </w:r>
          </w:hyperlink>
        </w:p>
        <w:p w14:paraId="74E470AB" w14:textId="4B4B4CFD" w:rsidR="00D7370B" w:rsidRDefault="00286FD6" w:rsidP="003B64AB">
          <w:pPr>
            <w:pStyle w:val="TOC2"/>
            <w:rPr>
              <w:rFonts w:asciiTheme="minorHAnsi" w:eastAsiaTheme="minorEastAsia" w:hAnsiTheme="minorHAnsi"/>
              <w:noProof/>
              <w:sz w:val="22"/>
            </w:rPr>
          </w:pPr>
          <w:hyperlink w:anchor="_Toc65157343" w:history="1">
            <w:r w:rsidR="0055265D" w:rsidRPr="002C7FEB">
              <w:rPr>
                <w:rStyle w:val="Hyperlink"/>
                <w:noProof/>
              </w:rPr>
              <w:t xml:space="preserve">10.5  </w:t>
            </w:r>
            <w:r w:rsidR="00A62E53">
              <w:rPr>
                <w:rStyle w:val="Hyperlink"/>
                <w:noProof/>
              </w:rPr>
              <w:tab/>
            </w:r>
            <w:r w:rsidR="0055265D" w:rsidRPr="002C7FEB">
              <w:rPr>
                <w:rStyle w:val="Hyperlink"/>
                <w:noProof/>
              </w:rPr>
              <w:t>Civil Rights—Title Vii—Hostile Work Environment—Harassment Because</w:t>
            </w:r>
            <w:r w:rsidR="00E017B3">
              <w:rPr>
                <w:rStyle w:val="Hyperlink"/>
                <w:noProof/>
              </w:rPr>
              <w:t xml:space="preserve"> of </w:t>
            </w:r>
            <w:r w:rsidR="0055265D" w:rsidRPr="002C7FEB">
              <w:rPr>
                <w:rStyle w:val="Hyperlink"/>
                <w:noProof/>
              </w:rPr>
              <w:t>Protected Characteristics—Elements</w:t>
            </w:r>
            <w:r w:rsidR="0055265D">
              <w:rPr>
                <w:noProof/>
                <w:webHidden/>
              </w:rPr>
              <w:tab/>
            </w:r>
            <w:r w:rsidR="00D7370B">
              <w:rPr>
                <w:noProof/>
                <w:webHidden/>
              </w:rPr>
              <w:fldChar w:fldCharType="begin"/>
            </w:r>
            <w:r w:rsidR="00D7370B">
              <w:rPr>
                <w:noProof/>
                <w:webHidden/>
              </w:rPr>
              <w:instrText xml:space="preserve"> PAGEREF _Toc65157343 \h </w:instrText>
            </w:r>
            <w:r w:rsidR="00D7370B">
              <w:rPr>
                <w:noProof/>
                <w:webHidden/>
              </w:rPr>
            </w:r>
            <w:r w:rsidR="00D7370B">
              <w:rPr>
                <w:noProof/>
                <w:webHidden/>
              </w:rPr>
              <w:fldChar w:fldCharType="separate"/>
            </w:r>
            <w:r w:rsidR="0055265D">
              <w:rPr>
                <w:noProof/>
                <w:webHidden/>
              </w:rPr>
              <w:t>231</w:t>
            </w:r>
            <w:r w:rsidR="00D7370B">
              <w:rPr>
                <w:noProof/>
                <w:webHidden/>
              </w:rPr>
              <w:fldChar w:fldCharType="end"/>
            </w:r>
          </w:hyperlink>
        </w:p>
        <w:p w14:paraId="7AC3515E" w14:textId="7274ACA3" w:rsidR="00D7370B" w:rsidRDefault="00286FD6" w:rsidP="003B64AB">
          <w:pPr>
            <w:pStyle w:val="TOC2"/>
            <w:rPr>
              <w:rFonts w:asciiTheme="minorHAnsi" w:eastAsiaTheme="minorEastAsia" w:hAnsiTheme="minorHAnsi"/>
              <w:noProof/>
              <w:sz w:val="22"/>
            </w:rPr>
          </w:pPr>
          <w:hyperlink w:anchor="_Toc65157344" w:history="1">
            <w:r w:rsidR="0055265D" w:rsidRPr="002C7FEB">
              <w:rPr>
                <w:rStyle w:val="Hyperlink"/>
                <w:noProof/>
              </w:rPr>
              <w:t xml:space="preserve">10.6  </w:t>
            </w:r>
            <w:r w:rsidR="00A62E53">
              <w:rPr>
                <w:rStyle w:val="Hyperlink"/>
                <w:noProof/>
              </w:rPr>
              <w:tab/>
            </w:r>
            <w:r w:rsidR="0055265D" w:rsidRPr="002C7FEB">
              <w:rPr>
                <w:rStyle w:val="Hyperlink"/>
                <w:noProof/>
              </w:rPr>
              <w:t>Civil Rights—Title Vii—Hostile Work Environment Caused</w:t>
            </w:r>
            <w:r w:rsidR="00B933F5">
              <w:rPr>
                <w:rStyle w:val="Hyperlink"/>
                <w:noProof/>
              </w:rPr>
              <w:t xml:space="preserve"> by  </w:t>
            </w:r>
            <w:r w:rsidR="0055265D" w:rsidRPr="002C7FEB">
              <w:rPr>
                <w:rStyle w:val="Hyperlink"/>
                <w:noProof/>
              </w:rPr>
              <w:t>Supervisor—Claim Based On Vicarious Liability—Tangible Employment Action—Affirmative Defense</w:t>
            </w:r>
            <w:r w:rsidR="0055265D">
              <w:rPr>
                <w:noProof/>
                <w:webHidden/>
              </w:rPr>
              <w:tab/>
            </w:r>
            <w:r w:rsidR="00D7370B">
              <w:rPr>
                <w:noProof/>
                <w:webHidden/>
              </w:rPr>
              <w:fldChar w:fldCharType="begin"/>
            </w:r>
            <w:r w:rsidR="00D7370B">
              <w:rPr>
                <w:noProof/>
                <w:webHidden/>
              </w:rPr>
              <w:instrText xml:space="preserve"> PAGEREF _Toc65157344 \h </w:instrText>
            </w:r>
            <w:r w:rsidR="00D7370B">
              <w:rPr>
                <w:noProof/>
                <w:webHidden/>
              </w:rPr>
            </w:r>
            <w:r w:rsidR="00D7370B">
              <w:rPr>
                <w:noProof/>
                <w:webHidden/>
              </w:rPr>
              <w:fldChar w:fldCharType="separate"/>
            </w:r>
            <w:r w:rsidR="0055265D">
              <w:rPr>
                <w:noProof/>
                <w:webHidden/>
              </w:rPr>
              <w:t>233</w:t>
            </w:r>
            <w:r w:rsidR="00D7370B">
              <w:rPr>
                <w:noProof/>
                <w:webHidden/>
              </w:rPr>
              <w:fldChar w:fldCharType="end"/>
            </w:r>
          </w:hyperlink>
        </w:p>
        <w:p w14:paraId="32159017" w14:textId="3706415F" w:rsidR="00D7370B" w:rsidRDefault="00286FD6" w:rsidP="003B64AB">
          <w:pPr>
            <w:pStyle w:val="TOC2"/>
            <w:rPr>
              <w:rFonts w:asciiTheme="minorHAnsi" w:eastAsiaTheme="minorEastAsia" w:hAnsiTheme="minorHAnsi"/>
              <w:noProof/>
              <w:sz w:val="22"/>
            </w:rPr>
          </w:pPr>
          <w:hyperlink w:anchor="_Toc65157345" w:history="1">
            <w:r w:rsidR="0055265D" w:rsidRPr="002C7FEB">
              <w:rPr>
                <w:rStyle w:val="Hyperlink"/>
                <w:noProof/>
              </w:rPr>
              <w:t xml:space="preserve">10.7  </w:t>
            </w:r>
            <w:r w:rsidR="00A62E53">
              <w:rPr>
                <w:rStyle w:val="Hyperlink"/>
                <w:noProof/>
              </w:rPr>
              <w:tab/>
            </w:r>
            <w:r w:rsidR="0055265D" w:rsidRPr="002C7FEB">
              <w:rPr>
                <w:rStyle w:val="Hyperlink"/>
                <w:noProof/>
              </w:rPr>
              <w:t>Civil Rights—Title Vii—Hostile Work Environment Caused</w:t>
            </w:r>
            <w:r w:rsidR="00B933F5">
              <w:rPr>
                <w:rStyle w:val="Hyperlink"/>
                <w:noProof/>
              </w:rPr>
              <w:t xml:space="preserve"> by  </w:t>
            </w:r>
            <w:r w:rsidR="0055265D" w:rsidRPr="002C7FEB">
              <w:rPr>
                <w:rStyle w:val="Hyperlink"/>
                <w:noProof/>
              </w:rPr>
              <w:t>Non-Immediate Supervisor</w:t>
            </w:r>
            <w:r w:rsidR="007E2D61">
              <w:rPr>
                <w:rStyle w:val="Hyperlink"/>
                <w:noProof/>
              </w:rPr>
              <w:t xml:space="preserve"> or</w:t>
            </w:r>
            <w:r w:rsidR="00B933F5">
              <w:rPr>
                <w:rStyle w:val="Hyperlink"/>
                <w:noProof/>
              </w:rPr>
              <w:t xml:space="preserve"> by  </w:t>
            </w:r>
            <w:r w:rsidR="0055265D" w:rsidRPr="002C7FEB">
              <w:rPr>
                <w:rStyle w:val="Hyperlink"/>
                <w:noProof/>
              </w:rPr>
              <w:t>Co-Worker—Claim Based On Negligence</w:t>
            </w:r>
            <w:r w:rsidR="0055265D">
              <w:rPr>
                <w:noProof/>
                <w:webHidden/>
              </w:rPr>
              <w:tab/>
            </w:r>
            <w:r w:rsidR="00D7370B">
              <w:rPr>
                <w:noProof/>
                <w:webHidden/>
              </w:rPr>
              <w:fldChar w:fldCharType="begin"/>
            </w:r>
            <w:r w:rsidR="00D7370B">
              <w:rPr>
                <w:noProof/>
                <w:webHidden/>
              </w:rPr>
              <w:instrText xml:space="preserve"> PAGEREF _Toc65157345 \h </w:instrText>
            </w:r>
            <w:r w:rsidR="00D7370B">
              <w:rPr>
                <w:noProof/>
                <w:webHidden/>
              </w:rPr>
            </w:r>
            <w:r w:rsidR="00D7370B">
              <w:rPr>
                <w:noProof/>
                <w:webHidden/>
              </w:rPr>
              <w:fldChar w:fldCharType="separate"/>
            </w:r>
            <w:r w:rsidR="0055265D">
              <w:rPr>
                <w:noProof/>
                <w:webHidden/>
              </w:rPr>
              <w:t>236</w:t>
            </w:r>
            <w:r w:rsidR="00D7370B">
              <w:rPr>
                <w:noProof/>
                <w:webHidden/>
              </w:rPr>
              <w:fldChar w:fldCharType="end"/>
            </w:r>
          </w:hyperlink>
        </w:p>
        <w:p w14:paraId="00458F76" w14:textId="71C3B805" w:rsidR="00D7370B" w:rsidRDefault="00286FD6" w:rsidP="003B64AB">
          <w:pPr>
            <w:pStyle w:val="TOC2"/>
            <w:rPr>
              <w:rFonts w:asciiTheme="minorHAnsi" w:eastAsiaTheme="minorEastAsia" w:hAnsiTheme="minorHAnsi"/>
              <w:noProof/>
              <w:sz w:val="22"/>
            </w:rPr>
          </w:pPr>
          <w:hyperlink w:anchor="_Toc65157346" w:history="1">
            <w:r w:rsidR="0055265D" w:rsidRPr="002C7FEB">
              <w:rPr>
                <w:rStyle w:val="Hyperlink"/>
                <w:noProof/>
              </w:rPr>
              <w:t xml:space="preserve">10.8  </w:t>
            </w:r>
            <w:r w:rsidR="00A62E53">
              <w:rPr>
                <w:rStyle w:val="Hyperlink"/>
                <w:noProof/>
              </w:rPr>
              <w:tab/>
            </w:r>
            <w:r w:rsidR="0055265D" w:rsidRPr="002C7FEB">
              <w:rPr>
                <w:rStyle w:val="Hyperlink"/>
                <w:noProof/>
              </w:rPr>
              <w:t>Civil Rights—Title Vii—Retaliation—Elements And Burden</w:t>
            </w:r>
            <w:r w:rsidR="00E017B3">
              <w:rPr>
                <w:rStyle w:val="Hyperlink"/>
                <w:noProof/>
              </w:rPr>
              <w:t xml:space="preserve"> of </w:t>
            </w:r>
            <w:r w:rsidR="0055265D" w:rsidRPr="002C7FEB">
              <w:rPr>
                <w:rStyle w:val="Hyperlink"/>
                <w:noProof/>
              </w:rPr>
              <w:t>Proof</w:t>
            </w:r>
            <w:r w:rsidR="0055265D">
              <w:rPr>
                <w:noProof/>
                <w:webHidden/>
              </w:rPr>
              <w:tab/>
            </w:r>
            <w:r w:rsidR="00D7370B">
              <w:rPr>
                <w:noProof/>
                <w:webHidden/>
              </w:rPr>
              <w:fldChar w:fldCharType="begin"/>
            </w:r>
            <w:r w:rsidR="00D7370B">
              <w:rPr>
                <w:noProof/>
                <w:webHidden/>
              </w:rPr>
              <w:instrText xml:space="preserve"> PAGEREF _Toc65157346 \h </w:instrText>
            </w:r>
            <w:r w:rsidR="00D7370B">
              <w:rPr>
                <w:noProof/>
                <w:webHidden/>
              </w:rPr>
            </w:r>
            <w:r w:rsidR="00D7370B">
              <w:rPr>
                <w:noProof/>
                <w:webHidden/>
              </w:rPr>
              <w:fldChar w:fldCharType="separate"/>
            </w:r>
            <w:r w:rsidR="0055265D">
              <w:rPr>
                <w:noProof/>
                <w:webHidden/>
              </w:rPr>
              <w:t>238</w:t>
            </w:r>
            <w:r w:rsidR="00D7370B">
              <w:rPr>
                <w:noProof/>
                <w:webHidden/>
              </w:rPr>
              <w:fldChar w:fldCharType="end"/>
            </w:r>
          </w:hyperlink>
        </w:p>
        <w:p w14:paraId="079D51D3" w14:textId="442A26D0" w:rsidR="00D7370B" w:rsidRDefault="00286FD6" w:rsidP="003B64AB">
          <w:pPr>
            <w:pStyle w:val="TOC2"/>
            <w:rPr>
              <w:rFonts w:asciiTheme="minorHAnsi" w:eastAsiaTheme="minorEastAsia" w:hAnsiTheme="minorHAnsi"/>
              <w:noProof/>
              <w:sz w:val="22"/>
            </w:rPr>
          </w:pPr>
          <w:hyperlink w:anchor="_Toc65157347" w:history="1">
            <w:r w:rsidR="0055265D" w:rsidRPr="002C7FEB">
              <w:rPr>
                <w:rStyle w:val="Hyperlink"/>
                <w:noProof/>
              </w:rPr>
              <w:t xml:space="preserve">10.9  </w:t>
            </w:r>
            <w:r w:rsidR="00A62E53">
              <w:rPr>
                <w:rStyle w:val="Hyperlink"/>
                <w:noProof/>
              </w:rPr>
              <w:tab/>
            </w:r>
            <w:r w:rsidR="0055265D" w:rsidRPr="002C7FEB">
              <w:rPr>
                <w:rStyle w:val="Hyperlink"/>
                <w:noProof/>
              </w:rPr>
              <w:t>Civil Rights—Title Vii—“Adverse Employment Action” Defined</w:t>
            </w:r>
            <w:r w:rsidR="0055265D">
              <w:rPr>
                <w:noProof/>
                <w:webHidden/>
              </w:rPr>
              <w:tab/>
            </w:r>
            <w:r w:rsidR="00D7370B">
              <w:rPr>
                <w:noProof/>
                <w:webHidden/>
              </w:rPr>
              <w:fldChar w:fldCharType="begin"/>
            </w:r>
            <w:r w:rsidR="00D7370B">
              <w:rPr>
                <w:noProof/>
                <w:webHidden/>
              </w:rPr>
              <w:instrText xml:space="preserve"> PAGEREF _Toc65157347 \h </w:instrText>
            </w:r>
            <w:r w:rsidR="00D7370B">
              <w:rPr>
                <w:noProof/>
                <w:webHidden/>
              </w:rPr>
            </w:r>
            <w:r w:rsidR="00D7370B">
              <w:rPr>
                <w:noProof/>
                <w:webHidden/>
              </w:rPr>
              <w:fldChar w:fldCharType="separate"/>
            </w:r>
            <w:r w:rsidR="0055265D">
              <w:rPr>
                <w:noProof/>
                <w:webHidden/>
              </w:rPr>
              <w:t>240</w:t>
            </w:r>
            <w:r w:rsidR="00D7370B">
              <w:rPr>
                <w:noProof/>
                <w:webHidden/>
              </w:rPr>
              <w:fldChar w:fldCharType="end"/>
            </w:r>
          </w:hyperlink>
        </w:p>
        <w:p w14:paraId="3958C8B9" w14:textId="2DF8E39B" w:rsidR="00D7370B" w:rsidRDefault="00286FD6" w:rsidP="003B64AB">
          <w:pPr>
            <w:pStyle w:val="TOC2"/>
            <w:rPr>
              <w:rFonts w:asciiTheme="minorHAnsi" w:eastAsiaTheme="minorEastAsia" w:hAnsiTheme="minorHAnsi"/>
              <w:noProof/>
              <w:sz w:val="22"/>
            </w:rPr>
          </w:pPr>
          <w:hyperlink w:anchor="_Toc65157348" w:history="1">
            <w:r w:rsidR="0055265D" w:rsidRPr="002C7FEB">
              <w:rPr>
                <w:rStyle w:val="Hyperlink"/>
                <w:noProof/>
              </w:rPr>
              <w:t xml:space="preserve">10.10  </w:t>
            </w:r>
            <w:r w:rsidR="00A62E53">
              <w:rPr>
                <w:rStyle w:val="Hyperlink"/>
                <w:noProof/>
              </w:rPr>
              <w:tab/>
            </w:r>
            <w:r w:rsidR="0055265D" w:rsidRPr="002C7FEB">
              <w:rPr>
                <w:rStyle w:val="Hyperlink"/>
                <w:noProof/>
              </w:rPr>
              <w:t>Civil Rights—Title Vii—“Adverse Employment Action”</w:t>
            </w:r>
            <w:r w:rsidR="00792E40">
              <w:rPr>
                <w:rStyle w:val="Hyperlink"/>
                <w:noProof/>
              </w:rPr>
              <w:t xml:space="preserve"> in </w:t>
            </w:r>
            <w:r w:rsidR="0055265D" w:rsidRPr="002C7FEB">
              <w:rPr>
                <w:rStyle w:val="Hyperlink"/>
                <w:noProof/>
              </w:rPr>
              <w:t>Retaliation Cases</w:t>
            </w:r>
            <w:r w:rsidR="0055265D">
              <w:rPr>
                <w:noProof/>
                <w:webHidden/>
              </w:rPr>
              <w:tab/>
            </w:r>
            <w:r w:rsidR="00D7370B">
              <w:rPr>
                <w:noProof/>
                <w:webHidden/>
              </w:rPr>
              <w:fldChar w:fldCharType="begin"/>
            </w:r>
            <w:r w:rsidR="00D7370B">
              <w:rPr>
                <w:noProof/>
                <w:webHidden/>
              </w:rPr>
              <w:instrText xml:space="preserve"> PAGEREF _Toc65157348 \h </w:instrText>
            </w:r>
            <w:r w:rsidR="00D7370B">
              <w:rPr>
                <w:noProof/>
                <w:webHidden/>
              </w:rPr>
            </w:r>
            <w:r w:rsidR="00D7370B">
              <w:rPr>
                <w:noProof/>
                <w:webHidden/>
              </w:rPr>
              <w:fldChar w:fldCharType="separate"/>
            </w:r>
            <w:r w:rsidR="0055265D">
              <w:rPr>
                <w:noProof/>
                <w:webHidden/>
              </w:rPr>
              <w:t>241</w:t>
            </w:r>
            <w:r w:rsidR="00D7370B">
              <w:rPr>
                <w:noProof/>
                <w:webHidden/>
              </w:rPr>
              <w:fldChar w:fldCharType="end"/>
            </w:r>
          </w:hyperlink>
        </w:p>
        <w:p w14:paraId="1E19247C" w14:textId="02363B62" w:rsidR="00D7370B" w:rsidRDefault="00286FD6" w:rsidP="003B64AB">
          <w:pPr>
            <w:pStyle w:val="TOC2"/>
            <w:rPr>
              <w:rFonts w:asciiTheme="minorHAnsi" w:eastAsiaTheme="minorEastAsia" w:hAnsiTheme="minorHAnsi"/>
              <w:noProof/>
              <w:sz w:val="22"/>
            </w:rPr>
          </w:pPr>
          <w:hyperlink w:anchor="_Toc65157349" w:history="1">
            <w:r w:rsidR="0055265D" w:rsidRPr="002C7FEB">
              <w:rPr>
                <w:rStyle w:val="Hyperlink"/>
                <w:noProof/>
              </w:rPr>
              <w:t xml:space="preserve">10.11  </w:t>
            </w:r>
            <w:r w:rsidR="00A62E53">
              <w:rPr>
                <w:rStyle w:val="Hyperlink"/>
                <w:noProof/>
              </w:rPr>
              <w:tab/>
            </w:r>
            <w:r w:rsidR="0055265D" w:rsidRPr="002C7FEB">
              <w:rPr>
                <w:rStyle w:val="Hyperlink"/>
                <w:noProof/>
              </w:rPr>
              <w:t>Civil Rights—Title Vii—“Adverse Employment Action”</w:t>
            </w:r>
            <w:r w:rsidR="00792E40">
              <w:rPr>
                <w:rStyle w:val="Hyperlink"/>
                <w:noProof/>
              </w:rPr>
              <w:t xml:space="preserve"> in </w:t>
            </w:r>
            <w:r w:rsidR="0055265D" w:rsidRPr="002C7FEB">
              <w:rPr>
                <w:rStyle w:val="Hyperlink"/>
                <w:noProof/>
              </w:rPr>
              <w:t>Disparate Treatment Cases</w:t>
            </w:r>
            <w:r w:rsidR="0055265D">
              <w:rPr>
                <w:noProof/>
                <w:webHidden/>
              </w:rPr>
              <w:tab/>
            </w:r>
            <w:r w:rsidR="00D7370B">
              <w:rPr>
                <w:noProof/>
                <w:webHidden/>
              </w:rPr>
              <w:fldChar w:fldCharType="begin"/>
            </w:r>
            <w:r w:rsidR="00D7370B">
              <w:rPr>
                <w:noProof/>
                <w:webHidden/>
              </w:rPr>
              <w:instrText xml:space="preserve"> PAGEREF _Toc65157349 \h </w:instrText>
            </w:r>
            <w:r w:rsidR="00D7370B">
              <w:rPr>
                <w:noProof/>
                <w:webHidden/>
              </w:rPr>
            </w:r>
            <w:r w:rsidR="00D7370B">
              <w:rPr>
                <w:noProof/>
                <w:webHidden/>
              </w:rPr>
              <w:fldChar w:fldCharType="separate"/>
            </w:r>
            <w:r w:rsidR="0055265D">
              <w:rPr>
                <w:noProof/>
                <w:webHidden/>
              </w:rPr>
              <w:t>242</w:t>
            </w:r>
            <w:r w:rsidR="00D7370B">
              <w:rPr>
                <w:noProof/>
                <w:webHidden/>
              </w:rPr>
              <w:fldChar w:fldCharType="end"/>
            </w:r>
          </w:hyperlink>
        </w:p>
        <w:p w14:paraId="459977F2" w14:textId="673E7D52" w:rsidR="00D7370B" w:rsidRDefault="00286FD6" w:rsidP="003B64AB">
          <w:pPr>
            <w:pStyle w:val="TOC2"/>
            <w:rPr>
              <w:rFonts w:asciiTheme="minorHAnsi" w:eastAsiaTheme="minorEastAsia" w:hAnsiTheme="minorHAnsi"/>
              <w:noProof/>
              <w:sz w:val="22"/>
            </w:rPr>
          </w:pPr>
          <w:hyperlink w:anchor="_Toc65157350" w:history="1">
            <w:r w:rsidR="0055265D" w:rsidRPr="002C7FEB">
              <w:rPr>
                <w:rStyle w:val="Hyperlink"/>
                <w:noProof/>
              </w:rPr>
              <w:t xml:space="preserve">10.12  </w:t>
            </w:r>
            <w:r w:rsidR="00A62E53">
              <w:rPr>
                <w:rStyle w:val="Hyperlink"/>
                <w:noProof/>
              </w:rPr>
              <w:tab/>
            </w:r>
            <w:r w:rsidR="0055265D" w:rsidRPr="002C7FEB">
              <w:rPr>
                <w:rStyle w:val="Hyperlink"/>
                <w:noProof/>
              </w:rPr>
              <w:t>Civil Rights—Title Vii—“Tangible Employment Action” Defined</w:t>
            </w:r>
            <w:r w:rsidR="0055265D">
              <w:rPr>
                <w:noProof/>
                <w:webHidden/>
              </w:rPr>
              <w:tab/>
            </w:r>
            <w:r w:rsidR="00D7370B">
              <w:rPr>
                <w:noProof/>
                <w:webHidden/>
              </w:rPr>
              <w:fldChar w:fldCharType="begin"/>
            </w:r>
            <w:r w:rsidR="00D7370B">
              <w:rPr>
                <w:noProof/>
                <w:webHidden/>
              </w:rPr>
              <w:instrText xml:space="preserve"> PAGEREF _Toc65157350 \h </w:instrText>
            </w:r>
            <w:r w:rsidR="00D7370B">
              <w:rPr>
                <w:noProof/>
                <w:webHidden/>
              </w:rPr>
            </w:r>
            <w:r w:rsidR="00D7370B">
              <w:rPr>
                <w:noProof/>
                <w:webHidden/>
              </w:rPr>
              <w:fldChar w:fldCharType="separate"/>
            </w:r>
            <w:r w:rsidR="0055265D">
              <w:rPr>
                <w:noProof/>
                <w:webHidden/>
              </w:rPr>
              <w:t>243</w:t>
            </w:r>
            <w:r w:rsidR="00D7370B">
              <w:rPr>
                <w:noProof/>
                <w:webHidden/>
              </w:rPr>
              <w:fldChar w:fldCharType="end"/>
            </w:r>
          </w:hyperlink>
        </w:p>
        <w:p w14:paraId="2B9B6305" w14:textId="64BDFA76" w:rsidR="00D7370B" w:rsidRDefault="00286FD6" w:rsidP="003B64AB">
          <w:pPr>
            <w:pStyle w:val="TOC2"/>
            <w:rPr>
              <w:rFonts w:asciiTheme="minorHAnsi" w:eastAsiaTheme="minorEastAsia" w:hAnsiTheme="minorHAnsi"/>
              <w:noProof/>
              <w:sz w:val="22"/>
            </w:rPr>
          </w:pPr>
          <w:hyperlink w:anchor="_Toc65157351" w:history="1">
            <w:r w:rsidR="0055265D" w:rsidRPr="002C7FEB">
              <w:rPr>
                <w:rStyle w:val="Hyperlink"/>
                <w:noProof/>
              </w:rPr>
              <w:t xml:space="preserve">10.13  </w:t>
            </w:r>
            <w:r w:rsidR="00A62E53">
              <w:rPr>
                <w:rStyle w:val="Hyperlink"/>
                <w:noProof/>
              </w:rPr>
              <w:tab/>
            </w:r>
            <w:r w:rsidR="0055265D" w:rsidRPr="002C7FEB">
              <w:rPr>
                <w:rStyle w:val="Hyperlink"/>
                <w:noProof/>
              </w:rPr>
              <w:t>Civil Rights—Title Vii—“Constructive Discharge” Defined</w:t>
            </w:r>
            <w:r w:rsidR="0055265D">
              <w:rPr>
                <w:noProof/>
                <w:webHidden/>
              </w:rPr>
              <w:tab/>
            </w:r>
            <w:r w:rsidR="00D7370B">
              <w:rPr>
                <w:noProof/>
                <w:webHidden/>
              </w:rPr>
              <w:fldChar w:fldCharType="begin"/>
            </w:r>
            <w:r w:rsidR="00D7370B">
              <w:rPr>
                <w:noProof/>
                <w:webHidden/>
              </w:rPr>
              <w:instrText xml:space="preserve"> PAGEREF _Toc65157351 \h </w:instrText>
            </w:r>
            <w:r w:rsidR="00D7370B">
              <w:rPr>
                <w:noProof/>
                <w:webHidden/>
              </w:rPr>
            </w:r>
            <w:r w:rsidR="00D7370B">
              <w:rPr>
                <w:noProof/>
                <w:webHidden/>
              </w:rPr>
              <w:fldChar w:fldCharType="separate"/>
            </w:r>
            <w:r w:rsidR="0055265D">
              <w:rPr>
                <w:noProof/>
                <w:webHidden/>
              </w:rPr>
              <w:t>245</w:t>
            </w:r>
            <w:r w:rsidR="00D7370B">
              <w:rPr>
                <w:noProof/>
                <w:webHidden/>
              </w:rPr>
              <w:fldChar w:fldCharType="end"/>
            </w:r>
          </w:hyperlink>
        </w:p>
        <w:p w14:paraId="03328412" w14:textId="73CEEF44" w:rsidR="00D7370B" w:rsidRDefault="00286FD6" w:rsidP="003B64AB">
          <w:pPr>
            <w:pStyle w:val="TOC2"/>
            <w:rPr>
              <w:rFonts w:asciiTheme="minorHAnsi" w:eastAsiaTheme="minorEastAsia" w:hAnsiTheme="minorHAnsi"/>
              <w:noProof/>
              <w:sz w:val="22"/>
            </w:rPr>
          </w:pPr>
          <w:hyperlink w:anchor="_Toc65157352" w:history="1">
            <w:r w:rsidR="0055265D" w:rsidRPr="002C7FEB">
              <w:rPr>
                <w:rStyle w:val="Hyperlink"/>
                <w:noProof/>
              </w:rPr>
              <w:t xml:space="preserve">10.14  </w:t>
            </w:r>
            <w:r w:rsidR="00A62E53">
              <w:rPr>
                <w:rStyle w:val="Hyperlink"/>
                <w:noProof/>
              </w:rPr>
              <w:tab/>
            </w:r>
            <w:r w:rsidR="0055265D" w:rsidRPr="002C7FEB">
              <w:rPr>
                <w:rStyle w:val="Hyperlink"/>
                <w:noProof/>
              </w:rPr>
              <w:t>Civil Rights—Title Vii—Defense—Bona Fide Occupational Qualification</w:t>
            </w:r>
            <w:r w:rsidR="0055265D">
              <w:rPr>
                <w:noProof/>
                <w:webHidden/>
              </w:rPr>
              <w:tab/>
            </w:r>
            <w:r w:rsidR="00D7370B">
              <w:rPr>
                <w:noProof/>
                <w:webHidden/>
              </w:rPr>
              <w:fldChar w:fldCharType="begin"/>
            </w:r>
            <w:r w:rsidR="00D7370B">
              <w:rPr>
                <w:noProof/>
                <w:webHidden/>
              </w:rPr>
              <w:instrText xml:space="preserve"> PAGEREF _Toc65157352 \h </w:instrText>
            </w:r>
            <w:r w:rsidR="00D7370B">
              <w:rPr>
                <w:noProof/>
                <w:webHidden/>
              </w:rPr>
            </w:r>
            <w:r w:rsidR="00D7370B">
              <w:rPr>
                <w:noProof/>
                <w:webHidden/>
              </w:rPr>
              <w:fldChar w:fldCharType="separate"/>
            </w:r>
            <w:r w:rsidR="0055265D">
              <w:rPr>
                <w:noProof/>
                <w:webHidden/>
              </w:rPr>
              <w:t>246</w:t>
            </w:r>
            <w:r w:rsidR="00D7370B">
              <w:rPr>
                <w:noProof/>
                <w:webHidden/>
              </w:rPr>
              <w:fldChar w:fldCharType="end"/>
            </w:r>
          </w:hyperlink>
        </w:p>
        <w:p w14:paraId="4401646E" w14:textId="28237868" w:rsidR="00D7370B" w:rsidRDefault="00286FD6" w:rsidP="003B64AB">
          <w:pPr>
            <w:pStyle w:val="TOC2"/>
            <w:rPr>
              <w:rFonts w:asciiTheme="minorHAnsi" w:eastAsiaTheme="minorEastAsia" w:hAnsiTheme="minorHAnsi"/>
              <w:noProof/>
              <w:sz w:val="22"/>
            </w:rPr>
          </w:pPr>
          <w:hyperlink w:anchor="_Toc65157353" w:history="1">
            <w:r w:rsidR="0055265D" w:rsidRPr="002C7FEB">
              <w:rPr>
                <w:rStyle w:val="Hyperlink"/>
                <w:noProof/>
              </w:rPr>
              <w:t xml:space="preserve">10.15  </w:t>
            </w:r>
            <w:r w:rsidR="00A62E53">
              <w:rPr>
                <w:rStyle w:val="Hyperlink"/>
                <w:noProof/>
              </w:rPr>
              <w:tab/>
            </w:r>
            <w:r w:rsidR="0055265D" w:rsidRPr="002C7FEB">
              <w:rPr>
                <w:rStyle w:val="Hyperlink"/>
                <w:noProof/>
              </w:rPr>
              <w:t>Civil Rights—Title Vii—Defense—Bona Fide Seniority System</w:t>
            </w:r>
            <w:r w:rsidR="0055265D">
              <w:rPr>
                <w:noProof/>
                <w:webHidden/>
              </w:rPr>
              <w:tab/>
            </w:r>
            <w:r w:rsidR="00D7370B">
              <w:rPr>
                <w:noProof/>
                <w:webHidden/>
              </w:rPr>
              <w:fldChar w:fldCharType="begin"/>
            </w:r>
            <w:r w:rsidR="00D7370B">
              <w:rPr>
                <w:noProof/>
                <w:webHidden/>
              </w:rPr>
              <w:instrText xml:space="preserve"> PAGEREF _Toc65157353 \h </w:instrText>
            </w:r>
            <w:r w:rsidR="00D7370B">
              <w:rPr>
                <w:noProof/>
                <w:webHidden/>
              </w:rPr>
            </w:r>
            <w:r w:rsidR="00D7370B">
              <w:rPr>
                <w:noProof/>
                <w:webHidden/>
              </w:rPr>
              <w:fldChar w:fldCharType="separate"/>
            </w:r>
            <w:r w:rsidR="0055265D">
              <w:rPr>
                <w:noProof/>
                <w:webHidden/>
              </w:rPr>
              <w:t>248</w:t>
            </w:r>
            <w:r w:rsidR="00D7370B">
              <w:rPr>
                <w:noProof/>
                <w:webHidden/>
              </w:rPr>
              <w:fldChar w:fldCharType="end"/>
            </w:r>
          </w:hyperlink>
        </w:p>
        <w:p w14:paraId="0476AB28" w14:textId="2463919D" w:rsidR="00D7370B" w:rsidRDefault="00286FD6" w:rsidP="003B64AB">
          <w:pPr>
            <w:pStyle w:val="TOC2"/>
            <w:rPr>
              <w:rStyle w:val="Hyperlink"/>
              <w:noProof/>
            </w:rPr>
          </w:pPr>
          <w:hyperlink w:anchor="_Toc65157354" w:history="1">
            <w:r w:rsidR="0055265D" w:rsidRPr="002C7FEB">
              <w:rPr>
                <w:rStyle w:val="Hyperlink"/>
                <w:noProof/>
              </w:rPr>
              <w:t xml:space="preserve">10.16  </w:t>
            </w:r>
            <w:r w:rsidR="00A62E53">
              <w:rPr>
                <w:rStyle w:val="Hyperlink"/>
                <w:noProof/>
              </w:rPr>
              <w:tab/>
            </w:r>
            <w:r w:rsidR="0055265D" w:rsidRPr="002C7FEB">
              <w:rPr>
                <w:rStyle w:val="Hyperlink"/>
                <w:noProof/>
              </w:rPr>
              <w:t>Civil Rights—Title Vii—Defense—After-Acquired Evidence</w:t>
            </w:r>
            <w:r w:rsidR="0055265D">
              <w:rPr>
                <w:noProof/>
                <w:webHidden/>
              </w:rPr>
              <w:tab/>
            </w:r>
            <w:r w:rsidR="00D7370B">
              <w:rPr>
                <w:noProof/>
                <w:webHidden/>
              </w:rPr>
              <w:fldChar w:fldCharType="begin"/>
            </w:r>
            <w:r w:rsidR="00D7370B">
              <w:rPr>
                <w:noProof/>
                <w:webHidden/>
              </w:rPr>
              <w:instrText xml:space="preserve"> PAGEREF _Toc65157354 \h </w:instrText>
            </w:r>
            <w:r w:rsidR="00D7370B">
              <w:rPr>
                <w:noProof/>
                <w:webHidden/>
              </w:rPr>
            </w:r>
            <w:r w:rsidR="00D7370B">
              <w:rPr>
                <w:noProof/>
                <w:webHidden/>
              </w:rPr>
              <w:fldChar w:fldCharType="separate"/>
            </w:r>
            <w:r w:rsidR="0055265D">
              <w:rPr>
                <w:noProof/>
                <w:webHidden/>
              </w:rPr>
              <w:t>249</w:t>
            </w:r>
            <w:r w:rsidR="00D7370B">
              <w:rPr>
                <w:noProof/>
                <w:webHidden/>
              </w:rPr>
              <w:fldChar w:fldCharType="end"/>
            </w:r>
          </w:hyperlink>
        </w:p>
        <w:p w14:paraId="1AD5F214" w14:textId="77777777" w:rsidR="00792E40" w:rsidRPr="00792E40" w:rsidRDefault="00792E40" w:rsidP="00464C2E"/>
        <w:p w14:paraId="5790C3D2" w14:textId="39C297B9" w:rsidR="00D7370B" w:rsidRDefault="00286FD6" w:rsidP="00464C2E">
          <w:pPr>
            <w:pStyle w:val="TOC1"/>
            <w:spacing w:after="0"/>
            <w:rPr>
              <w:rFonts w:asciiTheme="minorHAnsi" w:eastAsiaTheme="minorEastAsia" w:hAnsiTheme="minorHAnsi"/>
              <w:noProof/>
              <w:sz w:val="22"/>
            </w:rPr>
          </w:pPr>
          <w:hyperlink w:anchor="_Toc65157355" w:history="1">
            <w:r w:rsidR="0055265D" w:rsidRPr="002C7FEB">
              <w:rPr>
                <w:rStyle w:val="Hyperlink"/>
                <w:noProof/>
              </w:rPr>
              <w:t xml:space="preserve">11.  </w:t>
            </w:r>
            <w:r w:rsidR="00A62E53">
              <w:rPr>
                <w:rStyle w:val="Hyperlink"/>
                <w:noProof/>
              </w:rPr>
              <w:tab/>
            </w:r>
            <w:r w:rsidR="0055265D" w:rsidRPr="002C7FEB">
              <w:rPr>
                <w:rStyle w:val="Hyperlink"/>
                <w:noProof/>
              </w:rPr>
              <w:t>Age Discrimination</w:t>
            </w:r>
            <w:r w:rsidR="0055265D">
              <w:rPr>
                <w:noProof/>
                <w:webHidden/>
              </w:rPr>
              <w:tab/>
            </w:r>
            <w:r w:rsidR="00D7370B">
              <w:rPr>
                <w:noProof/>
                <w:webHidden/>
              </w:rPr>
              <w:fldChar w:fldCharType="begin"/>
            </w:r>
            <w:r w:rsidR="00D7370B">
              <w:rPr>
                <w:noProof/>
                <w:webHidden/>
              </w:rPr>
              <w:instrText xml:space="preserve"> PAGEREF _Toc65157355 \h </w:instrText>
            </w:r>
            <w:r w:rsidR="00D7370B">
              <w:rPr>
                <w:noProof/>
                <w:webHidden/>
              </w:rPr>
            </w:r>
            <w:r w:rsidR="00D7370B">
              <w:rPr>
                <w:noProof/>
                <w:webHidden/>
              </w:rPr>
              <w:fldChar w:fldCharType="separate"/>
            </w:r>
            <w:r w:rsidR="0055265D">
              <w:rPr>
                <w:noProof/>
                <w:webHidden/>
              </w:rPr>
              <w:t>250</w:t>
            </w:r>
            <w:r w:rsidR="00D7370B">
              <w:rPr>
                <w:noProof/>
                <w:webHidden/>
              </w:rPr>
              <w:fldChar w:fldCharType="end"/>
            </w:r>
          </w:hyperlink>
        </w:p>
        <w:p w14:paraId="67B52228" w14:textId="33074A85" w:rsidR="00D7370B" w:rsidRDefault="00A62E53" w:rsidP="00464C2E">
          <w:pPr>
            <w:pStyle w:val="TOC1"/>
            <w:spacing w:after="0"/>
            <w:rPr>
              <w:rFonts w:asciiTheme="minorHAnsi" w:eastAsiaTheme="minorEastAsia" w:hAnsiTheme="minorHAnsi"/>
              <w:noProof/>
              <w:sz w:val="22"/>
            </w:rPr>
          </w:pPr>
          <w:r w:rsidRPr="00A62E53">
            <w:rPr>
              <w:rStyle w:val="Hyperlink"/>
              <w:noProof/>
              <w:u w:val="none"/>
            </w:rPr>
            <w:tab/>
          </w:r>
          <w:hyperlink w:anchor="_Toc65157356" w:history="1">
            <w:r w:rsidR="0055265D" w:rsidRPr="002C7FEB">
              <w:rPr>
                <w:rStyle w:val="Hyperlink"/>
                <w:noProof/>
              </w:rPr>
              <w:t>Introductory Comment</w:t>
            </w:r>
            <w:r w:rsidR="0055265D">
              <w:rPr>
                <w:noProof/>
                <w:webHidden/>
              </w:rPr>
              <w:tab/>
            </w:r>
            <w:r w:rsidR="00D7370B">
              <w:rPr>
                <w:noProof/>
                <w:webHidden/>
              </w:rPr>
              <w:fldChar w:fldCharType="begin"/>
            </w:r>
            <w:r w:rsidR="00D7370B">
              <w:rPr>
                <w:noProof/>
                <w:webHidden/>
              </w:rPr>
              <w:instrText xml:space="preserve"> PAGEREF _Toc65157356 \h </w:instrText>
            </w:r>
            <w:r w:rsidR="00D7370B">
              <w:rPr>
                <w:noProof/>
                <w:webHidden/>
              </w:rPr>
            </w:r>
            <w:r w:rsidR="00D7370B">
              <w:rPr>
                <w:noProof/>
                <w:webHidden/>
              </w:rPr>
              <w:fldChar w:fldCharType="separate"/>
            </w:r>
            <w:r w:rsidR="0055265D">
              <w:rPr>
                <w:noProof/>
                <w:webHidden/>
              </w:rPr>
              <w:t>250</w:t>
            </w:r>
            <w:r w:rsidR="00D7370B">
              <w:rPr>
                <w:noProof/>
                <w:webHidden/>
              </w:rPr>
              <w:fldChar w:fldCharType="end"/>
            </w:r>
          </w:hyperlink>
        </w:p>
        <w:p w14:paraId="2AEC54B0" w14:textId="0FB1705D" w:rsidR="00D7370B" w:rsidRDefault="00286FD6" w:rsidP="003B64AB">
          <w:pPr>
            <w:pStyle w:val="TOC2"/>
            <w:rPr>
              <w:rFonts w:asciiTheme="minorHAnsi" w:eastAsiaTheme="minorEastAsia" w:hAnsiTheme="minorHAnsi"/>
              <w:noProof/>
              <w:sz w:val="22"/>
            </w:rPr>
          </w:pPr>
          <w:hyperlink w:anchor="_Toc65157357" w:history="1">
            <w:r w:rsidR="0055265D" w:rsidRPr="002C7FEB">
              <w:rPr>
                <w:rStyle w:val="Hyperlink"/>
                <w:noProof/>
              </w:rPr>
              <w:t xml:space="preserve">11.1  </w:t>
            </w:r>
            <w:r w:rsidR="00A62E53">
              <w:rPr>
                <w:rStyle w:val="Hyperlink"/>
                <w:noProof/>
              </w:rPr>
              <w:tab/>
            </w:r>
            <w:r w:rsidR="0055265D" w:rsidRPr="002C7FEB">
              <w:rPr>
                <w:rStyle w:val="Hyperlink"/>
                <w:noProof/>
              </w:rPr>
              <w:t>Age Discrimination—Disparate Treatment— Elements And Burden</w:t>
            </w:r>
            <w:r w:rsidR="00E017B3">
              <w:rPr>
                <w:rStyle w:val="Hyperlink"/>
                <w:noProof/>
              </w:rPr>
              <w:t xml:space="preserve"> of </w:t>
            </w:r>
            <w:r w:rsidR="0055265D" w:rsidRPr="002C7FEB">
              <w:rPr>
                <w:rStyle w:val="Hyperlink"/>
                <w:noProof/>
              </w:rPr>
              <w:t>Proof</w:t>
            </w:r>
            <w:r w:rsidR="0055265D">
              <w:rPr>
                <w:noProof/>
                <w:webHidden/>
              </w:rPr>
              <w:tab/>
            </w:r>
            <w:r w:rsidR="00D7370B">
              <w:rPr>
                <w:noProof/>
                <w:webHidden/>
              </w:rPr>
              <w:fldChar w:fldCharType="begin"/>
            </w:r>
            <w:r w:rsidR="00D7370B">
              <w:rPr>
                <w:noProof/>
                <w:webHidden/>
              </w:rPr>
              <w:instrText xml:space="preserve"> PAGEREF _Toc65157357 \h </w:instrText>
            </w:r>
            <w:r w:rsidR="00D7370B">
              <w:rPr>
                <w:noProof/>
                <w:webHidden/>
              </w:rPr>
            </w:r>
            <w:r w:rsidR="00D7370B">
              <w:rPr>
                <w:noProof/>
                <w:webHidden/>
              </w:rPr>
              <w:fldChar w:fldCharType="separate"/>
            </w:r>
            <w:r w:rsidR="0055265D">
              <w:rPr>
                <w:noProof/>
                <w:webHidden/>
              </w:rPr>
              <w:t>253</w:t>
            </w:r>
            <w:r w:rsidR="00D7370B">
              <w:rPr>
                <w:noProof/>
                <w:webHidden/>
              </w:rPr>
              <w:fldChar w:fldCharType="end"/>
            </w:r>
          </w:hyperlink>
        </w:p>
        <w:p w14:paraId="4779BCF4" w14:textId="2E2E75F6" w:rsidR="00D7370B" w:rsidRDefault="00286FD6" w:rsidP="003B64AB">
          <w:pPr>
            <w:pStyle w:val="TOC2"/>
            <w:rPr>
              <w:rFonts w:asciiTheme="minorHAnsi" w:eastAsiaTheme="minorEastAsia" w:hAnsiTheme="minorHAnsi"/>
              <w:noProof/>
              <w:sz w:val="22"/>
            </w:rPr>
          </w:pPr>
          <w:hyperlink w:anchor="_Toc65157358" w:history="1">
            <w:r w:rsidR="0055265D" w:rsidRPr="002C7FEB">
              <w:rPr>
                <w:rStyle w:val="Hyperlink"/>
                <w:noProof/>
              </w:rPr>
              <w:t xml:space="preserve">11.2  </w:t>
            </w:r>
            <w:r w:rsidR="00A62E53">
              <w:rPr>
                <w:rStyle w:val="Hyperlink"/>
                <w:noProof/>
              </w:rPr>
              <w:tab/>
            </w:r>
            <w:r w:rsidR="0055265D" w:rsidRPr="002C7FEB">
              <w:rPr>
                <w:rStyle w:val="Hyperlink"/>
                <w:noProof/>
              </w:rPr>
              <w:t>Age Discrimination—Hostile Work Environment</w:t>
            </w:r>
            <w:r w:rsidR="0055265D">
              <w:rPr>
                <w:noProof/>
                <w:webHidden/>
              </w:rPr>
              <w:tab/>
            </w:r>
            <w:r w:rsidR="00D7370B">
              <w:rPr>
                <w:noProof/>
                <w:webHidden/>
              </w:rPr>
              <w:fldChar w:fldCharType="begin"/>
            </w:r>
            <w:r w:rsidR="00D7370B">
              <w:rPr>
                <w:noProof/>
                <w:webHidden/>
              </w:rPr>
              <w:instrText xml:space="preserve"> PAGEREF _Toc65157358 \h </w:instrText>
            </w:r>
            <w:r w:rsidR="00D7370B">
              <w:rPr>
                <w:noProof/>
                <w:webHidden/>
              </w:rPr>
            </w:r>
            <w:r w:rsidR="00D7370B">
              <w:rPr>
                <w:noProof/>
                <w:webHidden/>
              </w:rPr>
              <w:fldChar w:fldCharType="separate"/>
            </w:r>
            <w:r w:rsidR="0055265D">
              <w:rPr>
                <w:noProof/>
                <w:webHidden/>
              </w:rPr>
              <w:t>255</w:t>
            </w:r>
            <w:r w:rsidR="00D7370B">
              <w:rPr>
                <w:noProof/>
                <w:webHidden/>
              </w:rPr>
              <w:fldChar w:fldCharType="end"/>
            </w:r>
          </w:hyperlink>
        </w:p>
        <w:p w14:paraId="2452AE64" w14:textId="03C16AE5" w:rsidR="00D7370B" w:rsidRDefault="00286FD6" w:rsidP="003B64AB">
          <w:pPr>
            <w:pStyle w:val="TOC2"/>
            <w:rPr>
              <w:rFonts w:asciiTheme="minorHAnsi" w:eastAsiaTheme="minorEastAsia" w:hAnsiTheme="minorHAnsi"/>
              <w:noProof/>
              <w:sz w:val="22"/>
            </w:rPr>
          </w:pPr>
          <w:hyperlink w:anchor="_Toc65157359" w:history="1">
            <w:r w:rsidR="0055265D" w:rsidRPr="002C7FEB">
              <w:rPr>
                <w:rStyle w:val="Hyperlink"/>
                <w:noProof/>
              </w:rPr>
              <w:t xml:space="preserve">11.3  </w:t>
            </w:r>
            <w:r w:rsidR="00A62E53">
              <w:rPr>
                <w:rStyle w:val="Hyperlink"/>
                <w:noProof/>
              </w:rPr>
              <w:tab/>
            </w:r>
            <w:r w:rsidR="0055265D" w:rsidRPr="002C7FEB">
              <w:rPr>
                <w:rStyle w:val="Hyperlink"/>
                <w:noProof/>
              </w:rPr>
              <w:t>Age Discrimination—Retaliation</w:t>
            </w:r>
            <w:r w:rsidR="0055265D">
              <w:rPr>
                <w:noProof/>
                <w:webHidden/>
              </w:rPr>
              <w:tab/>
            </w:r>
            <w:r w:rsidR="00D7370B">
              <w:rPr>
                <w:noProof/>
                <w:webHidden/>
              </w:rPr>
              <w:fldChar w:fldCharType="begin"/>
            </w:r>
            <w:r w:rsidR="00D7370B">
              <w:rPr>
                <w:noProof/>
                <w:webHidden/>
              </w:rPr>
              <w:instrText xml:space="preserve"> PAGEREF _Toc65157359 \h </w:instrText>
            </w:r>
            <w:r w:rsidR="00D7370B">
              <w:rPr>
                <w:noProof/>
                <w:webHidden/>
              </w:rPr>
            </w:r>
            <w:r w:rsidR="00D7370B">
              <w:rPr>
                <w:noProof/>
                <w:webHidden/>
              </w:rPr>
              <w:fldChar w:fldCharType="separate"/>
            </w:r>
            <w:r w:rsidR="0055265D">
              <w:rPr>
                <w:noProof/>
                <w:webHidden/>
              </w:rPr>
              <w:t>256</w:t>
            </w:r>
            <w:r w:rsidR="00D7370B">
              <w:rPr>
                <w:noProof/>
                <w:webHidden/>
              </w:rPr>
              <w:fldChar w:fldCharType="end"/>
            </w:r>
          </w:hyperlink>
        </w:p>
        <w:p w14:paraId="12F8EC53" w14:textId="20C6C006" w:rsidR="00D7370B" w:rsidRDefault="00286FD6" w:rsidP="003B64AB">
          <w:pPr>
            <w:pStyle w:val="TOC2"/>
            <w:rPr>
              <w:rFonts w:asciiTheme="minorHAnsi" w:eastAsiaTheme="minorEastAsia" w:hAnsiTheme="minorHAnsi"/>
              <w:noProof/>
              <w:sz w:val="22"/>
            </w:rPr>
          </w:pPr>
          <w:hyperlink w:anchor="_Toc65157360" w:history="1">
            <w:r w:rsidR="0055265D" w:rsidRPr="002C7FEB">
              <w:rPr>
                <w:rStyle w:val="Hyperlink"/>
                <w:noProof/>
              </w:rPr>
              <w:t xml:space="preserve">11.4  </w:t>
            </w:r>
            <w:r w:rsidR="00A62E53">
              <w:rPr>
                <w:rStyle w:val="Hyperlink"/>
                <w:noProof/>
              </w:rPr>
              <w:tab/>
            </w:r>
            <w:r w:rsidR="0055265D" w:rsidRPr="002C7FEB">
              <w:rPr>
                <w:rStyle w:val="Hyperlink"/>
                <w:noProof/>
              </w:rPr>
              <w:t>Age Discrimination—Disparate Impact—Elements</w:t>
            </w:r>
            <w:r w:rsidR="0055265D">
              <w:rPr>
                <w:noProof/>
                <w:webHidden/>
              </w:rPr>
              <w:tab/>
            </w:r>
            <w:r w:rsidR="00D7370B">
              <w:rPr>
                <w:noProof/>
                <w:webHidden/>
              </w:rPr>
              <w:fldChar w:fldCharType="begin"/>
            </w:r>
            <w:r w:rsidR="00D7370B">
              <w:rPr>
                <w:noProof/>
                <w:webHidden/>
              </w:rPr>
              <w:instrText xml:space="preserve"> PAGEREF _Toc65157360 \h </w:instrText>
            </w:r>
            <w:r w:rsidR="00D7370B">
              <w:rPr>
                <w:noProof/>
                <w:webHidden/>
              </w:rPr>
            </w:r>
            <w:r w:rsidR="00D7370B">
              <w:rPr>
                <w:noProof/>
                <w:webHidden/>
              </w:rPr>
              <w:fldChar w:fldCharType="separate"/>
            </w:r>
            <w:r w:rsidR="0055265D">
              <w:rPr>
                <w:noProof/>
                <w:webHidden/>
              </w:rPr>
              <w:t>257</w:t>
            </w:r>
            <w:r w:rsidR="00D7370B">
              <w:rPr>
                <w:noProof/>
                <w:webHidden/>
              </w:rPr>
              <w:fldChar w:fldCharType="end"/>
            </w:r>
          </w:hyperlink>
        </w:p>
        <w:p w14:paraId="728EF641" w14:textId="4C4168A1" w:rsidR="00D7370B" w:rsidRDefault="00286FD6" w:rsidP="003B64AB">
          <w:pPr>
            <w:pStyle w:val="TOC2"/>
            <w:rPr>
              <w:rFonts w:asciiTheme="minorHAnsi" w:eastAsiaTheme="minorEastAsia" w:hAnsiTheme="minorHAnsi"/>
              <w:noProof/>
              <w:sz w:val="22"/>
            </w:rPr>
          </w:pPr>
          <w:hyperlink w:anchor="_Toc65157361" w:history="1">
            <w:r w:rsidR="0055265D" w:rsidRPr="002C7FEB">
              <w:rPr>
                <w:rStyle w:val="Hyperlink"/>
                <w:noProof/>
              </w:rPr>
              <w:t xml:space="preserve">11.5  </w:t>
            </w:r>
            <w:r w:rsidR="00A62E53">
              <w:rPr>
                <w:rStyle w:val="Hyperlink"/>
                <w:noProof/>
              </w:rPr>
              <w:tab/>
            </w:r>
            <w:r w:rsidR="0055265D" w:rsidRPr="002C7FEB">
              <w:rPr>
                <w:rStyle w:val="Hyperlink"/>
                <w:noProof/>
              </w:rPr>
              <w:t>Age Discrimination—Definition</w:t>
            </w:r>
            <w:r w:rsidR="00E017B3">
              <w:rPr>
                <w:rStyle w:val="Hyperlink"/>
                <w:noProof/>
              </w:rPr>
              <w:t xml:space="preserve"> of </w:t>
            </w:r>
            <w:r w:rsidR="0055265D" w:rsidRPr="002C7FEB">
              <w:rPr>
                <w:rStyle w:val="Hyperlink"/>
                <w:noProof/>
              </w:rPr>
              <w:t>Common Terms</w:t>
            </w:r>
            <w:r w:rsidR="0055265D">
              <w:rPr>
                <w:noProof/>
                <w:webHidden/>
              </w:rPr>
              <w:tab/>
            </w:r>
            <w:r w:rsidR="00D7370B">
              <w:rPr>
                <w:noProof/>
                <w:webHidden/>
              </w:rPr>
              <w:fldChar w:fldCharType="begin"/>
            </w:r>
            <w:r w:rsidR="00D7370B">
              <w:rPr>
                <w:noProof/>
                <w:webHidden/>
              </w:rPr>
              <w:instrText xml:space="preserve"> PAGEREF _Toc65157361 \h </w:instrText>
            </w:r>
            <w:r w:rsidR="00D7370B">
              <w:rPr>
                <w:noProof/>
                <w:webHidden/>
              </w:rPr>
            </w:r>
            <w:r w:rsidR="00D7370B">
              <w:rPr>
                <w:noProof/>
                <w:webHidden/>
              </w:rPr>
              <w:fldChar w:fldCharType="separate"/>
            </w:r>
            <w:r w:rsidR="0055265D">
              <w:rPr>
                <w:noProof/>
                <w:webHidden/>
              </w:rPr>
              <w:t>259</w:t>
            </w:r>
            <w:r w:rsidR="00D7370B">
              <w:rPr>
                <w:noProof/>
                <w:webHidden/>
              </w:rPr>
              <w:fldChar w:fldCharType="end"/>
            </w:r>
          </w:hyperlink>
        </w:p>
        <w:p w14:paraId="718A0E1A" w14:textId="561A074E" w:rsidR="00D7370B" w:rsidRDefault="00286FD6" w:rsidP="003B64AB">
          <w:pPr>
            <w:pStyle w:val="TOC2"/>
            <w:rPr>
              <w:rFonts w:asciiTheme="minorHAnsi" w:eastAsiaTheme="minorEastAsia" w:hAnsiTheme="minorHAnsi"/>
              <w:noProof/>
              <w:sz w:val="22"/>
            </w:rPr>
          </w:pPr>
          <w:hyperlink w:anchor="_Toc65157362" w:history="1">
            <w:r w:rsidR="0055265D" w:rsidRPr="002C7FEB">
              <w:rPr>
                <w:rStyle w:val="Hyperlink"/>
                <w:noProof/>
              </w:rPr>
              <w:t xml:space="preserve">11.6  </w:t>
            </w:r>
            <w:r w:rsidR="00A62E53">
              <w:rPr>
                <w:rStyle w:val="Hyperlink"/>
                <w:noProof/>
              </w:rPr>
              <w:tab/>
            </w:r>
            <w:r w:rsidR="0055265D" w:rsidRPr="002C7FEB">
              <w:rPr>
                <w:rStyle w:val="Hyperlink"/>
                <w:noProof/>
              </w:rPr>
              <w:t>Age Discrimination—Defenses</w:t>
            </w:r>
            <w:r w:rsidR="0055265D">
              <w:rPr>
                <w:noProof/>
                <w:webHidden/>
              </w:rPr>
              <w:tab/>
            </w:r>
            <w:r w:rsidR="00D7370B">
              <w:rPr>
                <w:noProof/>
                <w:webHidden/>
              </w:rPr>
              <w:fldChar w:fldCharType="begin"/>
            </w:r>
            <w:r w:rsidR="00D7370B">
              <w:rPr>
                <w:noProof/>
                <w:webHidden/>
              </w:rPr>
              <w:instrText xml:space="preserve"> PAGEREF _Toc65157362 \h </w:instrText>
            </w:r>
            <w:r w:rsidR="00D7370B">
              <w:rPr>
                <w:noProof/>
                <w:webHidden/>
              </w:rPr>
            </w:r>
            <w:r w:rsidR="00D7370B">
              <w:rPr>
                <w:noProof/>
                <w:webHidden/>
              </w:rPr>
              <w:fldChar w:fldCharType="separate"/>
            </w:r>
            <w:r w:rsidR="0055265D">
              <w:rPr>
                <w:noProof/>
                <w:webHidden/>
              </w:rPr>
              <w:t>260</w:t>
            </w:r>
            <w:r w:rsidR="00D7370B">
              <w:rPr>
                <w:noProof/>
                <w:webHidden/>
              </w:rPr>
              <w:fldChar w:fldCharType="end"/>
            </w:r>
          </w:hyperlink>
        </w:p>
        <w:p w14:paraId="584BEA43" w14:textId="784DA759" w:rsidR="00D7370B" w:rsidRDefault="00286FD6" w:rsidP="003B64AB">
          <w:pPr>
            <w:pStyle w:val="TOC2"/>
            <w:rPr>
              <w:rFonts w:asciiTheme="minorHAnsi" w:eastAsiaTheme="minorEastAsia" w:hAnsiTheme="minorHAnsi"/>
              <w:noProof/>
              <w:sz w:val="22"/>
            </w:rPr>
          </w:pPr>
          <w:hyperlink w:anchor="_Toc65157363" w:history="1">
            <w:r w:rsidR="0055265D" w:rsidRPr="002C7FEB">
              <w:rPr>
                <w:rStyle w:val="Hyperlink"/>
                <w:noProof/>
              </w:rPr>
              <w:t xml:space="preserve">11.7  </w:t>
            </w:r>
            <w:r w:rsidR="00A62E53">
              <w:rPr>
                <w:rStyle w:val="Hyperlink"/>
                <w:noProof/>
              </w:rPr>
              <w:tab/>
            </w:r>
            <w:r w:rsidR="0055265D" w:rsidRPr="002C7FEB">
              <w:rPr>
                <w:rStyle w:val="Hyperlink"/>
                <w:noProof/>
              </w:rPr>
              <w:t>Age Discrimination—Defenses—Bona Fide Occupational Qualification</w:t>
            </w:r>
            <w:r w:rsidR="0055265D">
              <w:rPr>
                <w:noProof/>
                <w:webHidden/>
              </w:rPr>
              <w:tab/>
            </w:r>
            <w:r w:rsidR="00D7370B">
              <w:rPr>
                <w:noProof/>
                <w:webHidden/>
              </w:rPr>
              <w:fldChar w:fldCharType="begin"/>
            </w:r>
            <w:r w:rsidR="00D7370B">
              <w:rPr>
                <w:noProof/>
                <w:webHidden/>
              </w:rPr>
              <w:instrText xml:space="preserve"> PAGEREF _Toc65157363 \h </w:instrText>
            </w:r>
            <w:r w:rsidR="00D7370B">
              <w:rPr>
                <w:noProof/>
                <w:webHidden/>
              </w:rPr>
            </w:r>
            <w:r w:rsidR="00D7370B">
              <w:rPr>
                <w:noProof/>
                <w:webHidden/>
              </w:rPr>
              <w:fldChar w:fldCharType="separate"/>
            </w:r>
            <w:r w:rsidR="0055265D">
              <w:rPr>
                <w:noProof/>
                <w:webHidden/>
              </w:rPr>
              <w:t>261</w:t>
            </w:r>
            <w:r w:rsidR="00D7370B">
              <w:rPr>
                <w:noProof/>
                <w:webHidden/>
              </w:rPr>
              <w:fldChar w:fldCharType="end"/>
            </w:r>
          </w:hyperlink>
        </w:p>
        <w:p w14:paraId="7366FF0D" w14:textId="560AD301" w:rsidR="00D7370B" w:rsidRDefault="00286FD6" w:rsidP="003B64AB">
          <w:pPr>
            <w:pStyle w:val="TOC2"/>
            <w:rPr>
              <w:rFonts w:asciiTheme="minorHAnsi" w:eastAsiaTheme="minorEastAsia" w:hAnsiTheme="minorHAnsi"/>
              <w:noProof/>
              <w:sz w:val="22"/>
            </w:rPr>
          </w:pPr>
          <w:hyperlink w:anchor="_Toc65157364" w:history="1">
            <w:r w:rsidR="0055265D" w:rsidRPr="002C7FEB">
              <w:rPr>
                <w:rStyle w:val="Hyperlink"/>
                <w:noProof/>
              </w:rPr>
              <w:t xml:space="preserve">11.8  </w:t>
            </w:r>
            <w:r w:rsidR="00A62E53">
              <w:rPr>
                <w:rStyle w:val="Hyperlink"/>
                <w:noProof/>
              </w:rPr>
              <w:tab/>
            </w:r>
            <w:r w:rsidR="0055265D" w:rsidRPr="002C7FEB">
              <w:rPr>
                <w:rStyle w:val="Hyperlink"/>
                <w:noProof/>
              </w:rPr>
              <w:t>Age Discrimination—Defenses–Bona Fide Seniority System</w:t>
            </w:r>
            <w:r w:rsidR="0055265D">
              <w:rPr>
                <w:noProof/>
                <w:webHidden/>
              </w:rPr>
              <w:tab/>
            </w:r>
            <w:r w:rsidR="00D7370B">
              <w:rPr>
                <w:noProof/>
                <w:webHidden/>
              </w:rPr>
              <w:fldChar w:fldCharType="begin"/>
            </w:r>
            <w:r w:rsidR="00D7370B">
              <w:rPr>
                <w:noProof/>
                <w:webHidden/>
              </w:rPr>
              <w:instrText xml:space="preserve"> PAGEREF _Toc65157364 \h </w:instrText>
            </w:r>
            <w:r w:rsidR="00D7370B">
              <w:rPr>
                <w:noProof/>
                <w:webHidden/>
              </w:rPr>
            </w:r>
            <w:r w:rsidR="00D7370B">
              <w:rPr>
                <w:noProof/>
                <w:webHidden/>
              </w:rPr>
              <w:fldChar w:fldCharType="separate"/>
            </w:r>
            <w:r w:rsidR="0055265D">
              <w:rPr>
                <w:noProof/>
                <w:webHidden/>
              </w:rPr>
              <w:t>262</w:t>
            </w:r>
            <w:r w:rsidR="00D7370B">
              <w:rPr>
                <w:noProof/>
                <w:webHidden/>
              </w:rPr>
              <w:fldChar w:fldCharType="end"/>
            </w:r>
          </w:hyperlink>
        </w:p>
        <w:p w14:paraId="51539972" w14:textId="10422ED1" w:rsidR="00D7370B" w:rsidRDefault="00286FD6" w:rsidP="003B64AB">
          <w:pPr>
            <w:pStyle w:val="TOC2"/>
            <w:rPr>
              <w:rFonts w:asciiTheme="minorHAnsi" w:eastAsiaTheme="minorEastAsia" w:hAnsiTheme="minorHAnsi"/>
              <w:noProof/>
              <w:sz w:val="22"/>
            </w:rPr>
          </w:pPr>
          <w:hyperlink w:anchor="_Toc65157365" w:history="1">
            <w:r w:rsidR="0055265D" w:rsidRPr="002C7FEB">
              <w:rPr>
                <w:rStyle w:val="Hyperlink"/>
                <w:noProof/>
              </w:rPr>
              <w:t xml:space="preserve">11.9  </w:t>
            </w:r>
            <w:r w:rsidR="00A62E53">
              <w:rPr>
                <w:rStyle w:val="Hyperlink"/>
                <w:noProof/>
              </w:rPr>
              <w:tab/>
            </w:r>
            <w:r w:rsidR="0055265D" w:rsidRPr="002C7FEB">
              <w:rPr>
                <w:rStyle w:val="Hyperlink"/>
                <w:noProof/>
              </w:rPr>
              <w:t>Age Discrimination—Defenses—After-Acquired Evidence</w:t>
            </w:r>
            <w:r w:rsidR="0055265D">
              <w:rPr>
                <w:noProof/>
                <w:webHidden/>
              </w:rPr>
              <w:tab/>
            </w:r>
            <w:r w:rsidR="00D7370B">
              <w:rPr>
                <w:noProof/>
                <w:webHidden/>
              </w:rPr>
              <w:fldChar w:fldCharType="begin"/>
            </w:r>
            <w:r w:rsidR="00D7370B">
              <w:rPr>
                <w:noProof/>
                <w:webHidden/>
              </w:rPr>
              <w:instrText xml:space="preserve"> PAGEREF _Toc65157365 \h </w:instrText>
            </w:r>
            <w:r w:rsidR="00D7370B">
              <w:rPr>
                <w:noProof/>
                <w:webHidden/>
              </w:rPr>
            </w:r>
            <w:r w:rsidR="00D7370B">
              <w:rPr>
                <w:noProof/>
                <w:webHidden/>
              </w:rPr>
              <w:fldChar w:fldCharType="separate"/>
            </w:r>
            <w:r w:rsidR="0055265D">
              <w:rPr>
                <w:noProof/>
                <w:webHidden/>
              </w:rPr>
              <w:t>264</w:t>
            </w:r>
            <w:r w:rsidR="00D7370B">
              <w:rPr>
                <w:noProof/>
                <w:webHidden/>
              </w:rPr>
              <w:fldChar w:fldCharType="end"/>
            </w:r>
          </w:hyperlink>
        </w:p>
        <w:p w14:paraId="0F3290D8" w14:textId="5DB5531C" w:rsidR="00D7370B" w:rsidRDefault="00286FD6" w:rsidP="003B64AB">
          <w:pPr>
            <w:pStyle w:val="TOC2"/>
            <w:rPr>
              <w:rFonts w:asciiTheme="minorHAnsi" w:eastAsiaTheme="minorEastAsia" w:hAnsiTheme="minorHAnsi"/>
              <w:noProof/>
              <w:sz w:val="22"/>
            </w:rPr>
          </w:pPr>
          <w:hyperlink w:anchor="_Toc65157366" w:history="1">
            <w:r w:rsidR="0055265D" w:rsidRPr="002C7FEB">
              <w:rPr>
                <w:rStyle w:val="Hyperlink"/>
                <w:noProof/>
              </w:rPr>
              <w:t xml:space="preserve">11.10  </w:t>
            </w:r>
            <w:r w:rsidR="00A62E53">
              <w:rPr>
                <w:rStyle w:val="Hyperlink"/>
                <w:noProof/>
              </w:rPr>
              <w:tab/>
            </w:r>
            <w:r w:rsidR="0055265D" w:rsidRPr="002C7FEB">
              <w:rPr>
                <w:rStyle w:val="Hyperlink"/>
                <w:noProof/>
              </w:rPr>
              <w:t>Age Discrimination—Defenses—Bona Fide Employee Benefit Plan</w:t>
            </w:r>
            <w:r w:rsidR="0055265D">
              <w:rPr>
                <w:noProof/>
                <w:webHidden/>
              </w:rPr>
              <w:tab/>
            </w:r>
            <w:r w:rsidR="00D7370B">
              <w:rPr>
                <w:noProof/>
                <w:webHidden/>
              </w:rPr>
              <w:fldChar w:fldCharType="begin"/>
            </w:r>
            <w:r w:rsidR="00D7370B">
              <w:rPr>
                <w:noProof/>
                <w:webHidden/>
              </w:rPr>
              <w:instrText xml:space="preserve"> PAGEREF _Toc65157366 \h </w:instrText>
            </w:r>
            <w:r w:rsidR="00D7370B">
              <w:rPr>
                <w:noProof/>
                <w:webHidden/>
              </w:rPr>
            </w:r>
            <w:r w:rsidR="00D7370B">
              <w:rPr>
                <w:noProof/>
                <w:webHidden/>
              </w:rPr>
              <w:fldChar w:fldCharType="separate"/>
            </w:r>
            <w:r w:rsidR="0055265D">
              <w:rPr>
                <w:noProof/>
                <w:webHidden/>
              </w:rPr>
              <w:t>265</w:t>
            </w:r>
            <w:r w:rsidR="00D7370B">
              <w:rPr>
                <w:noProof/>
                <w:webHidden/>
              </w:rPr>
              <w:fldChar w:fldCharType="end"/>
            </w:r>
          </w:hyperlink>
        </w:p>
        <w:p w14:paraId="21EB6D8F" w14:textId="78408182" w:rsidR="00D7370B" w:rsidRDefault="00286FD6" w:rsidP="003B64AB">
          <w:pPr>
            <w:pStyle w:val="TOC2"/>
            <w:rPr>
              <w:rFonts w:asciiTheme="minorHAnsi" w:eastAsiaTheme="minorEastAsia" w:hAnsiTheme="minorHAnsi"/>
              <w:noProof/>
              <w:sz w:val="22"/>
            </w:rPr>
          </w:pPr>
          <w:hyperlink w:anchor="_Toc65157367" w:history="1">
            <w:r w:rsidR="0055265D" w:rsidRPr="002C7FEB">
              <w:rPr>
                <w:rStyle w:val="Hyperlink"/>
                <w:noProof/>
              </w:rPr>
              <w:t xml:space="preserve">11.11  </w:t>
            </w:r>
            <w:r w:rsidR="00A62E53">
              <w:rPr>
                <w:rStyle w:val="Hyperlink"/>
                <w:noProof/>
              </w:rPr>
              <w:tab/>
            </w:r>
            <w:r w:rsidR="0055265D" w:rsidRPr="002C7FEB">
              <w:rPr>
                <w:rStyle w:val="Hyperlink"/>
                <w:noProof/>
              </w:rPr>
              <w:t>Age Discrimination—Defenses—Reasonable Factor Other Than Age</w:t>
            </w:r>
            <w:r w:rsidR="0055265D">
              <w:rPr>
                <w:noProof/>
                <w:webHidden/>
              </w:rPr>
              <w:tab/>
            </w:r>
            <w:r w:rsidR="00D7370B">
              <w:rPr>
                <w:noProof/>
                <w:webHidden/>
              </w:rPr>
              <w:fldChar w:fldCharType="begin"/>
            </w:r>
            <w:r w:rsidR="00D7370B">
              <w:rPr>
                <w:noProof/>
                <w:webHidden/>
              </w:rPr>
              <w:instrText xml:space="preserve"> PAGEREF _Toc65157367 \h </w:instrText>
            </w:r>
            <w:r w:rsidR="00D7370B">
              <w:rPr>
                <w:noProof/>
                <w:webHidden/>
              </w:rPr>
            </w:r>
            <w:r w:rsidR="00D7370B">
              <w:rPr>
                <w:noProof/>
                <w:webHidden/>
              </w:rPr>
              <w:fldChar w:fldCharType="separate"/>
            </w:r>
            <w:r w:rsidR="0055265D">
              <w:rPr>
                <w:noProof/>
                <w:webHidden/>
              </w:rPr>
              <w:t>268</w:t>
            </w:r>
            <w:r w:rsidR="00D7370B">
              <w:rPr>
                <w:noProof/>
                <w:webHidden/>
              </w:rPr>
              <w:fldChar w:fldCharType="end"/>
            </w:r>
          </w:hyperlink>
        </w:p>
        <w:p w14:paraId="5FD6DE8A" w14:textId="2494B716" w:rsidR="00D7370B" w:rsidRDefault="00286FD6" w:rsidP="003B64AB">
          <w:pPr>
            <w:pStyle w:val="TOC2"/>
            <w:rPr>
              <w:rFonts w:asciiTheme="minorHAnsi" w:eastAsiaTheme="minorEastAsia" w:hAnsiTheme="minorHAnsi"/>
              <w:noProof/>
              <w:sz w:val="22"/>
            </w:rPr>
          </w:pPr>
          <w:hyperlink w:anchor="_Toc65157368" w:history="1">
            <w:r w:rsidR="0055265D" w:rsidRPr="002C7FEB">
              <w:rPr>
                <w:rStyle w:val="Hyperlink"/>
                <w:noProof/>
              </w:rPr>
              <w:t xml:space="preserve">11.12  </w:t>
            </w:r>
            <w:r w:rsidR="00A62E53">
              <w:rPr>
                <w:rStyle w:val="Hyperlink"/>
                <w:noProof/>
              </w:rPr>
              <w:tab/>
            </w:r>
            <w:r w:rsidR="0055265D" w:rsidRPr="002C7FEB">
              <w:rPr>
                <w:rStyle w:val="Hyperlink"/>
                <w:noProof/>
              </w:rPr>
              <w:t>Age Discrimination—Damages</w:t>
            </w:r>
            <w:r w:rsidR="0055265D">
              <w:rPr>
                <w:noProof/>
                <w:webHidden/>
              </w:rPr>
              <w:tab/>
            </w:r>
            <w:r w:rsidR="00D7370B">
              <w:rPr>
                <w:noProof/>
                <w:webHidden/>
              </w:rPr>
              <w:fldChar w:fldCharType="begin"/>
            </w:r>
            <w:r w:rsidR="00D7370B">
              <w:rPr>
                <w:noProof/>
                <w:webHidden/>
              </w:rPr>
              <w:instrText xml:space="preserve"> PAGEREF _Toc65157368 \h </w:instrText>
            </w:r>
            <w:r w:rsidR="00D7370B">
              <w:rPr>
                <w:noProof/>
                <w:webHidden/>
              </w:rPr>
            </w:r>
            <w:r w:rsidR="00D7370B">
              <w:rPr>
                <w:noProof/>
                <w:webHidden/>
              </w:rPr>
              <w:fldChar w:fldCharType="separate"/>
            </w:r>
            <w:r w:rsidR="0055265D">
              <w:rPr>
                <w:noProof/>
                <w:webHidden/>
              </w:rPr>
              <w:t>270</w:t>
            </w:r>
            <w:r w:rsidR="00D7370B">
              <w:rPr>
                <w:noProof/>
                <w:webHidden/>
              </w:rPr>
              <w:fldChar w:fldCharType="end"/>
            </w:r>
          </w:hyperlink>
        </w:p>
        <w:p w14:paraId="51243AEF" w14:textId="54B45103" w:rsidR="00D7370B" w:rsidRDefault="00286FD6" w:rsidP="003B64AB">
          <w:pPr>
            <w:pStyle w:val="TOC2"/>
            <w:rPr>
              <w:rFonts w:asciiTheme="minorHAnsi" w:eastAsiaTheme="minorEastAsia" w:hAnsiTheme="minorHAnsi"/>
              <w:noProof/>
              <w:sz w:val="22"/>
            </w:rPr>
          </w:pPr>
          <w:hyperlink w:anchor="_Toc65157369" w:history="1">
            <w:r w:rsidR="0055265D" w:rsidRPr="002C7FEB">
              <w:rPr>
                <w:rStyle w:val="Hyperlink"/>
                <w:noProof/>
              </w:rPr>
              <w:t xml:space="preserve">11.13  </w:t>
            </w:r>
            <w:r w:rsidR="00A62E53">
              <w:rPr>
                <w:rStyle w:val="Hyperlink"/>
                <w:noProof/>
              </w:rPr>
              <w:tab/>
            </w:r>
            <w:r w:rsidR="0055265D" w:rsidRPr="002C7FEB">
              <w:rPr>
                <w:rStyle w:val="Hyperlink"/>
                <w:noProof/>
              </w:rPr>
              <w:t>Age Discrimination—Damages—Back Pay—Mitigation</w:t>
            </w:r>
            <w:r w:rsidR="0055265D">
              <w:rPr>
                <w:noProof/>
                <w:webHidden/>
              </w:rPr>
              <w:tab/>
            </w:r>
            <w:r w:rsidR="00D7370B">
              <w:rPr>
                <w:noProof/>
                <w:webHidden/>
              </w:rPr>
              <w:fldChar w:fldCharType="begin"/>
            </w:r>
            <w:r w:rsidR="00D7370B">
              <w:rPr>
                <w:noProof/>
                <w:webHidden/>
              </w:rPr>
              <w:instrText xml:space="preserve"> PAGEREF _Toc65157369 \h </w:instrText>
            </w:r>
            <w:r w:rsidR="00D7370B">
              <w:rPr>
                <w:noProof/>
                <w:webHidden/>
              </w:rPr>
            </w:r>
            <w:r w:rsidR="00D7370B">
              <w:rPr>
                <w:noProof/>
                <w:webHidden/>
              </w:rPr>
              <w:fldChar w:fldCharType="separate"/>
            </w:r>
            <w:r w:rsidR="0055265D">
              <w:rPr>
                <w:noProof/>
                <w:webHidden/>
              </w:rPr>
              <w:t>271</w:t>
            </w:r>
            <w:r w:rsidR="00D7370B">
              <w:rPr>
                <w:noProof/>
                <w:webHidden/>
              </w:rPr>
              <w:fldChar w:fldCharType="end"/>
            </w:r>
          </w:hyperlink>
        </w:p>
        <w:p w14:paraId="75F5C4C1" w14:textId="1CB4AC07" w:rsidR="00D7370B" w:rsidRDefault="00286FD6" w:rsidP="003B64AB">
          <w:pPr>
            <w:pStyle w:val="TOC2"/>
            <w:rPr>
              <w:rStyle w:val="Hyperlink"/>
              <w:noProof/>
            </w:rPr>
          </w:pPr>
          <w:hyperlink w:anchor="_Toc65157370" w:history="1">
            <w:r w:rsidR="0055265D" w:rsidRPr="002C7FEB">
              <w:rPr>
                <w:rStyle w:val="Hyperlink"/>
                <w:noProof/>
              </w:rPr>
              <w:t xml:space="preserve">11.14  </w:t>
            </w:r>
            <w:r w:rsidR="00A62E53">
              <w:rPr>
                <w:rStyle w:val="Hyperlink"/>
                <w:noProof/>
              </w:rPr>
              <w:tab/>
            </w:r>
            <w:r w:rsidR="0055265D" w:rsidRPr="002C7FEB">
              <w:rPr>
                <w:rStyle w:val="Hyperlink"/>
                <w:noProof/>
              </w:rPr>
              <w:t>Age Discrimination—Damages—Willful Discrimination—Liquidated Damages</w:t>
            </w:r>
            <w:r w:rsidR="0055265D">
              <w:rPr>
                <w:noProof/>
                <w:webHidden/>
              </w:rPr>
              <w:tab/>
            </w:r>
            <w:r w:rsidR="00D7370B">
              <w:rPr>
                <w:noProof/>
                <w:webHidden/>
              </w:rPr>
              <w:fldChar w:fldCharType="begin"/>
            </w:r>
            <w:r w:rsidR="00D7370B">
              <w:rPr>
                <w:noProof/>
                <w:webHidden/>
              </w:rPr>
              <w:instrText xml:space="preserve"> PAGEREF _Toc65157370 \h </w:instrText>
            </w:r>
            <w:r w:rsidR="00D7370B">
              <w:rPr>
                <w:noProof/>
                <w:webHidden/>
              </w:rPr>
            </w:r>
            <w:r w:rsidR="00D7370B">
              <w:rPr>
                <w:noProof/>
                <w:webHidden/>
              </w:rPr>
              <w:fldChar w:fldCharType="separate"/>
            </w:r>
            <w:r w:rsidR="0055265D">
              <w:rPr>
                <w:noProof/>
                <w:webHidden/>
              </w:rPr>
              <w:t>274</w:t>
            </w:r>
            <w:r w:rsidR="00D7370B">
              <w:rPr>
                <w:noProof/>
                <w:webHidden/>
              </w:rPr>
              <w:fldChar w:fldCharType="end"/>
            </w:r>
          </w:hyperlink>
        </w:p>
        <w:p w14:paraId="5A385C50" w14:textId="77777777" w:rsidR="00792E40" w:rsidRPr="00792E40" w:rsidRDefault="00792E40" w:rsidP="00464C2E"/>
        <w:p w14:paraId="708A0976" w14:textId="140089C1" w:rsidR="00D7370B" w:rsidRDefault="00286FD6" w:rsidP="00464C2E">
          <w:pPr>
            <w:pStyle w:val="TOC1"/>
            <w:spacing w:after="0"/>
            <w:rPr>
              <w:rFonts w:asciiTheme="minorHAnsi" w:eastAsiaTheme="minorEastAsia" w:hAnsiTheme="minorHAnsi"/>
              <w:noProof/>
              <w:sz w:val="22"/>
            </w:rPr>
          </w:pPr>
          <w:hyperlink w:anchor="_Toc65157371" w:history="1">
            <w:r w:rsidR="0055265D" w:rsidRPr="002C7FEB">
              <w:rPr>
                <w:rStyle w:val="Hyperlink"/>
                <w:noProof/>
              </w:rPr>
              <w:t xml:space="preserve">12.  </w:t>
            </w:r>
            <w:r w:rsidR="00A62E53">
              <w:rPr>
                <w:rStyle w:val="Hyperlink"/>
                <w:noProof/>
              </w:rPr>
              <w:tab/>
            </w:r>
            <w:r w:rsidR="0055265D" w:rsidRPr="002C7FEB">
              <w:rPr>
                <w:rStyle w:val="Hyperlink"/>
                <w:noProof/>
              </w:rPr>
              <w:t>Americans With Disabilities Act</w:t>
            </w:r>
            <w:r w:rsidR="0055265D">
              <w:rPr>
                <w:noProof/>
                <w:webHidden/>
              </w:rPr>
              <w:tab/>
            </w:r>
            <w:r w:rsidR="00D7370B">
              <w:rPr>
                <w:noProof/>
                <w:webHidden/>
              </w:rPr>
              <w:fldChar w:fldCharType="begin"/>
            </w:r>
            <w:r w:rsidR="00D7370B">
              <w:rPr>
                <w:noProof/>
                <w:webHidden/>
              </w:rPr>
              <w:instrText xml:space="preserve"> PAGEREF _Toc65157371 \h </w:instrText>
            </w:r>
            <w:r w:rsidR="00D7370B">
              <w:rPr>
                <w:noProof/>
                <w:webHidden/>
              </w:rPr>
            </w:r>
            <w:r w:rsidR="00D7370B">
              <w:rPr>
                <w:noProof/>
                <w:webHidden/>
              </w:rPr>
              <w:fldChar w:fldCharType="separate"/>
            </w:r>
            <w:r w:rsidR="0055265D">
              <w:rPr>
                <w:noProof/>
                <w:webHidden/>
              </w:rPr>
              <w:t>275</w:t>
            </w:r>
            <w:r w:rsidR="00D7370B">
              <w:rPr>
                <w:noProof/>
                <w:webHidden/>
              </w:rPr>
              <w:fldChar w:fldCharType="end"/>
            </w:r>
          </w:hyperlink>
        </w:p>
        <w:p w14:paraId="7A99DCB0" w14:textId="1B046E1A" w:rsidR="00D7370B" w:rsidRDefault="00A62E53" w:rsidP="00464C2E">
          <w:pPr>
            <w:pStyle w:val="TOC1"/>
            <w:spacing w:after="0"/>
            <w:rPr>
              <w:rFonts w:asciiTheme="minorHAnsi" w:eastAsiaTheme="minorEastAsia" w:hAnsiTheme="minorHAnsi"/>
              <w:noProof/>
              <w:sz w:val="22"/>
            </w:rPr>
          </w:pPr>
          <w:r w:rsidRPr="00A62E53">
            <w:rPr>
              <w:rStyle w:val="Hyperlink"/>
              <w:noProof/>
              <w:u w:val="none"/>
            </w:rPr>
            <w:tab/>
          </w:r>
          <w:hyperlink w:anchor="_Toc65157372" w:history="1">
            <w:r w:rsidR="0055265D" w:rsidRPr="002C7FEB">
              <w:rPr>
                <w:rStyle w:val="Hyperlink"/>
                <w:noProof/>
              </w:rPr>
              <w:t>Introductory Comment</w:t>
            </w:r>
            <w:r w:rsidR="0055265D">
              <w:rPr>
                <w:noProof/>
                <w:webHidden/>
              </w:rPr>
              <w:tab/>
            </w:r>
            <w:r w:rsidR="00D7370B">
              <w:rPr>
                <w:noProof/>
                <w:webHidden/>
              </w:rPr>
              <w:fldChar w:fldCharType="begin"/>
            </w:r>
            <w:r w:rsidR="00D7370B">
              <w:rPr>
                <w:noProof/>
                <w:webHidden/>
              </w:rPr>
              <w:instrText xml:space="preserve"> PAGEREF _Toc65157372 \h </w:instrText>
            </w:r>
            <w:r w:rsidR="00D7370B">
              <w:rPr>
                <w:noProof/>
                <w:webHidden/>
              </w:rPr>
            </w:r>
            <w:r w:rsidR="00D7370B">
              <w:rPr>
                <w:noProof/>
                <w:webHidden/>
              </w:rPr>
              <w:fldChar w:fldCharType="separate"/>
            </w:r>
            <w:r w:rsidR="0055265D">
              <w:rPr>
                <w:noProof/>
                <w:webHidden/>
              </w:rPr>
              <w:t>275</w:t>
            </w:r>
            <w:r w:rsidR="00D7370B">
              <w:rPr>
                <w:noProof/>
                <w:webHidden/>
              </w:rPr>
              <w:fldChar w:fldCharType="end"/>
            </w:r>
          </w:hyperlink>
        </w:p>
        <w:p w14:paraId="7BB450A2" w14:textId="657D8281" w:rsidR="00D7370B" w:rsidRDefault="00286FD6" w:rsidP="003B64AB">
          <w:pPr>
            <w:pStyle w:val="TOC2"/>
            <w:rPr>
              <w:rFonts w:asciiTheme="minorHAnsi" w:eastAsiaTheme="minorEastAsia" w:hAnsiTheme="minorHAnsi"/>
              <w:noProof/>
              <w:sz w:val="22"/>
            </w:rPr>
          </w:pPr>
          <w:hyperlink w:anchor="_Toc65157373" w:history="1">
            <w:r w:rsidR="0055265D" w:rsidRPr="002C7FEB">
              <w:rPr>
                <w:rStyle w:val="Hyperlink"/>
                <w:noProof/>
              </w:rPr>
              <w:t xml:space="preserve">12.1a  </w:t>
            </w:r>
            <w:r w:rsidR="00A62E53">
              <w:rPr>
                <w:rStyle w:val="Hyperlink"/>
                <w:noProof/>
              </w:rPr>
              <w:tab/>
            </w:r>
            <w:r w:rsidR="0055265D" w:rsidRPr="002C7FEB">
              <w:rPr>
                <w:rStyle w:val="Hyperlink"/>
                <w:noProof/>
              </w:rPr>
              <w:t>Ada Employment Actions— Actual Disability—Elements</w:t>
            </w:r>
            <w:r w:rsidR="0055265D">
              <w:rPr>
                <w:noProof/>
                <w:webHidden/>
              </w:rPr>
              <w:tab/>
            </w:r>
            <w:r w:rsidR="00D7370B">
              <w:rPr>
                <w:noProof/>
                <w:webHidden/>
              </w:rPr>
              <w:fldChar w:fldCharType="begin"/>
            </w:r>
            <w:r w:rsidR="00D7370B">
              <w:rPr>
                <w:noProof/>
                <w:webHidden/>
              </w:rPr>
              <w:instrText xml:space="preserve"> PAGEREF _Toc65157373 \h </w:instrText>
            </w:r>
            <w:r w:rsidR="00D7370B">
              <w:rPr>
                <w:noProof/>
                <w:webHidden/>
              </w:rPr>
            </w:r>
            <w:r w:rsidR="00D7370B">
              <w:rPr>
                <w:noProof/>
                <w:webHidden/>
              </w:rPr>
              <w:fldChar w:fldCharType="separate"/>
            </w:r>
            <w:r w:rsidR="0055265D">
              <w:rPr>
                <w:noProof/>
                <w:webHidden/>
              </w:rPr>
              <w:t>278</w:t>
            </w:r>
            <w:r w:rsidR="00D7370B">
              <w:rPr>
                <w:noProof/>
                <w:webHidden/>
              </w:rPr>
              <w:fldChar w:fldCharType="end"/>
            </w:r>
          </w:hyperlink>
        </w:p>
        <w:p w14:paraId="4F864B11" w14:textId="377D85A9" w:rsidR="00D7370B" w:rsidRDefault="00286FD6" w:rsidP="003B64AB">
          <w:pPr>
            <w:pStyle w:val="TOC2"/>
            <w:rPr>
              <w:rFonts w:asciiTheme="minorHAnsi" w:eastAsiaTheme="minorEastAsia" w:hAnsiTheme="minorHAnsi"/>
              <w:noProof/>
              <w:sz w:val="22"/>
            </w:rPr>
          </w:pPr>
          <w:hyperlink w:anchor="_Toc65157374" w:history="1">
            <w:r w:rsidR="0055265D" w:rsidRPr="002C7FEB">
              <w:rPr>
                <w:rStyle w:val="Hyperlink"/>
                <w:noProof/>
              </w:rPr>
              <w:t xml:space="preserve">12.1b  </w:t>
            </w:r>
            <w:r w:rsidR="00A62E53">
              <w:rPr>
                <w:rStyle w:val="Hyperlink"/>
                <w:noProof/>
              </w:rPr>
              <w:tab/>
            </w:r>
            <w:r w:rsidR="0055265D" w:rsidRPr="002C7FEB">
              <w:rPr>
                <w:rStyle w:val="Hyperlink"/>
                <w:noProof/>
              </w:rPr>
              <w:t>Ada Employment Actions—</w:t>
            </w:r>
            <w:r w:rsidR="0055265D">
              <w:rPr>
                <w:noProof/>
                <w:webHidden/>
              </w:rPr>
              <w:tab/>
            </w:r>
            <w:r w:rsidR="00D7370B">
              <w:rPr>
                <w:noProof/>
                <w:webHidden/>
              </w:rPr>
              <w:fldChar w:fldCharType="begin"/>
            </w:r>
            <w:r w:rsidR="00D7370B">
              <w:rPr>
                <w:noProof/>
                <w:webHidden/>
              </w:rPr>
              <w:instrText xml:space="preserve"> PAGEREF _Toc65157374 \h </w:instrText>
            </w:r>
            <w:r w:rsidR="00D7370B">
              <w:rPr>
                <w:noProof/>
                <w:webHidden/>
              </w:rPr>
            </w:r>
            <w:r w:rsidR="00D7370B">
              <w:rPr>
                <w:noProof/>
                <w:webHidden/>
              </w:rPr>
              <w:fldChar w:fldCharType="separate"/>
            </w:r>
            <w:r w:rsidR="0055265D">
              <w:rPr>
                <w:noProof/>
                <w:webHidden/>
              </w:rPr>
              <w:t>281</w:t>
            </w:r>
            <w:r w:rsidR="00D7370B">
              <w:rPr>
                <w:noProof/>
                <w:webHidden/>
              </w:rPr>
              <w:fldChar w:fldCharType="end"/>
            </w:r>
          </w:hyperlink>
        </w:p>
        <w:p w14:paraId="6DFA9A86" w14:textId="62ECF4F0" w:rsidR="00D7370B" w:rsidRDefault="00286FD6" w:rsidP="003B64AB">
          <w:pPr>
            <w:pStyle w:val="TOC2"/>
            <w:rPr>
              <w:rFonts w:asciiTheme="minorHAnsi" w:eastAsiaTheme="minorEastAsia" w:hAnsiTheme="minorHAnsi"/>
              <w:noProof/>
              <w:sz w:val="22"/>
            </w:rPr>
          </w:pPr>
          <w:hyperlink w:anchor="_Toc65157375" w:history="1">
            <w:r w:rsidR="0055265D" w:rsidRPr="002C7FEB">
              <w:rPr>
                <w:rStyle w:val="Hyperlink"/>
                <w:noProof/>
              </w:rPr>
              <w:t xml:space="preserve">12.1c  </w:t>
            </w:r>
            <w:r w:rsidR="00A62E53">
              <w:rPr>
                <w:rStyle w:val="Hyperlink"/>
                <w:noProof/>
              </w:rPr>
              <w:tab/>
            </w:r>
            <w:r w:rsidR="0055265D" w:rsidRPr="002C7FEB">
              <w:rPr>
                <w:rStyle w:val="Hyperlink"/>
                <w:noProof/>
              </w:rPr>
              <w:t>Ada Employment Actions—</w:t>
            </w:r>
            <w:r w:rsidR="0055265D">
              <w:rPr>
                <w:noProof/>
                <w:webHidden/>
              </w:rPr>
              <w:tab/>
            </w:r>
            <w:r w:rsidR="00D7370B">
              <w:rPr>
                <w:noProof/>
                <w:webHidden/>
              </w:rPr>
              <w:fldChar w:fldCharType="begin"/>
            </w:r>
            <w:r w:rsidR="00D7370B">
              <w:rPr>
                <w:noProof/>
                <w:webHidden/>
              </w:rPr>
              <w:instrText xml:space="preserve"> PAGEREF _Toc65157375 \h </w:instrText>
            </w:r>
            <w:r w:rsidR="00D7370B">
              <w:rPr>
                <w:noProof/>
                <w:webHidden/>
              </w:rPr>
            </w:r>
            <w:r w:rsidR="00D7370B">
              <w:rPr>
                <w:noProof/>
                <w:webHidden/>
              </w:rPr>
              <w:fldChar w:fldCharType="separate"/>
            </w:r>
            <w:r w:rsidR="0055265D">
              <w:rPr>
                <w:noProof/>
                <w:webHidden/>
              </w:rPr>
              <w:t>282</w:t>
            </w:r>
            <w:r w:rsidR="00D7370B">
              <w:rPr>
                <w:noProof/>
                <w:webHidden/>
              </w:rPr>
              <w:fldChar w:fldCharType="end"/>
            </w:r>
          </w:hyperlink>
        </w:p>
        <w:p w14:paraId="4206EE3B" w14:textId="702A7C87" w:rsidR="00D7370B" w:rsidRDefault="00286FD6" w:rsidP="003B64AB">
          <w:pPr>
            <w:pStyle w:val="TOC2"/>
            <w:rPr>
              <w:rFonts w:asciiTheme="minorHAnsi" w:eastAsiaTheme="minorEastAsia" w:hAnsiTheme="minorHAnsi"/>
              <w:noProof/>
              <w:sz w:val="22"/>
            </w:rPr>
          </w:pPr>
          <w:hyperlink w:anchor="_Toc65157376" w:history="1">
            <w:r w:rsidR="0055265D" w:rsidRPr="002C7FEB">
              <w:rPr>
                <w:rStyle w:val="Hyperlink"/>
                <w:noProof/>
                <w:highlight w:val="white"/>
              </w:rPr>
              <w:t xml:space="preserve">12.2  </w:t>
            </w:r>
            <w:r w:rsidR="00A62E53">
              <w:rPr>
                <w:rStyle w:val="Hyperlink"/>
                <w:noProof/>
                <w:highlight w:val="white"/>
              </w:rPr>
              <w:tab/>
            </w:r>
            <w:r w:rsidR="0055265D" w:rsidRPr="002C7FEB">
              <w:rPr>
                <w:rStyle w:val="Hyperlink"/>
                <w:noProof/>
                <w:highlight w:val="white"/>
              </w:rPr>
              <w:t>Ada—Physical</w:t>
            </w:r>
            <w:r w:rsidR="007E2D61">
              <w:rPr>
                <w:rStyle w:val="Hyperlink"/>
                <w:noProof/>
                <w:highlight w:val="white"/>
              </w:rPr>
              <w:t xml:space="preserve"> or </w:t>
            </w:r>
            <w:r w:rsidR="0055265D" w:rsidRPr="002C7FEB">
              <w:rPr>
                <w:rStyle w:val="Hyperlink"/>
                <w:noProof/>
              </w:rPr>
              <w:t>Mental Impairment</w:t>
            </w:r>
            <w:r w:rsidR="0055265D">
              <w:rPr>
                <w:noProof/>
                <w:webHidden/>
              </w:rPr>
              <w:tab/>
            </w:r>
            <w:r w:rsidR="00D7370B">
              <w:rPr>
                <w:noProof/>
                <w:webHidden/>
              </w:rPr>
              <w:fldChar w:fldCharType="begin"/>
            </w:r>
            <w:r w:rsidR="00D7370B">
              <w:rPr>
                <w:noProof/>
                <w:webHidden/>
              </w:rPr>
              <w:instrText xml:space="preserve"> PAGEREF _Toc65157376 \h </w:instrText>
            </w:r>
            <w:r w:rsidR="00D7370B">
              <w:rPr>
                <w:noProof/>
                <w:webHidden/>
              </w:rPr>
            </w:r>
            <w:r w:rsidR="00D7370B">
              <w:rPr>
                <w:noProof/>
                <w:webHidden/>
              </w:rPr>
              <w:fldChar w:fldCharType="separate"/>
            </w:r>
            <w:r w:rsidR="0055265D">
              <w:rPr>
                <w:noProof/>
                <w:webHidden/>
              </w:rPr>
              <w:t>283</w:t>
            </w:r>
            <w:r w:rsidR="00D7370B">
              <w:rPr>
                <w:noProof/>
                <w:webHidden/>
              </w:rPr>
              <w:fldChar w:fldCharType="end"/>
            </w:r>
          </w:hyperlink>
        </w:p>
        <w:p w14:paraId="1EEE2879" w14:textId="0EAA232D" w:rsidR="00D7370B" w:rsidRDefault="00286FD6" w:rsidP="003B64AB">
          <w:pPr>
            <w:pStyle w:val="TOC2"/>
            <w:rPr>
              <w:rFonts w:asciiTheme="minorHAnsi" w:eastAsiaTheme="minorEastAsia" w:hAnsiTheme="minorHAnsi"/>
              <w:noProof/>
              <w:sz w:val="22"/>
            </w:rPr>
          </w:pPr>
          <w:hyperlink w:anchor="_Toc65157377" w:history="1">
            <w:r w:rsidR="0055265D" w:rsidRPr="002C7FEB">
              <w:rPr>
                <w:rStyle w:val="Hyperlink"/>
                <w:noProof/>
              </w:rPr>
              <w:t xml:space="preserve">12.3  </w:t>
            </w:r>
            <w:r w:rsidR="00A62E53">
              <w:rPr>
                <w:rStyle w:val="Hyperlink"/>
                <w:noProof/>
              </w:rPr>
              <w:tab/>
            </w:r>
            <w:r w:rsidR="0055265D" w:rsidRPr="002C7FEB">
              <w:rPr>
                <w:rStyle w:val="Hyperlink"/>
                <w:noProof/>
              </w:rPr>
              <w:t>Ada—Work As</w:t>
            </w:r>
            <w:r w:rsidR="007E2D61">
              <w:rPr>
                <w:rStyle w:val="Hyperlink"/>
                <w:noProof/>
              </w:rPr>
              <w:t xml:space="preserve"> a </w:t>
            </w:r>
            <w:r w:rsidR="0055265D" w:rsidRPr="002C7FEB">
              <w:rPr>
                <w:rStyle w:val="Hyperlink"/>
                <w:noProof/>
              </w:rPr>
              <w:t>Major Life Activity</w:t>
            </w:r>
            <w:r w:rsidR="0055265D">
              <w:rPr>
                <w:noProof/>
                <w:webHidden/>
              </w:rPr>
              <w:tab/>
            </w:r>
            <w:r w:rsidR="00D7370B">
              <w:rPr>
                <w:noProof/>
                <w:webHidden/>
              </w:rPr>
              <w:fldChar w:fldCharType="begin"/>
            </w:r>
            <w:r w:rsidR="00D7370B">
              <w:rPr>
                <w:noProof/>
                <w:webHidden/>
              </w:rPr>
              <w:instrText xml:space="preserve"> PAGEREF _Toc65157377 \h </w:instrText>
            </w:r>
            <w:r w:rsidR="00D7370B">
              <w:rPr>
                <w:noProof/>
                <w:webHidden/>
              </w:rPr>
            </w:r>
            <w:r w:rsidR="00D7370B">
              <w:rPr>
                <w:noProof/>
                <w:webHidden/>
              </w:rPr>
              <w:fldChar w:fldCharType="separate"/>
            </w:r>
            <w:r w:rsidR="0055265D">
              <w:rPr>
                <w:noProof/>
                <w:webHidden/>
              </w:rPr>
              <w:t>284</w:t>
            </w:r>
            <w:r w:rsidR="00D7370B">
              <w:rPr>
                <w:noProof/>
                <w:webHidden/>
              </w:rPr>
              <w:fldChar w:fldCharType="end"/>
            </w:r>
          </w:hyperlink>
        </w:p>
        <w:p w14:paraId="31937809" w14:textId="25A3EC76" w:rsidR="00D7370B" w:rsidRDefault="00286FD6" w:rsidP="003B64AB">
          <w:pPr>
            <w:pStyle w:val="TOC2"/>
            <w:rPr>
              <w:rFonts w:asciiTheme="minorHAnsi" w:eastAsiaTheme="minorEastAsia" w:hAnsiTheme="minorHAnsi"/>
              <w:noProof/>
              <w:sz w:val="22"/>
            </w:rPr>
          </w:pPr>
          <w:hyperlink w:anchor="_Toc65157378" w:history="1">
            <w:r w:rsidR="0055265D" w:rsidRPr="002C7FEB">
              <w:rPr>
                <w:rStyle w:val="Hyperlink"/>
                <w:noProof/>
              </w:rPr>
              <w:t xml:space="preserve">12.4 </w:t>
            </w:r>
            <w:r w:rsidR="00A62E53">
              <w:rPr>
                <w:rStyle w:val="Hyperlink"/>
                <w:noProof/>
              </w:rPr>
              <w:tab/>
            </w:r>
            <w:r w:rsidR="0055265D" w:rsidRPr="002C7FEB">
              <w:rPr>
                <w:rStyle w:val="Hyperlink"/>
                <w:noProof/>
              </w:rPr>
              <w:t>Ada—Interacting With Others As Major Life Activity</w:t>
            </w:r>
            <w:r w:rsidR="0055265D">
              <w:rPr>
                <w:noProof/>
                <w:webHidden/>
              </w:rPr>
              <w:tab/>
            </w:r>
            <w:r w:rsidR="00D7370B">
              <w:rPr>
                <w:noProof/>
                <w:webHidden/>
              </w:rPr>
              <w:fldChar w:fldCharType="begin"/>
            </w:r>
            <w:r w:rsidR="00D7370B">
              <w:rPr>
                <w:noProof/>
                <w:webHidden/>
              </w:rPr>
              <w:instrText xml:space="preserve"> PAGEREF _Toc65157378 \h </w:instrText>
            </w:r>
            <w:r w:rsidR="00D7370B">
              <w:rPr>
                <w:noProof/>
                <w:webHidden/>
              </w:rPr>
            </w:r>
            <w:r w:rsidR="00D7370B">
              <w:rPr>
                <w:noProof/>
                <w:webHidden/>
              </w:rPr>
              <w:fldChar w:fldCharType="separate"/>
            </w:r>
            <w:r w:rsidR="0055265D">
              <w:rPr>
                <w:noProof/>
                <w:webHidden/>
              </w:rPr>
              <w:t>285</w:t>
            </w:r>
            <w:r w:rsidR="00D7370B">
              <w:rPr>
                <w:noProof/>
                <w:webHidden/>
              </w:rPr>
              <w:fldChar w:fldCharType="end"/>
            </w:r>
          </w:hyperlink>
        </w:p>
        <w:p w14:paraId="0170AF17" w14:textId="3BD641B7" w:rsidR="00D7370B" w:rsidRDefault="00286FD6" w:rsidP="003B64AB">
          <w:pPr>
            <w:pStyle w:val="TOC2"/>
            <w:rPr>
              <w:rFonts w:asciiTheme="minorHAnsi" w:eastAsiaTheme="minorEastAsia" w:hAnsiTheme="minorHAnsi"/>
              <w:noProof/>
              <w:sz w:val="22"/>
            </w:rPr>
          </w:pPr>
          <w:hyperlink w:anchor="_Toc65157379" w:history="1">
            <w:r w:rsidR="0055265D" w:rsidRPr="002C7FEB">
              <w:rPr>
                <w:rStyle w:val="Hyperlink"/>
                <w:noProof/>
              </w:rPr>
              <w:t xml:space="preserve">12.5  </w:t>
            </w:r>
            <w:r w:rsidR="00A62E53">
              <w:rPr>
                <w:rStyle w:val="Hyperlink"/>
                <w:noProof/>
              </w:rPr>
              <w:tab/>
            </w:r>
            <w:r w:rsidR="0055265D" w:rsidRPr="002C7FEB">
              <w:rPr>
                <w:rStyle w:val="Hyperlink"/>
                <w:noProof/>
              </w:rPr>
              <w:t>Ada—Qualified Individual</w:t>
            </w:r>
            <w:r w:rsidR="0055265D">
              <w:rPr>
                <w:noProof/>
                <w:webHidden/>
              </w:rPr>
              <w:tab/>
            </w:r>
            <w:r w:rsidR="00D7370B">
              <w:rPr>
                <w:noProof/>
                <w:webHidden/>
              </w:rPr>
              <w:fldChar w:fldCharType="begin"/>
            </w:r>
            <w:r w:rsidR="00D7370B">
              <w:rPr>
                <w:noProof/>
                <w:webHidden/>
              </w:rPr>
              <w:instrText xml:space="preserve"> PAGEREF _Toc65157379 \h </w:instrText>
            </w:r>
            <w:r w:rsidR="00D7370B">
              <w:rPr>
                <w:noProof/>
                <w:webHidden/>
              </w:rPr>
            </w:r>
            <w:r w:rsidR="00D7370B">
              <w:rPr>
                <w:noProof/>
                <w:webHidden/>
              </w:rPr>
              <w:fldChar w:fldCharType="separate"/>
            </w:r>
            <w:r w:rsidR="0055265D">
              <w:rPr>
                <w:noProof/>
                <w:webHidden/>
              </w:rPr>
              <w:t>286</w:t>
            </w:r>
            <w:r w:rsidR="00D7370B">
              <w:rPr>
                <w:noProof/>
                <w:webHidden/>
              </w:rPr>
              <w:fldChar w:fldCharType="end"/>
            </w:r>
          </w:hyperlink>
        </w:p>
        <w:p w14:paraId="5AF9B336" w14:textId="66253104" w:rsidR="00D7370B" w:rsidRDefault="00286FD6" w:rsidP="003B64AB">
          <w:pPr>
            <w:pStyle w:val="TOC2"/>
            <w:rPr>
              <w:rFonts w:asciiTheme="minorHAnsi" w:eastAsiaTheme="minorEastAsia" w:hAnsiTheme="minorHAnsi"/>
              <w:noProof/>
              <w:sz w:val="22"/>
            </w:rPr>
          </w:pPr>
          <w:hyperlink w:anchor="_Toc65157380" w:history="1">
            <w:r w:rsidR="0055265D" w:rsidRPr="002C7FEB">
              <w:rPr>
                <w:rStyle w:val="Hyperlink"/>
                <w:noProof/>
              </w:rPr>
              <w:t xml:space="preserve">12.6  </w:t>
            </w:r>
            <w:r w:rsidR="00A62E53">
              <w:rPr>
                <w:rStyle w:val="Hyperlink"/>
                <w:noProof/>
              </w:rPr>
              <w:tab/>
            </w:r>
            <w:r w:rsidR="0055265D" w:rsidRPr="002C7FEB">
              <w:rPr>
                <w:rStyle w:val="Hyperlink"/>
                <w:noProof/>
              </w:rPr>
              <w:t>Ada—Ability To Perform Essential Functions—Factors</w:t>
            </w:r>
            <w:r w:rsidR="0055265D">
              <w:rPr>
                <w:noProof/>
                <w:webHidden/>
              </w:rPr>
              <w:tab/>
            </w:r>
            <w:r w:rsidR="00D7370B">
              <w:rPr>
                <w:noProof/>
                <w:webHidden/>
              </w:rPr>
              <w:fldChar w:fldCharType="begin"/>
            </w:r>
            <w:r w:rsidR="00D7370B">
              <w:rPr>
                <w:noProof/>
                <w:webHidden/>
              </w:rPr>
              <w:instrText xml:space="preserve"> PAGEREF _Toc65157380 \h </w:instrText>
            </w:r>
            <w:r w:rsidR="00D7370B">
              <w:rPr>
                <w:noProof/>
                <w:webHidden/>
              </w:rPr>
            </w:r>
            <w:r w:rsidR="00D7370B">
              <w:rPr>
                <w:noProof/>
                <w:webHidden/>
              </w:rPr>
              <w:fldChar w:fldCharType="separate"/>
            </w:r>
            <w:r w:rsidR="0055265D">
              <w:rPr>
                <w:noProof/>
                <w:webHidden/>
              </w:rPr>
              <w:t>287</w:t>
            </w:r>
            <w:r w:rsidR="00D7370B">
              <w:rPr>
                <w:noProof/>
                <w:webHidden/>
              </w:rPr>
              <w:fldChar w:fldCharType="end"/>
            </w:r>
          </w:hyperlink>
        </w:p>
        <w:p w14:paraId="385CFEC1" w14:textId="2C12BE8F" w:rsidR="00D7370B" w:rsidRDefault="00286FD6" w:rsidP="003B64AB">
          <w:pPr>
            <w:pStyle w:val="TOC2"/>
            <w:rPr>
              <w:rFonts w:asciiTheme="minorHAnsi" w:eastAsiaTheme="minorEastAsia" w:hAnsiTheme="minorHAnsi"/>
              <w:noProof/>
              <w:sz w:val="22"/>
            </w:rPr>
          </w:pPr>
          <w:hyperlink w:anchor="_Toc65157381" w:history="1">
            <w:r w:rsidR="0055265D" w:rsidRPr="002C7FEB">
              <w:rPr>
                <w:rStyle w:val="Hyperlink"/>
                <w:noProof/>
              </w:rPr>
              <w:t xml:space="preserve">12.7  </w:t>
            </w:r>
            <w:r w:rsidR="00A62E53">
              <w:rPr>
                <w:rStyle w:val="Hyperlink"/>
                <w:noProof/>
              </w:rPr>
              <w:tab/>
            </w:r>
            <w:r w:rsidR="0055265D" w:rsidRPr="002C7FEB">
              <w:rPr>
                <w:rStyle w:val="Hyperlink"/>
                <w:noProof/>
              </w:rPr>
              <w:t>Ada—Reasonable Accommodation</w:t>
            </w:r>
            <w:r w:rsidR="0055265D">
              <w:rPr>
                <w:noProof/>
                <w:webHidden/>
              </w:rPr>
              <w:tab/>
            </w:r>
            <w:r w:rsidR="00D7370B">
              <w:rPr>
                <w:noProof/>
                <w:webHidden/>
              </w:rPr>
              <w:fldChar w:fldCharType="begin"/>
            </w:r>
            <w:r w:rsidR="00D7370B">
              <w:rPr>
                <w:noProof/>
                <w:webHidden/>
              </w:rPr>
              <w:instrText xml:space="preserve"> PAGEREF _Toc65157381 \h </w:instrText>
            </w:r>
            <w:r w:rsidR="00D7370B">
              <w:rPr>
                <w:noProof/>
                <w:webHidden/>
              </w:rPr>
            </w:r>
            <w:r w:rsidR="00D7370B">
              <w:rPr>
                <w:noProof/>
                <w:webHidden/>
              </w:rPr>
              <w:fldChar w:fldCharType="separate"/>
            </w:r>
            <w:r w:rsidR="0055265D">
              <w:rPr>
                <w:noProof/>
                <w:webHidden/>
              </w:rPr>
              <w:t>289</w:t>
            </w:r>
            <w:r w:rsidR="00D7370B">
              <w:rPr>
                <w:noProof/>
                <w:webHidden/>
              </w:rPr>
              <w:fldChar w:fldCharType="end"/>
            </w:r>
          </w:hyperlink>
        </w:p>
        <w:p w14:paraId="62A5F2C6" w14:textId="48C0EB61" w:rsidR="00D7370B" w:rsidRDefault="00286FD6" w:rsidP="003B64AB">
          <w:pPr>
            <w:pStyle w:val="TOC2"/>
            <w:rPr>
              <w:rFonts w:asciiTheme="minorHAnsi" w:eastAsiaTheme="minorEastAsia" w:hAnsiTheme="minorHAnsi"/>
              <w:noProof/>
              <w:sz w:val="22"/>
            </w:rPr>
          </w:pPr>
          <w:hyperlink w:anchor="_Toc65157382" w:history="1">
            <w:r w:rsidR="0055265D" w:rsidRPr="002C7FEB">
              <w:rPr>
                <w:rStyle w:val="Hyperlink"/>
                <w:noProof/>
              </w:rPr>
              <w:t xml:space="preserve">12.8  </w:t>
            </w:r>
            <w:r w:rsidR="00A62E53">
              <w:rPr>
                <w:rStyle w:val="Hyperlink"/>
                <w:noProof/>
              </w:rPr>
              <w:tab/>
            </w:r>
            <w:r w:rsidR="0055265D" w:rsidRPr="002C7FEB">
              <w:rPr>
                <w:rStyle w:val="Hyperlink"/>
                <w:noProof/>
              </w:rPr>
              <w:t>Ada—Undue Hardship</w:t>
            </w:r>
            <w:r w:rsidR="0055265D">
              <w:rPr>
                <w:noProof/>
                <w:webHidden/>
              </w:rPr>
              <w:tab/>
            </w:r>
            <w:r w:rsidR="00D7370B">
              <w:rPr>
                <w:noProof/>
                <w:webHidden/>
              </w:rPr>
              <w:fldChar w:fldCharType="begin"/>
            </w:r>
            <w:r w:rsidR="00D7370B">
              <w:rPr>
                <w:noProof/>
                <w:webHidden/>
              </w:rPr>
              <w:instrText xml:space="preserve"> PAGEREF _Toc65157382 \h </w:instrText>
            </w:r>
            <w:r w:rsidR="00D7370B">
              <w:rPr>
                <w:noProof/>
                <w:webHidden/>
              </w:rPr>
            </w:r>
            <w:r w:rsidR="00D7370B">
              <w:rPr>
                <w:noProof/>
                <w:webHidden/>
              </w:rPr>
              <w:fldChar w:fldCharType="separate"/>
            </w:r>
            <w:r w:rsidR="0055265D">
              <w:rPr>
                <w:noProof/>
                <w:webHidden/>
              </w:rPr>
              <w:t>292</w:t>
            </w:r>
            <w:r w:rsidR="00D7370B">
              <w:rPr>
                <w:noProof/>
                <w:webHidden/>
              </w:rPr>
              <w:fldChar w:fldCharType="end"/>
            </w:r>
          </w:hyperlink>
        </w:p>
        <w:p w14:paraId="135F8CC5" w14:textId="5CEB44F2" w:rsidR="00D7370B" w:rsidRDefault="00286FD6" w:rsidP="003B64AB">
          <w:pPr>
            <w:pStyle w:val="TOC2"/>
            <w:rPr>
              <w:rFonts w:asciiTheme="minorHAnsi" w:eastAsiaTheme="minorEastAsia" w:hAnsiTheme="minorHAnsi"/>
              <w:noProof/>
              <w:sz w:val="22"/>
            </w:rPr>
          </w:pPr>
          <w:hyperlink w:anchor="_Toc65157383" w:history="1">
            <w:r w:rsidR="0055265D" w:rsidRPr="002C7FEB">
              <w:rPr>
                <w:rStyle w:val="Hyperlink"/>
                <w:noProof/>
              </w:rPr>
              <w:t xml:space="preserve">12.9  </w:t>
            </w:r>
            <w:r w:rsidR="00A62E53">
              <w:rPr>
                <w:rStyle w:val="Hyperlink"/>
                <w:noProof/>
              </w:rPr>
              <w:tab/>
            </w:r>
            <w:r w:rsidR="0055265D" w:rsidRPr="002C7FEB">
              <w:rPr>
                <w:rStyle w:val="Hyperlink"/>
                <w:noProof/>
              </w:rPr>
              <w:t>Ada—Retaliation</w:t>
            </w:r>
            <w:r w:rsidR="0055265D">
              <w:rPr>
                <w:noProof/>
                <w:webHidden/>
              </w:rPr>
              <w:tab/>
            </w:r>
            <w:r w:rsidR="00D7370B">
              <w:rPr>
                <w:noProof/>
                <w:webHidden/>
              </w:rPr>
              <w:fldChar w:fldCharType="begin"/>
            </w:r>
            <w:r w:rsidR="00D7370B">
              <w:rPr>
                <w:noProof/>
                <w:webHidden/>
              </w:rPr>
              <w:instrText xml:space="preserve"> PAGEREF _Toc65157383 \h </w:instrText>
            </w:r>
            <w:r w:rsidR="00D7370B">
              <w:rPr>
                <w:noProof/>
                <w:webHidden/>
              </w:rPr>
            </w:r>
            <w:r w:rsidR="00D7370B">
              <w:rPr>
                <w:noProof/>
                <w:webHidden/>
              </w:rPr>
              <w:fldChar w:fldCharType="separate"/>
            </w:r>
            <w:r w:rsidR="0055265D">
              <w:rPr>
                <w:noProof/>
                <w:webHidden/>
              </w:rPr>
              <w:t>294</w:t>
            </w:r>
            <w:r w:rsidR="00D7370B">
              <w:rPr>
                <w:noProof/>
                <w:webHidden/>
              </w:rPr>
              <w:fldChar w:fldCharType="end"/>
            </w:r>
          </w:hyperlink>
        </w:p>
        <w:p w14:paraId="53A81830" w14:textId="62F144DA" w:rsidR="00D7370B" w:rsidRDefault="00286FD6" w:rsidP="003B64AB">
          <w:pPr>
            <w:pStyle w:val="TOC2"/>
            <w:rPr>
              <w:rFonts w:asciiTheme="minorHAnsi" w:eastAsiaTheme="minorEastAsia" w:hAnsiTheme="minorHAnsi"/>
              <w:noProof/>
              <w:sz w:val="22"/>
            </w:rPr>
          </w:pPr>
          <w:hyperlink w:anchor="_Toc65157384" w:history="1">
            <w:r w:rsidR="0055265D" w:rsidRPr="002C7FEB">
              <w:rPr>
                <w:rStyle w:val="Hyperlink"/>
                <w:noProof/>
              </w:rPr>
              <w:t xml:space="preserve">12.10  </w:t>
            </w:r>
            <w:r w:rsidR="00A62E53">
              <w:rPr>
                <w:rStyle w:val="Hyperlink"/>
                <w:noProof/>
              </w:rPr>
              <w:tab/>
            </w:r>
            <w:r w:rsidR="0055265D" w:rsidRPr="002C7FEB">
              <w:rPr>
                <w:rStyle w:val="Hyperlink"/>
                <w:noProof/>
              </w:rPr>
              <w:t>Ada—Defenses—Business Necessity</w:t>
            </w:r>
            <w:r w:rsidR="0055265D">
              <w:rPr>
                <w:noProof/>
                <w:webHidden/>
              </w:rPr>
              <w:tab/>
            </w:r>
            <w:r w:rsidR="00D7370B">
              <w:rPr>
                <w:noProof/>
                <w:webHidden/>
              </w:rPr>
              <w:fldChar w:fldCharType="begin"/>
            </w:r>
            <w:r w:rsidR="00D7370B">
              <w:rPr>
                <w:noProof/>
                <w:webHidden/>
              </w:rPr>
              <w:instrText xml:space="preserve"> PAGEREF _Toc65157384 \h </w:instrText>
            </w:r>
            <w:r w:rsidR="00D7370B">
              <w:rPr>
                <w:noProof/>
                <w:webHidden/>
              </w:rPr>
            </w:r>
            <w:r w:rsidR="00D7370B">
              <w:rPr>
                <w:noProof/>
                <w:webHidden/>
              </w:rPr>
              <w:fldChar w:fldCharType="separate"/>
            </w:r>
            <w:r w:rsidR="0055265D">
              <w:rPr>
                <w:noProof/>
                <w:webHidden/>
              </w:rPr>
              <w:t>295</w:t>
            </w:r>
            <w:r w:rsidR="00D7370B">
              <w:rPr>
                <w:noProof/>
                <w:webHidden/>
              </w:rPr>
              <w:fldChar w:fldCharType="end"/>
            </w:r>
          </w:hyperlink>
        </w:p>
        <w:p w14:paraId="72B4D33C" w14:textId="54873B0D" w:rsidR="00D7370B" w:rsidRDefault="00286FD6" w:rsidP="003B64AB">
          <w:pPr>
            <w:pStyle w:val="TOC2"/>
            <w:rPr>
              <w:rFonts w:asciiTheme="minorHAnsi" w:eastAsiaTheme="minorEastAsia" w:hAnsiTheme="minorHAnsi"/>
              <w:noProof/>
              <w:sz w:val="22"/>
            </w:rPr>
          </w:pPr>
          <w:hyperlink w:anchor="_Toc65157385" w:history="1">
            <w:r w:rsidR="0055265D" w:rsidRPr="002C7FEB">
              <w:rPr>
                <w:rStyle w:val="Hyperlink"/>
                <w:noProof/>
              </w:rPr>
              <w:t xml:space="preserve">12.11  </w:t>
            </w:r>
            <w:r w:rsidR="00A62E53">
              <w:rPr>
                <w:rStyle w:val="Hyperlink"/>
                <w:noProof/>
              </w:rPr>
              <w:tab/>
            </w:r>
            <w:r w:rsidR="0055265D" w:rsidRPr="002C7FEB">
              <w:rPr>
                <w:rStyle w:val="Hyperlink"/>
                <w:noProof/>
              </w:rPr>
              <w:t>Ada—Defenses—Direct Threat</w:t>
            </w:r>
            <w:r w:rsidR="0055265D">
              <w:rPr>
                <w:noProof/>
                <w:webHidden/>
              </w:rPr>
              <w:tab/>
            </w:r>
            <w:r w:rsidR="00D7370B">
              <w:rPr>
                <w:noProof/>
                <w:webHidden/>
              </w:rPr>
              <w:fldChar w:fldCharType="begin"/>
            </w:r>
            <w:r w:rsidR="00D7370B">
              <w:rPr>
                <w:noProof/>
                <w:webHidden/>
              </w:rPr>
              <w:instrText xml:space="preserve"> PAGEREF _Toc65157385 \h </w:instrText>
            </w:r>
            <w:r w:rsidR="00D7370B">
              <w:rPr>
                <w:noProof/>
                <w:webHidden/>
              </w:rPr>
            </w:r>
            <w:r w:rsidR="00D7370B">
              <w:rPr>
                <w:noProof/>
                <w:webHidden/>
              </w:rPr>
              <w:fldChar w:fldCharType="separate"/>
            </w:r>
            <w:r w:rsidR="0055265D">
              <w:rPr>
                <w:noProof/>
                <w:webHidden/>
              </w:rPr>
              <w:t>296</w:t>
            </w:r>
            <w:r w:rsidR="00D7370B">
              <w:rPr>
                <w:noProof/>
                <w:webHidden/>
              </w:rPr>
              <w:fldChar w:fldCharType="end"/>
            </w:r>
          </w:hyperlink>
        </w:p>
        <w:p w14:paraId="1E1890EC" w14:textId="240FD650" w:rsidR="00D7370B" w:rsidRDefault="00286FD6" w:rsidP="003B64AB">
          <w:pPr>
            <w:pStyle w:val="TOC2"/>
            <w:rPr>
              <w:rStyle w:val="Hyperlink"/>
              <w:noProof/>
            </w:rPr>
          </w:pPr>
          <w:hyperlink w:anchor="_Toc65157386" w:history="1">
            <w:r w:rsidR="0055265D" w:rsidRPr="002C7FEB">
              <w:rPr>
                <w:rStyle w:val="Hyperlink"/>
                <w:noProof/>
              </w:rPr>
              <w:t xml:space="preserve">12.12  </w:t>
            </w:r>
            <w:r w:rsidR="00A62E53">
              <w:rPr>
                <w:rStyle w:val="Hyperlink"/>
                <w:noProof/>
              </w:rPr>
              <w:tab/>
            </w:r>
            <w:r w:rsidR="0055265D" w:rsidRPr="002C7FEB">
              <w:rPr>
                <w:rStyle w:val="Hyperlink"/>
                <w:noProof/>
              </w:rPr>
              <w:t>Ada—Damages</w:t>
            </w:r>
            <w:r w:rsidR="0055265D">
              <w:rPr>
                <w:noProof/>
                <w:webHidden/>
              </w:rPr>
              <w:tab/>
            </w:r>
            <w:r w:rsidR="00D7370B">
              <w:rPr>
                <w:noProof/>
                <w:webHidden/>
              </w:rPr>
              <w:fldChar w:fldCharType="begin"/>
            </w:r>
            <w:r w:rsidR="00D7370B">
              <w:rPr>
                <w:noProof/>
                <w:webHidden/>
              </w:rPr>
              <w:instrText xml:space="preserve"> PAGEREF _Toc65157386 \h </w:instrText>
            </w:r>
            <w:r w:rsidR="00D7370B">
              <w:rPr>
                <w:noProof/>
                <w:webHidden/>
              </w:rPr>
            </w:r>
            <w:r w:rsidR="00D7370B">
              <w:rPr>
                <w:noProof/>
                <w:webHidden/>
              </w:rPr>
              <w:fldChar w:fldCharType="separate"/>
            </w:r>
            <w:r w:rsidR="0055265D">
              <w:rPr>
                <w:noProof/>
                <w:webHidden/>
              </w:rPr>
              <w:t>297</w:t>
            </w:r>
            <w:r w:rsidR="00D7370B">
              <w:rPr>
                <w:noProof/>
                <w:webHidden/>
              </w:rPr>
              <w:fldChar w:fldCharType="end"/>
            </w:r>
          </w:hyperlink>
        </w:p>
        <w:p w14:paraId="0E9D774F" w14:textId="77777777" w:rsidR="00792E40" w:rsidRPr="00792E40" w:rsidRDefault="00792E40" w:rsidP="00464C2E"/>
        <w:p w14:paraId="2F7C6568" w14:textId="61F7737A" w:rsidR="00D7370B" w:rsidRDefault="00286FD6" w:rsidP="00464C2E">
          <w:pPr>
            <w:pStyle w:val="TOC1"/>
            <w:spacing w:after="0"/>
            <w:rPr>
              <w:rFonts w:asciiTheme="minorHAnsi" w:eastAsiaTheme="minorEastAsia" w:hAnsiTheme="minorHAnsi"/>
              <w:noProof/>
              <w:sz w:val="22"/>
            </w:rPr>
          </w:pPr>
          <w:hyperlink w:anchor="_Toc65157387" w:history="1">
            <w:r w:rsidR="0055265D" w:rsidRPr="002C7FEB">
              <w:rPr>
                <w:rStyle w:val="Hyperlink"/>
                <w:noProof/>
              </w:rPr>
              <w:t xml:space="preserve">13.  </w:t>
            </w:r>
            <w:r w:rsidR="00A62E53">
              <w:rPr>
                <w:rStyle w:val="Hyperlink"/>
                <w:noProof/>
              </w:rPr>
              <w:tab/>
            </w:r>
            <w:r w:rsidR="0055265D" w:rsidRPr="002C7FEB">
              <w:rPr>
                <w:rStyle w:val="Hyperlink"/>
                <w:noProof/>
              </w:rPr>
              <w:t>Labor (Including Fair Representation)</w:t>
            </w:r>
            <w:r w:rsidR="0055265D">
              <w:rPr>
                <w:noProof/>
                <w:webHidden/>
              </w:rPr>
              <w:tab/>
            </w:r>
            <w:r w:rsidR="00D7370B">
              <w:rPr>
                <w:noProof/>
                <w:webHidden/>
              </w:rPr>
              <w:fldChar w:fldCharType="begin"/>
            </w:r>
            <w:r w:rsidR="00D7370B">
              <w:rPr>
                <w:noProof/>
                <w:webHidden/>
              </w:rPr>
              <w:instrText xml:space="preserve"> PAGEREF _Toc65157387 \h </w:instrText>
            </w:r>
            <w:r w:rsidR="00D7370B">
              <w:rPr>
                <w:noProof/>
                <w:webHidden/>
              </w:rPr>
            </w:r>
            <w:r w:rsidR="00D7370B">
              <w:rPr>
                <w:noProof/>
                <w:webHidden/>
              </w:rPr>
              <w:fldChar w:fldCharType="separate"/>
            </w:r>
            <w:r w:rsidR="0055265D">
              <w:rPr>
                <w:noProof/>
                <w:webHidden/>
              </w:rPr>
              <w:t>298</w:t>
            </w:r>
            <w:r w:rsidR="00D7370B">
              <w:rPr>
                <w:noProof/>
                <w:webHidden/>
              </w:rPr>
              <w:fldChar w:fldCharType="end"/>
            </w:r>
          </w:hyperlink>
        </w:p>
        <w:p w14:paraId="524B1F0C" w14:textId="0696CB07" w:rsidR="00D7370B" w:rsidRDefault="00286FD6" w:rsidP="003B64AB">
          <w:pPr>
            <w:pStyle w:val="TOC2"/>
            <w:rPr>
              <w:rFonts w:asciiTheme="minorHAnsi" w:eastAsiaTheme="minorEastAsia" w:hAnsiTheme="minorHAnsi"/>
              <w:noProof/>
              <w:sz w:val="22"/>
            </w:rPr>
          </w:pPr>
          <w:hyperlink w:anchor="_Toc65157388" w:history="1">
            <w:r w:rsidR="0055265D" w:rsidRPr="002C7FEB">
              <w:rPr>
                <w:rStyle w:val="Hyperlink"/>
                <w:noProof/>
              </w:rPr>
              <w:t xml:space="preserve">13.1  </w:t>
            </w:r>
            <w:r w:rsidR="00A62E53">
              <w:rPr>
                <w:rStyle w:val="Hyperlink"/>
                <w:noProof/>
              </w:rPr>
              <w:tab/>
            </w:r>
            <w:r w:rsidR="0055265D" w:rsidRPr="002C7FEB">
              <w:rPr>
                <w:rStyle w:val="Hyperlink"/>
                <w:noProof/>
              </w:rPr>
              <w:t>Employee Claim Against Union And/Or Employer—Labor Management Relations Act (Lmra) § 301 (29 U.S.C. § 185)</w:t>
            </w:r>
            <w:r w:rsidR="0055265D">
              <w:rPr>
                <w:noProof/>
                <w:webHidden/>
              </w:rPr>
              <w:tab/>
            </w:r>
            <w:r w:rsidR="00D7370B">
              <w:rPr>
                <w:noProof/>
                <w:webHidden/>
              </w:rPr>
              <w:fldChar w:fldCharType="begin"/>
            </w:r>
            <w:r w:rsidR="00D7370B">
              <w:rPr>
                <w:noProof/>
                <w:webHidden/>
              </w:rPr>
              <w:instrText xml:space="preserve"> PAGEREF _Toc65157388 \h </w:instrText>
            </w:r>
            <w:r w:rsidR="00D7370B">
              <w:rPr>
                <w:noProof/>
                <w:webHidden/>
              </w:rPr>
            </w:r>
            <w:r w:rsidR="00D7370B">
              <w:rPr>
                <w:noProof/>
                <w:webHidden/>
              </w:rPr>
              <w:fldChar w:fldCharType="separate"/>
            </w:r>
            <w:r w:rsidR="0055265D">
              <w:rPr>
                <w:noProof/>
                <w:webHidden/>
              </w:rPr>
              <w:t>299</w:t>
            </w:r>
            <w:r w:rsidR="00D7370B">
              <w:rPr>
                <w:noProof/>
                <w:webHidden/>
              </w:rPr>
              <w:fldChar w:fldCharType="end"/>
            </w:r>
          </w:hyperlink>
        </w:p>
        <w:p w14:paraId="26F2E827" w14:textId="49F6C6AC" w:rsidR="00D7370B" w:rsidRDefault="00286FD6" w:rsidP="003B64AB">
          <w:pPr>
            <w:pStyle w:val="TOC2"/>
            <w:rPr>
              <w:rStyle w:val="Hyperlink"/>
              <w:noProof/>
            </w:rPr>
          </w:pPr>
          <w:hyperlink w:anchor="_Toc65157389" w:history="1">
            <w:r w:rsidR="0055265D" w:rsidRPr="002C7FEB">
              <w:rPr>
                <w:rStyle w:val="Hyperlink"/>
                <w:noProof/>
              </w:rPr>
              <w:t xml:space="preserve">13.2  </w:t>
            </w:r>
            <w:r w:rsidR="00A62E53">
              <w:rPr>
                <w:rStyle w:val="Hyperlink"/>
                <w:noProof/>
              </w:rPr>
              <w:tab/>
            </w:r>
            <w:r w:rsidR="0055265D" w:rsidRPr="002C7FEB">
              <w:rPr>
                <w:rStyle w:val="Hyperlink"/>
                <w:noProof/>
              </w:rPr>
              <w:t>Lmra § 301—Damages (29 U.S.C. § 185)</w:t>
            </w:r>
            <w:r w:rsidR="0055265D">
              <w:rPr>
                <w:noProof/>
                <w:webHidden/>
              </w:rPr>
              <w:tab/>
            </w:r>
            <w:r w:rsidR="00D7370B">
              <w:rPr>
                <w:noProof/>
                <w:webHidden/>
              </w:rPr>
              <w:fldChar w:fldCharType="begin"/>
            </w:r>
            <w:r w:rsidR="00D7370B">
              <w:rPr>
                <w:noProof/>
                <w:webHidden/>
              </w:rPr>
              <w:instrText xml:space="preserve"> PAGEREF _Toc65157389 \h </w:instrText>
            </w:r>
            <w:r w:rsidR="00D7370B">
              <w:rPr>
                <w:noProof/>
                <w:webHidden/>
              </w:rPr>
            </w:r>
            <w:r w:rsidR="00D7370B">
              <w:rPr>
                <w:noProof/>
                <w:webHidden/>
              </w:rPr>
              <w:fldChar w:fldCharType="separate"/>
            </w:r>
            <w:r w:rsidR="0055265D">
              <w:rPr>
                <w:noProof/>
                <w:webHidden/>
              </w:rPr>
              <w:t>301</w:t>
            </w:r>
            <w:r w:rsidR="00D7370B">
              <w:rPr>
                <w:noProof/>
                <w:webHidden/>
              </w:rPr>
              <w:fldChar w:fldCharType="end"/>
            </w:r>
          </w:hyperlink>
        </w:p>
        <w:p w14:paraId="1B309E70" w14:textId="77777777" w:rsidR="00792E40" w:rsidRPr="00792E40" w:rsidRDefault="00792E40" w:rsidP="00464C2E"/>
        <w:p w14:paraId="4FC0DD02" w14:textId="333ADC05" w:rsidR="00D7370B" w:rsidRDefault="00286FD6" w:rsidP="00464C2E">
          <w:pPr>
            <w:pStyle w:val="TOC1"/>
            <w:spacing w:after="0"/>
            <w:rPr>
              <w:rStyle w:val="Hyperlink"/>
              <w:noProof/>
            </w:rPr>
          </w:pPr>
          <w:hyperlink w:anchor="_Toc65157390" w:history="1">
            <w:r w:rsidR="0055265D" w:rsidRPr="002C7FEB">
              <w:rPr>
                <w:rStyle w:val="Hyperlink"/>
                <w:noProof/>
              </w:rPr>
              <w:t xml:space="preserve">14.  </w:t>
            </w:r>
            <w:r w:rsidR="0055265D">
              <w:rPr>
                <w:rStyle w:val="Hyperlink"/>
                <w:noProof/>
              </w:rPr>
              <w:tab/>
            </w:r>
            <w:r w:rsidR="0055265D" w:rsidRPr="002C7FEB">
              <w:rPr>
                <w:rStyle w:val="Hyperlink"/>
                <w:noProof/>
              </w:rPr>
              <w:t>Antitrust</w:t>
            </w:r>
            <w:r w:rsidR="0055265D">
              <w:rPr>
                <w:noProof/>
                <w:webHidden/>
              </w:rPr>
              <w:tab/>
            </w:r>
            <w:r w:rsidR="00D7370B">
              <w:rPr>
                <w:noProof/>
                <w:webHidden/>
              </w:rPr>
              <w:fldChar w:fldCharType="begin"/>
            </w:r>
            <w:r w:rsidR="00D7370B">
              <w:rPr>
                <w:noProof/>
                <w:webHidden/>
              </w:rPr>
              <w:instrText xml:space="preserve"> PAGEREF _Toc65157390 \h </w:instrText>
            </w:r>
            <w:r w:rsidR="00D7370B">
              <w:rPr>
                <w:noProof/>
                <w:webHidden/>
              </w:rPr>
            </w:r>
            <w:r w:rsidR="00D7370B">
              <w:rPr>
                <w:noProof/>
                <w:webHidden/>
              </w:rPr>
              <w:fldChar w:fldCharType="separate"/>
            </w:r>
            <w:r w:rsidR="0055265D">
              <w:rPr>
                <w:noProof/>
                <w:webHidden/>
              </w:rPr>
              <w:t>304</w:t>
            </w:r>
            <w:r w:rsidR="00D7370B">
              <w:rPr>
                <w:noProof/>
                <w:webHidden/>
              </w:rPr>
              <w:fldChar w:fldCharType="end"/>
            </w:r>
          </w:hyperlink>
        </w:p>
        <w:p w14:paraId="74178188" w14:textId="77777777" w:rsidR="00792E40" w:rsidRPr="00792E40" w:rsidRDefault="00792E40" w:rsidP="00464C2E"/>
        <w:p w14:paraId="34EB8273" w14:textId="7161D2EF" w:rsidR="00D7370B" w:rsidRDefault="00286FD6" w:rsidP="00464C2E">
          <w:pPr>
            <w:pStyle w:val="TOC1"/>
            <w:spacing w:after="0"/>
            <w:rPr>
              <w:rFonts w:asciiTheme="minorHAnsi" w:eastAsiaTheme="minorEastAsia" w:hAnsiTheme="minorHAnsi"/>
              <w:noProof/>
              <w:sz w:val="22"/>
            </w:rPr>
          </w:pPr>
          <w:hyperlink w:anchor="_Toc65157391" w:history="1">
            <w:r w:rsidR="0055265D" w:rsidRPr="002C7FEB">
              <w:rPr>
                <w:rStyle w:val="Hyperlink"/>
                <w:noProof/>
              </w:rPr>
              <w:t xml:space="preserve">15. </w:t>
            </w:r>
            <w:r w:rsidR="0055265D">
              <w:rPr>
                <w:rStyle w:val="Hyperlink"/>
                <w:noProof/>
              </w:rPr>
              <w:tab/>
            </w:r>
            <w:r w:rsidR="0055265D" w:rsidRPr="002C7FEB">
              <w:rPr>
                <w:rStyle w:val="Hyperlink"/>
                <w:noProof/>
              </w:rPr>
              <w:t>Trademark</w:t>
            </w:r>
            <w:r w:rsidR="0055265D">
              <w:rPr>
                <w:noProof/>
                <w:webHidden/>
              </w:rPr>
              <w:tab/>
            </w:r>
            <w:r w:rsidR="00D7370B">
              <w:rPr>
                <w:noProof/>
                <w:webHidden/>
              </w:rPr>
              <w:fldChar w:fldCharType="begin"/>
            </w:r>
            <w:r w:rsidR="00D7370B">
              <w:rPr>
                <w:noProof/>
                <w:webHidden/>
              </w:rPr>
              <w:instrText xml:space="preserve"> PAGEREF _Toc65157391 \h </w:instrText>
            </w:r>
            <w:r w:rsidR="00D7370B">
              <w:rPr>
                <w:noProof/>
                <w:webHidden/>
              </w:rPr>
            </w:r>
            <w:r w:rsidR="00D7370B">
              <w:rPr>
                <w:noProof/>
                <w:webHidden/>
              </w:rPr>
              <w:fldChar w:fldCharType="separate"/>
            </w:r>
            <w:r w:rsidR="0055265D">
              <w:rPr>
                <w:noProof/>
                <w:webHidden/>
              </w:rPr>
              <w:t>305</w:t>
            </w:r>
            <w:r w:rsidR="00D7370B">
              <w:rPr>
                <w:noProof/>
                <w:webHidden/>
              </w:rPr>
              <w:fldChar w:fldCharType="end"/>
            </w:r>
          </w:hyperlink>
        </w:p>
        <w:p w14:paraId="49F83EC2" w14:textId="0E190858" w:rsidR="00D7370B" w:rsidRDefault="00286FD6" w:rsidP="003B64AB">
          <w:pPr>
            <w:pStyle w:val="TOC2"/>
            <w:rPr>
              <w:rFonts w:asciiTheme="minorHAnsi" w:eastAsiaTheme="minorEastAsia" w:hAnsiTheme="minorHAnsi"/>
              <w:noProof/>
              <w:sz w:val="22"/>
            </w:rPr>
          </w:pPr>
          <w:hyperlink w:anchor="_Toc65157392" w:history="1">
            <w:r w:rsidR="0055265D" w:rsidRPr="002C7FEB">
              <w:rPr>
                <w:rStyle w:val="Hyperlink"/>
                <w:noProof/>
              </w:rPr>
              <w:t xml:space="preserve">15.1  </w:t>
            </w:r>
            <w:r w:rsidR="0055265D">
              <w:rPr>
                <w:rStyle w:val="Hyperlink"/>
                <w:noProof/>
              </w:rPr>
              <w:tab/>
            </w:r>
            <w:r w:rsidR="0055265D" w:rsidRPr="002C7FEB">
              <w:rPr>
                <w:rStyle w:val="Hyperlink"/>
                <w:noProof/>
              </w:rPr>
              <w:t>Preliminary Instruction—Trademark</w:t>
            </w:r>
            <w:r w:rsidR="0055265D">
              <w:rPr>
                <w:noProof/>
                <w:webHidden/>
              </w:rPr>
              <w:tab/>
            </w:r>
            <w:r w:rsidR="00D7370B">
              <w:rPr>
                <w:noProof/>
                <w:webHidden/>
              </w:rPr>
              <w:fldChar w:fldCharType="begin"/>
            </w:r>
            <w:r w:rsidR="00D7370B">
              <w:rPr>
                <w:noProof/>
                <w:webHidden/>
              </w:rPr>
              <w:instrText xml:space="preserve"> PAGEREF _Toc65157392 \h </w:instrText>
            </w:r>
            <w:r w:rsidR="00D7370B">
              <w:rPr>
                <w:noProof/>
                <w:webHidden/>
              </w:rPr>
            </w:r>
            <w:r w:rsidR="00D7370B">
              <w:rPr>
                <w:noProof/>
                <w:webHidden/>
              </w:rPr>
              <w:fldChar w:fldCharType="separate"/>
            </w:r>
            <w:r w:rsidR="0055265D">
              <w:rPr>
                <w:noProof/>
                <w:webHidden/>
              </w:rPr>
              <w:t>306</w:t>
            </w:r>
            <w:r w:rsidR="00D7370B">
              <w:rPr>
                <w:noProof/>
                <w:webHidden/>
              </w:rPr>
              <w:fldChar w:fldCharType="end"/>
            </w:r>
          </w:hyperlink>
        </w:p>
        <w:p w14:paraId="538C6F2B" w14:textId="6C36D1BC" w:rsidR="00D7370B" w:rsidRDefault="00286FD6" w:rsidP="003B64AB">
          <w:pPr>
            <w:pStyle w:val="TOC2"/>
            <w:rPr>
              <w:rFonts w:asciiTheme="minorHAnsi" w:eastAsiaTheme="minorEastAsia" w:hAnsiTheme="minorHAnsi"/>
              <w:noProof/>
              <w:sz w:val="22"/>
            </w:rPr>
          </w:pPr>
          <w:hyperlink w:anchor="_Toc65157393" w:history="1">
            <w:r w:rsidR="0055265D" w:rsidRPr="002C7FEB">
              <w:rPr>
                <w:rStyle w:val="Hyperlink"/>
                <w:noProof/>
              </w:rPr>
              <w:t xml:space="preserve">15.2  </w:t>
            </w:r>
            <w:r w:rsidR="0055265D">
              <w:rPr>
                <w:rStyle w:val="Hyperlink"/>
                <w:noProof/>
              </w:rPr>
              <w:tab/>
            </w:r>
            <w:r w:rsidR="0055265D" w:rsidRPr="002C7FEB">
              <w:rPr>
                <w:rStyle w:val="Hyperlink"/>
                <w:noProof/>
              </w:rPr>
              <w:t>Definition—Trademark (15 U.S.C. § 1127)</w:t>
            </w:r>
            <w:r w:rsidR="0055265D">
              <w:rPr>
                <w:noProof/>
                <w:webHidden/>
              </w:rPr>
              <w:tab/>
            </w:r>
            <w:r w:rsidR="00D7370B">
              <w:rPr>
                <w:noProof/>
                <w:webHidden/>
              </w:rPr>
              <w:fldChar w:fldCharType="begin"/>
            </w:r>
            <w:r w:rsidR="00D7370B">
              <w:rPr>
                <w:noProof/>
                <w:webHidden/>
              </w:rPr>
              <w:instrText xml:space="preserve"> PAGEREF _Toc65157393 \h </w:instrText>
            </w:r>
            <w:r w:rsidR="00D7370B">
              <w:rPr>
                <w:noProof/>
                <w:webHidden/>
              </w:rPr>
            </w:r>
            <w:r w:rsidR="00D7370B">
              <w:rPr>
                <w:noProof/>
                <w:webHidden/>
              </w:rPr>
              <w:fldChar w:fldCharType="separate"/>
            </w:r>
            <w:r w:rsidR="0055265D">
              <w:rPr>
                <w:noProof/>
                <w:webHidden/>
              </w:rPr>
              <w:t>309</w:t>
            </w:r>
            <w:r w:rsidR="00D7370B">
              <w:rPr>
                <w:noProof/>
                <w:webHidden/>
              </w:rPr>
              <w:fldChar w:fldCharType="end"/>
            </w:r>
          </w:hyperlink>
        </w:p>
        <w:p w14:paraId="4D91A487" w14:textId="5FA8DD18" w:rsidR="00D7370B" w:rsidRDefault="00286FD6" w:rsidP="003B64AB">
          <w:pPr>
            <w:pStyle w:val="TOC2"/>
            <w:rPr>
              <w:rFonts w:asciiTheme="minorHAnsi" w:eastAsiaTheme="minorEastAsia" w:hAnsiTheme="minorHAnsi"/>
              <w:noProof/>
              <w:sz w:val="22"/>
            </w:rPr>
          </w:pPr>
          <w:hyperlink w:anchor="_Toc65157394" w:history="1">
            <w:r w:rsidR="0055265D" w:rsidRPr="002C7FEB">
              <w:rPr>
                <w:rStyle w:val="Hyperlink"/>
                <w:noProof/>
              </w:rPr>
              <w:t xml:space="preserve">15.3  </w:t>
            </w:r>
            <w:r w:rsidR="0055265D">
              <w:rPr>
                <w:rStyle w:val="Hyperlink"/>
                <w:noProof/>
              </w:rPr>
              <w:tab/>
            </w:r>
            <w:r w:rsidR="0055265D" w:rsidRPr="002C7FEB">
              <w:rPr>
                <w:rStyle w:val="Hyperlink"/>
                <w:noProof/>
              </w:rPr>
              <w:t>Definition–Trade Dress (15 U.S.C. § 1125(A))</w:t>
            </w:r>
            <w:r w:rsidR="0055265D">
              <w:rPr>
                <w:noProof/>
                <w:webHidden/>
              </w:rPr>
              <w:tab/>
            </w:r>
            <w:r w:rsidR="00D7370B">
              <w:rPr>
                <w:noProof/>
                <w:webHidden/>
              </w:rPr>
              <w:fldChar w:fldCharType="begin"/>
            </w:r>
            <w:r w:rsidR="00D7370B">
              <w:rPr>
                <w:noProof/>
                <w:webHidden/>
              </w:rPr>
              <w:instrText xml:space="preserve"> PAGEREF _Toc65157394 \h </w:instrText>
            </w:r>
            <w:r w:rsidR="00D7370B">
              <w:rPr>
                <w:noProof/>
                <w:webHidden/>
              </w:rPr>
            </w:r>
            <w:r w:rsidR="00D7370B">
              <w:rPr>
                <w:noProof/>
                <w:webHidden/>
              </w:rPr>
              <w:fldChar w:fldCharType="separate"/>
            </w:r>
            <w:r w:rsidR="0055265D">
              <w:rPr>
                <w:noProof/>
                <w:webHidden/>
              </w:rPr>
              <w:t>312</w:t>
            </w:r>
            <w:r w:rsidR="00D7370B">
              <w:rPr>
                <w:noProof/>
                <w:webHidden/>
              </w:rPr>
              <w:fldChar w:fldCharType="end"/>
            </w:r>
          </w:hyperlink>
        </w:p>
        <w:p w14:paraId="6761BC10" w14:textId="68996447" w:rsidR="00D7370B" w:rsidRDefault="00286FD6" w:rsidP="003B64AB">
          <w:pPr>
            <w:pStyle w:val="TOC2"/>
            <w:rPr>
              <w:rFonts w:asciiTheme="minorHAnsi" w:eastAsiaTheme="minorEastAsia" w:hAnsiTheme="minorHAnsi"/>
              <w:noProof/>
              <w:sz w:val="22"/>
            </w:rPr>
          </w:pPr>
          <w:hyperlink w:anchor="_Toc65157395" w:history="1">
            <w:r w:rsidR="0055265D" w:rsidRPr="002C7FEB">
              <w:rPr>
                <w:rStyle w:val="Hyperlink"/>
                <w:noProof/>
              </w:rPr>
              <w:t xml:space="preserve">15.4  </w:t>
            </w:r>
            <w:r w:rsidR="0055265D">
              <w:rPr>
                <w:rStyle w:val="Hyperlink"/>
                <w:noProof/>
              </w:rPr>
              <w:tab/>
            </w:r>
            <w:r w:rsidR="0055265D" w:rsidRPr="002C7FEB">
              <w:rPr>
                <w:rStyle w:val="Hyperlink"/>
                <w:noProof/>
              </w:rPr>
              <w:t>Definition—Trade Name/Commercial Name (15 U.S.C. § 1127)</w:t>
            </w:r>
            <w:r w:rsidR="0055265D">
              <w:rPr>
                <w:noProof/>
                <w:webHidden/>
              </w:rPr>
              <w:tab/>
            </w:r>
            <w:r w:rsidR="00D7370B">
              <w:rPr>
                <w:noProof/>
                <w:webHidden/>
              </w:rPr>
              <w:fldChar w:fldCharType="begin"/>
            </w:r>
            <w:r w:rsidR="00D7370B">
              <w:rPr>
                <w:noProof/>
                <w:webHidden/>
              </w:rPr>
              <w:instrText xml:space="preserve"> PAGEREF _Toc65157395 \h </w:instrText>
            </w:r>
            <w:r w:rsidR="00D7370B">
              <w:rPr>
                <w:noProof/>
                <w:webHidden/>
              </w:rPr>
            </w:r>
            <w:r w:rsidR="00D7370B">
              <w:rPr>
                <w:noProof/>
                <w:webHidden/>
              </w:rPr>
              <w:fldChar w:fldCharType="separate"/>
            </w:r>
            <w:r w:rsidR="0055265D">
              <w:rPr>
                <w:noProof/>
                <w:webHidden/>
              </w:rPr>
              <w:t>314</w:t>
            </w:r>
            <w:r w:rsidR="00D7370B">
              <w:rPr>
                <w:noProof/>
                <w:webHidden/>
              </w:rPr>
              <w:fldChar w:fldCharType="end"/>
            </w:r>
          </w:hyperlink>
        </w:p>
        <w:p w14:paraId="2B7896AB" w14:textId="045FC1C5" w:rsidR="00D7370B" w:rsidRDefault="00286FD6" w:rsidP="003B64AB">
          <w:pPr>
            <w:pStyle w:val="TOC2"/>
            <w:rPr>
              <w:rFonts w:asciiTheme="minorHAnsi" w:eastAsiaTheme="minorEastAsia" w:hAnsiTheme="minorHAnsi"/>
              <w:noProof/>
              <w:sz w:val="22"/>
            </w:rPr>
          </w:pPr>
          <w:hyperlink w:anchor="_Toc65157396" w:history="1">
            <w:r w:rsidR="0055265D" w:rsidRPr="002C7FEB">
              <w:rPr>
                <w:rStyle w:val="Hyperlink"/>
                <w:noProof/>
              </w:rPr>
              <w:t xml:space="preserve">15.5  </w:t>
            </w:r>
            <w:r w:rsidR="0055265D">
              <w:rPr>
                <w:rStyle w:val="Hyperlink"/>
                <w:noProof/>
              </w:rPr>
              <w:tab/>
            </w:r>
            <w:r w:rsidR="0055265D" w:rsidRPr="002C7FEB">
              <w:rPr>
                <w:rStyle w:val="Hyperlink"/>
                <w:noProof/>
              </w:rPr>
              <w:t>Trademark Liability—Theories And Policies  (15 U.S.C. §§ 1114(1), 1125(A))</w:t>
            </w:r>
            <w:r w:rsidR="0055265D">
              <w:rPr>
                <w:noProof/>
                <w:webHidden/>
              </w:rPr>
              <w:tab/>
            </w:r>
            <w:r w:rsidR="00D7370B">
              <w:rPr>
                <w:noProof/>
                <w:webHidden/>
              </w:rPr>
              <w:fldChar w:fldCharType="begin"/>
            </w:r>
            <w:r w:rsidR="00D7370B">
              <w:rPr>
                <w:noProof/>
                <w:webHidden/>
              </w:rPr>
              <w:instrText xml:space="preserve"> PAGEREF _Toc65157396 \h </w:instrText>
            </w:r>
            <w:r w:rsidR="00D7370B">
              <w:rPr>
                <w:noProof/>
                <w:webHidden/>
              </w:rPr>
            </w:r>
            <w:r w:rsidR="00D7370B">
              <w:rPr>
                <w:noProof/>
                <w:webHidden/>
              </w:rPr>
              <w:fldChar w:fldCharType="separate"/>
            </w:r>
            <w:r w:rsidR="0055265D">
              <w:rPr>
                <w:noProof/>
                <w:webHidden/>
              </w:rPr>
              <w:t>315</w:t>
            </w:r>
            <w:r w:rsidR="00D7370B">
              <w:rPr>
                <w:noProof/>
                <w:webHidden/>
              </w:rPr>
              <w:fldChar w:fldCharType="end"/>
            </w:r>
          </w:hyperlink>
        </w:p>
        <w:p w14:paraId="4C38E454" w14:textId="36341D46" w:rsidR="00D7370B" w:rsidRDefault="00286FD6" w:rsidP="003B64AB">
          <w:pPr>
            <w:pStyle w:val="TOC2"/>
            <w:rPr>
              <w:rFonts w:asciiTheme="minorHAnsi" w:eastAsiaTheme="minorEastAsia" w:hAnsiTheme="minorHAnsi"/>
              <w:noProof/>
              <w:sz w:val="22"/>
            </w:rPr>
          </w:pPr>
          <w:hyperlink w:anchor="_Toc65157397" w:history="1">
            <w:r w:rsidR="0055265D" w:rsidRPr="002C7FEB">
              <w:rPr>
                <w:rStyle w:val="Hyperlink"/>
                <w:noProof/>
              </w:rPr>
              <w:t xml:space="preserve">15.6  </w:t>
            </w:r>
            <w:r w:rsidR="0055265D">
              <w:rPr>
                <w:rStyle w:val="Hyperlink"/>
                <w:noProof/>
              </w:rPr>
              <w:tab/>
            </w:r>
            <w:r w:rsidR="0055265D" w:rsidRPr="002C7FEB">
              <w:rPr>
                <w:rStyle w:val="Hyperlink"/>
                <w:noProof/>
              </w:rPr>
              <w:t>Infringement—Elements And Burden</w:t>
            </w:r>
            <w:r w:rsidR="00E017B3">
              <w:rPr>
                <w:rStyle w:val="Hyperlink"/>
                <w:noProof/>
              </w:rPr>
              <w:t xml:space="preserve"> of </w:t>
            </w:r>
            <w:r w:rsidR="0055265D" w:rsidRPr="002C7FEB">
              <w:rPr>
                <w:rStyle w:val="Hyperlink"/>
                <w:noProof/>
              </w:rPr>
              <w:t>Proof—Trademark  (15 U.S.C. § 1114(1))</w:t>
            </w:r>
            <w:r w:rsidR="0055265D">
              <w:rPr>
                <w:noProof/>
                <w:webHidden/>
              </w:rPr>
              <w:tab/>
            </w:r>
            <w:r w:rsidR="00D7370B">
              <w:rPr>
                <w:noProof/>
                <w:webHidden/>
              </w:rPr>
              <w:fldChar w:fldCharType="begin"/>
            </w:r>
            <w:r w:rsidR="00D7370B">
              <w:rPr>
                <w:noProof/>
                <w:webHidden/>
              </w:rPr>
              <w:instrText xml:space="preserve"> PAGEREF _Toc65157397 \h </w:instrText>
            </w:r>
            <w:r w:rsidR="00D7370B">
              <w:rPr>
                <w:noProof/>
                <w:webHidden/>
              </w:rPr>
            </w:r>
            <w:r w:rsidR="00D7370B">
              <w:rPr>
                <w:noProof/>
                <w:webHidden/>
              </w:rPr>
              <w:fldChar w:fldCharType="separate"/>
            </w:r>
            <w:r w:rsidR="0055265D">
              <w:rPr>
                <w:noProof/>
                <w:webHidden/>
              </w:rPr>
              <w:t>317</w:t>
            </w:r>
            <w:r w:rsidR="00D7370B">
              <w:rPr>
                <w:noProof/>
                <w:webHidden/>
              </w:rPr>
              <w:fldChar w:fldCharType="end"/>
            </w:r>
          </w:hyperlink>
        </w:p>
        <w:p w14:paraId="3D9C4BEC" w14:textId="14458EF3" w:rsidR="00D7370B" w:rsidRDefault="00286FD6" w:rsidP="003B64AB">
          <w:pPr>
            <w:pStyle w:val="TOC2"/>
            <w:rPr>
              <w:rFonts w:asciiTheme="minorHAnsi" w:eastAsiaTheme="minorEastAsia" w:hAnsiTheme="minorHAnsi"/>
              <w:noProof/>
              <w:sz w:val="22"/>
            </w:rPr>
          </w:pPr>
          <w:hyperlink w:anchor="_Toc65157398" w:history="1">
            <w:r w:rsidR="0055265D" w:rsidRPr="002C7FEB">
              <w:rPr>
                <w:rStyle w:val="Hyperlink"/>
                <w:noProof/>
              </w:rPr>
              <w:t xml:space="preserve">15.7  </w:t>
            </w:r>
            <w:r w:rsidR="0055265D">
              <w:rPr>
                <w:rStyle w:val="Hyperlink"/>
                <w:noProof/>
              </w:rPr>
              <w:tab/>
            </w:r>
            <w:r w:rsidR="0055265D" w:rsidRPr="002C7FEB">
              <w:rPr>
                <w:rStyle w:val="Hyperlink"/>
                <w:noProof/>
              </w:rPr>
              <w:t>Infringement—Elements And Burden</w:t>
            </w:r>
            <w:r w:rsidR="00E017B3">
              <w:rPr>
                <w:rStyle w:val="Hyperlink"/>
                <w:noProof/>
              </w:rPr>
              <w:t xml:space="preserve"> of </w:t>
            </w:r>
            <w:r w:rsidR="0055265D" w:rsidRPr="002C7FEB">
              <w:rPr>
                <w:rStyle w:val="Hyperlink"/>
                <w:noProof/>
              </w:rPr>
              <w:t>Proof—Trade Dress  (15 U.S.C. § 1125(A)(1))</w:t>
            </w:r>
            <w:r w:rsidR="0055265D">
              <w:rPr>
                <w:noProof/>
                <w:webHidden/>
              </w:rPr>
              <w:tab/>
            </w:r>
            <w:r w:rsidR="00D7370B">
              <w:rPr>
                <w:noProof/>
                <w:webHidden/>
              </w:rPr>
              <w:fldChar w:fldCharType="begin"/>
            </w:r>
            <w:r w:rsidR="00D7370B">
              <w:rPr>
                <w:noProof/>
                <w:webHidden/>
              </w:rPr>
              <w:instrText xml:space="preserve"> PAGEREF _Toc65157398 \h </w:instrText>
            </w:r>
            <w:r w:rsidR="00D7370B">
              <w:rPr>
                <w:noProof/>
                <w:webHidden/>
              </w:rPr>
            </w:r>
            <w:r w:rsidR="00D7370B">
              <w:rPr>
                <w:noProof/>
                <w:webHidden/>
              </w:rPr>
              <w:fldChar w:fldCharType="separate"/>
            </w:r>
            <w:r w:rsidR="0055265D">
              <w:rPr>
                <w:noProof/>
                <w:webHidden/>
              </w:rPr>
              <w:t>319</w:t>
            </w:r>
            <w:r w:rsidR="00D7370B">
              <w:rPr>
                <w:noProof/>
                <w:webHidden/>
              </w:rPr>
              <w:fldChar w:fldCharType="end"/>
            </w:r>
          </w:hyperlink>
        </w:p>
        <w:p w14:paraId="30197BAB" w14:textId="4986050B" w:rsidR="00D7370B" w:rsidRDefault="00286FD6" w:rsidP="003B64AB">
          <w:pPr>
            <w:pStyle w:val="TOC2"/>
            <w:rPr>
              <w:rFonts w:asciiTheme="minorHAnsi" w:eastAsiaTheme="minorEastAsia" w:hAnsiTheme="minorHAnsi"/>
              <w:noProof/>
              <w:sz w:val="22"/>
            </w:rPr>
          </w:pPr>
          <w:hyperlink w:anchor="_Toc65157399" w:history="1">
            <w:r w:rsidR="0055265D" w:rsidRPr="002C7FEB">
              <w:rPr>
                <w:rStyle w:val="Hyperlink"/>
                <w:noProof/>
              </w:rPr>
              <w:t xml:space="preserve">15.8  </w:t>
            </w:r>
            <w:r w:rsidR="0055265D">
              <w:rPr>
                <w:rStyle w:val="Hyperlink"/>
                <w:noProof/>
              </w:rPr>
              <w:tab/>
            </w:r>
            <w:r w:rsidR="0055265D" w:rsidRPr="002C7FEB">
              <w:rPr>
                <w:rStyle w:val="Hyperlink"/>
                <w:noProof/>
              </w:rPr>
              <w:t>Infringement—Elements—Presumed Validity And Ownership—Registered Trademark  (15 U.S.C. §§ 1057, 1065 And 1115)</w:t>
            </w:r>
            <w:r w:rsidR="0055265D">
              <w:rPr>
                <w:noProof/>
                <w:webHidden/>
              </w:rPr>
              <w:tab/>
            </w:r>
            <w:r w:rsidR="00D7370B">
              <w:rPr>
                <w:noProof/>
                <w:webHidden/>
              </w:rPr>
              <w:fldChar w:fldCharType="begin"/>
            </w:r>
            <w:r w:rsidR="00D7370B">
              <w:rPr>
                <w:noProof/>
                <w:webHidden/>
              </w:rPr>
              <w:instrText xml:space="preserve"> PAGEREF _Toc65157399 \h </w:instrText>
            </w:r>
            <w:r w:rsidR="00D7370B">
              <w:rPr>
                <w:noProof/>
                <w:webHidden/>
              </w:rPr>
            </w:r>
            <w:r w:rsidR="00D7370B">
              <w:rPr>
                <w:noProof/>
                <w:webHidden/>
              </w:rPr>
              <w:fldChar w:fldCharType="separate"/>
            </w:r>
            <w:r w:rsidR="0055265D">
              <w:rPr>
                <w:noProof/>
                <w:webHidden/>
              </w:rPr>
              <w:t>321</w:t>
            </w:r>
            <w:r w:rsidR="00D7370B">
              <w:rPr>
                <w:noProof/>
                <w:webHidden/>
              </w:rPr>
              <w:fldChar w:fldCharType="end"/>
            </w:r>
          </w:hyperlink>
        </w:p>
        <w:p w14:paraId="5CAA2E47" w14:textId="6D35F1B1" w:rsidR="00D7370B" w:rsidRDefault="00286FD6" w:rsidP="003B64AB">
          <w:pPr>
            <w:pStyle w:val="TOC2"/>
            <w:rPr>
              <w:rFonts w:asciiTheme="minorHAnsi" w:eastAsiaTheme="minorEastAsia" w:hAnsiTheme="minorHAnsi"/>
              <w:noProof/>
              <w:sz w:val="22"/>
            </w:rPr>
          </w:pPr>
          <w:hyperlink w:anchor="_Toc65157400" w:history="1">
            <w:r w:rsidR="0055265D" w:rsidRPr="002C7FEB">
              <w:rPr>
                <w:rStyle w:val="Hyperlink"/>
                <w:noProof/>
              </w:rPr>
              <w:t xml:space="preserve">15.9  </w:t>
            </w:r>
            <w:r w:rsidR="0055265D">
              <w:rPr>
                <w:rStyle w:val="Hyperlink"/>
                <w:noProof/>
              </w:rPr>
              <w:tab/>
            </w:r>
            <w:r w:rsidR="0055265D" w:rsidRPr="002C7FEB">
              <w:rPr>
                <w:rStyle w:val="Hyperlink"/>
                <w:noProof/>
              </w:rPr>
              <w:t>Infringement—Elements—Validity—Unregistered Marks</w:t>
            </w:r>
            <w:r w:rsidR="0055265D">
              <w:rPr>
                <w:noProof/>
                <w:webHidden/>
              </w:rPr>
              <w:tab/>
            </w:r>
            <w:r w:rsidR="00D7370B">
              <w:rPr>
                <w:noProof/>
                <w:webHidden/>
              </w:rPr>
              <w:fldChar w:fldCharType="begin"/>
            </w:r>
            <w:r w:rsidR="00D7370B">
              <w:rPr>
                <w:noProof/>
                <w:webHidden/>
              </w:rPr>
              <w:instrText xml:space="preserve"> PAGEREF _Toc65157400 \h </w:instrText>
            </w:r>
            <w:r w:rsidR="00D7370B">
              <w:rPr>
                <w:noProof/>
                <w:webHidden/>
              </w:rPr>
            </w:r>
            <w:r w:rsidR="00D7370B">
              <w:rPr>
                <w:noProof/>
                <w:webHidden/>
              </w:rPr>
              <w:fldChar w:fldCharType="separate"/>
            </w:r>
            <w:r w:rsidR="0055265D">
              <w:rPr>
                <w:noProof/>
                <w:webHidden/>
              </w:rPr>
              <w:t>326</w:t>
            </w:r>
            <w:r w:rsidR="00D7370B">
              <w:rPr>
                <w:noProof/>
                <w:webHidden/>
              </w:rPr>
              <w:fldChar w:fldCharType="end"/>
            </w:r>
          </w:hyperlink>
        </w:p>
        <w:p w14:paraId="07BE4DDC" w14:textId="32873FB5" w:rsidR="00D7370B" w:rsidRDefault="00286FD6" w:rsidP="003B64AB">
          <w:pPr>
            <w:pStyle w:val="TOC2"/>
            <w:rPr>
              <w:rFonts w:asciiTheme="minorHAnsi" w:eastAsiaTheme="minorEastAsia" w:hAnsiTheme="minorHAnsi"/>
              <w:noProof/>
              <w:sz w:val="22"/>
            </w:rPr>
          </w:pPr>
          <w:hyperlink w:anchor="_Toc65157401" w:history="1">
            <w:r w:rsidR="0055265D" w:rsidRPr="002C7FEB">
              <w:rPr>
                <w:rStyle w:val="Hyperlink"/>
                <w:noProof/>
              </w:rPr>
              <w:t xml:space="preserve">15.10  </w:t>
            </w:r>
            <w:r w:rsidR="0055265D">
              <w:rPr>
                <w:rStyle w:val="Hyperlink"/>
                <w:noProof/>
              </w:rPr>
              <w:tab/>
            </w:r>
            <w:r w:rsidR="0055265D" w:rsidRPr="002C7FEB">
              <w:rPr>
                <w:rStyle w:val="Hyperlink"/>
                <w:noProof/>
              </w:rPr>
              <w:t>Infringement—Elements—Validity—Unregistered Mark—Distinctiveness</w:t>
            </w:r>
            <w:r w:rsidR="0055265D">
              <w:rPr>
                <w:noProof/>
                <w:webHidden/>
              </w:rPr>
              <w:tab/>
            </w:r>
            <w:r w:rsidR="00D7370B">
              <w:rPr>
                <w:noProof/>
                <w:webHidden/>
              </w:rPr>
              <w:fldChar w:fldCharType="begin"/>
            </w:r>
            <w:r w:rsidR="00D7370B">
              <w:rPr>
                <w:noProof/>
                <w:webHidden/>
              </w:rPr>
              <w:instrText xml:space="preserve"> PAGEREF _Toc65157401 \h </w:instrText>
            </w:r>
            <w:r w:rsidR="00D7370B">
              <w:rPr>
                <w:noProof/>
                <w:webHidden/>
              </w:rPr>
            </w:r>
            <w:r w:rsidR="00D7370B">
              <w:rPr>
                <w:noProof/>
                <w:webHidden/>
              </w:rPr>
              <w:fldChar w:fldCharType="separate"/>
            </w:r>
            <w:r w:rsidR="0055265D">
              <w:rPr>
                <w:noProof/>
                <w:webHidden/>
              </w:rPr>
              <w:t>327</w:t>
            </w:r>
            <w:r w:rsidR="00D7370B">
              <w:rPr>
                <w:noProof/>
                <w:webHidden/>
              </w:rPr>
              <w:fldChar w:fldCharType="end"/>
            </w:r>
          </w:hyperlink>
        </w:p>
        <w:p w14:paraId="2ABDB243" w14:textId="09A3D52E" w:rsidR="00D7370B" w:rsidRDefault="00286FD6" w:rsidP="003B64AB">
          <w:pPr>
            <w:pStyle w:val="TOC2"/>
            <w:rPr>
              <w:rFonts w:asciiTheme="minorHAnsi" w:eastAsiaTheme="minorEastAsia" w:hAnsiTheme="minorHAnsi"/>
              <w:noProof/>
              <w:sz w:val="22"/>
            </w:rPr>
          </w:pPr>
          <w:hyperlink w:anchor="_Toc65157402" w:history="1">
            <w:r w:rsidR="0055265D" w:rsidRPr="002C7FEB">
              <w:rPr>
                <w:rStyle w:val="Hyperlink"/>
                <w:noProof/>
              </w:rPr>
              <w:t xml:space="preserve">15.11  </w:t>
            </w:r>
            <w:r w:rsidR="0055265D">
              <w:rPr>
                <w:rStyle w:val="Hyperlink"/>
                <w:noProof/>
              </w:rPr>
              <w:tab/>
            </w:r>
            <w:r w:rsidR="0055265D" w:rsidRPr="002C7FEB">
              <w:rPr>
                <w:rStyle w:val="Hyperlink"/>
                <w:noProof/>
              </w:rPr>
              <w:t>Infringement—Elements—Validity— Istinctiveness—Secondary Meaning</w:t>
            </w:r>
            <w:r w:rsidR="0055265D">
              <w:rPr>
                <w:noProof/>
                <w:webHidden/>
              </w:rPr>
              <w:tab/>
            </w:r>
            <w:r w:rsidR="00D7370B">
              <w:rPr>
                <w:noProof/>
                <w:webHidden/>
              </w:rPr>
              <w:fldChar w:fldCharType="begin"/>
            </w:r>
            <w:r w:rsidR="00D7370B">
              <w:rPr>
                <w:noProof/>
                <w:webHidden/>
              </w:rPr>
              <w:instrText xml:space="preserve"> PAGEREF _Toc65157402 \h </w:instrText>
            </w:r>
            <w:r w:rsidR="00D7370B">
              <w:rPr>
                <w:noProof/>
                <w:webHidden/>
              </w:rPr>
            </w:r>
            <w:r w:rsidR="00D7370B">
              <w:rPr>
                <w:noProof/>
                <w:webHidden/>
              </w:rPr>
              <w:fldChar w:fldCharType="separate"/>
            </w:r>
            <w:r w:rsidR="0055265D">
              <w:rPr>
                <w:noProof/>
                <w:webHidden/>
              </w:rPr>
              <w:t>333</w:t>
            </w:r>
            <w:r w:rsidR="00D7370B">
              <w:rPr>
                <w:noProof/>
                <w:webHidden/>
              </w:rPr>
              <w:fldChar w:fldCharType="end"/>
            </w:r>
          </w:hyperlink>
        </w:p>
        <w:p w14:paraId="4A6C76CD" w14:textId="03D58CCD" w:rsidR="00D7370B" w:rsidRDefault="00286FD6" w:rsidP="003B64AB">
          <w:pPr>
            <w:pStyle w:val="TOC2"/>
            <w:rPr>
              <w:rFonts w:asciiTheme="minorHAnsi" w:eastAsiaTheme="minorEastAsia" w:hAnsiTheme="minorHAnsi"/>
              <w:noProof/>
              <w:sz w:val="22"/>
            </w:rPr>
          </w:pPr>
          <w:hyperlink w:anchor="_Toc65157403" w:history="1">
            <w:r w:rsidR="0055265D" w:rsidRPr="002C7FEB">
              <w:rPr>
                <w:rStyle w:val="Hyperlink"/>
                <w:noProof/>
              </w:rPr>
              <w:t xml:space="preserve">15.12  </w:t>
            </w:r>
            <w:r w:rsidR="0055265D">
              <w:rPr>
                <w:rStyle w:val="Hyperlink"/>
                <w:noProof/>
              </w:rPr>
              <w:tab/>
            </w:r>
            <w:r w:rsidR="0055265D" w:rsidRPr="002C7FEB">
              <w:rPr>
                <w:rStyle w:val="Hyperlink"/>
                <w:noProof/>
              </w:rPr>
              <w:t>Infringement—Elements—Validity—Trade Dress— Non-Functionality Requirement</w:t>
            </w:r>
            <w:r w:rsidR="0055265D">
              <w:rPr>
                <w:noProof/>
                <w:webHidden/>
              </w:rPr>
              <w:tab/>
            </w:r>
            <w:r w:rsidR="00D7370B">
              <w:rPr>
                <w:noProof/>
                <w:webHidden/>
              </w:rPr>
              <w:fldChar w:fldCharType="begin"/>
            </w:r>
            <w:r w:rsidR="00D7370B">
              <w:rPr>
                <w:noProof/>
                <w:webHidden/>
              </w:rPr>
              <w:instrText xml:space="preserve"> PAGEREF _Toc65157403 \h </w:instrText>
            </w:r>
            <w:r w:rsidR="00D7370B">
              <w:rPr>
                <w:noProof/>
                <w:webHidden/>
              </w:rPr>
            </w:r>
            <w:r w:rsidR="00D7370B">
              <w:rPr>
                <w:noProof/>
                <w:webHidden/>
              </w:rPr>
              <w:fldChar w:fldCharType="separate"/>
            </w:r>
            <w:r w:rsidR="0055265D">
              <w:rPr>
                <w:noProof/>
                <w:webHidden/>
              </w:rPr>
              <w:t>336</w:t>
            </w:r>
            <w:r w:rsidR="00D7370B">
              <w:rPr>
                <w:noProof/>
                <w:webHidden/>
              </w:rPr>
              <w:fldChar w:fldCharType="end"/>
            </w:r>
          </w:hyperlink>
        </w:p>
        <w:p w14:paraId="3E1674BC" w14:textId="1FBBD48B" w:rsidR="00D7370B" w:rsidRDefault="00286FD6" w:rsidP="003B64AB">
          <w:pPr>
            <w:pStyle w:val="TOC2"/>
            <w:rPr>
              <w:rFonts w:asciiTheme="minorHAnsi" w:eastAsiaTheme="minorEastAsia" w:hAnsiTheme="minorHAnsi"/>
              <w:noProof/>
              <w:sz w:val="22"/>
            </w:rPr>
          </w:pPr>
          <w:hyperlink w:anchor="_Toc65157404" w:history="1">
            <w:r w:rsidR="0055265D" w:rsidRPr="002C7FEB">
              <w:rPr>
                <w:rStyle w:val="Hyperlink"/>
                <w:noProof/>
              </w:rPr>
              <w:t xml:space="preserve">15.13  </w:t>
            </w:r>
            <w:r w:rsidR="0055265D">
              <w:rPr>
                <w:rStyle w:val="Hyperlink"/>
                <w:noProof/>
              </w:rPr>
              <w:tab/>
            </w:r>
            <w:r w:rsidR="0055265D" w:rsidRPr="002C7FEB">
              <w:rPr>
                <w:rStyle w:val="Hyperlink"/>
                <w:noProof/>
              </w:rPr>
              <w:t>Infringement—Elements—Ownership—Generally</w:t>
            </w:r>
            <w:r w:rsidR="0055265D">
              <w:rPr>
                <w:noProof/>
                <w:webHidden/>
              </w:rPr>
              <w:tab/>
            </w:r>
            <w:r w:rsidR="00D7370B">
              <w:rPr>
                <w:noProof/>
                <w:webHidden/>
              </w:rPr>
              <w:fldChar w:fldCharType="begin"/>
            </w:r>
            <w:r w:rsidR="00D7370B">
              <w:rPr>
                <w:noProof/>
                <w:webHidden/>
              </w:rPr>
              <w:instrText xml:space="preserve"> PAGEREF _Toc65157404 \h </w:instrText>
            </w:r>
            <w:r w:rsidR="00D7370B">
              <w:rPr>
                <w:noProof/>
                <w:webHidden/>
              </w:rPr>
            </w:r>
            <w:r w:rsidR="00D7370B">
              <w:rPr>
                <w:noProof/>
                <w:webHidden/>
              </w:rPr>
              <w:fldChar w:fldCharType="separate"/>
            </w:r>
            <w:r w:rsidR="0055265D">
              <w:rPr>
                <w:noProof/>
                <w:webHidden/>
              </w:rPr>
              <w:t>339</w:t>
            </w:r>
            <w:r w:rsidR="00D7370B">
              <w:rPr>
                <w:noProof/>
                <w:webHidden/>
              </w:rPr>
              <w:fldChar w:fldCharType="end"/>
            </w:r>
          </w:hyperlink>
        </w:p>
        <w:p w14:paraId="7E89171A" w14:textId="65DE6454" w:rsidR="00D7370B" w:rsidRDefault="00286FD6" w:rsidP="003B64AB">
          <w:pPr>
            <w:pStyle w:val="TOC2"/>
            <w:rPr>
              <w:rFonts w:asciiTheme="minorHAnsi" w:eastAsiaTheme="minorEastAsia" w:hAnsiTheme="minorHAnsi"/>
              <w:noProof/>
              <w:sz w:val="22"/>
            </w:rPr>
          </w:pPr>
          <w:hyperlink w:anchor="_Toc65157405" w:history="1">
            <w:r w:rsidR="0055265D" w:rsidRPr="002C7FEB">
              <w:rPr>
                <w:rStyle w:val="Hyperlink"/>
                <w:noProof/>
              </w:rPr>
              <w:t xml:space="preserve">15.14  </w:t>
            </w:r>
            <w:r w:rsidR="0055265D">
              <w:rPr>
                <w:rStyle w:val="Hyperlink"/>
                <w:noProof/>
              </w:rPr>
              <w:tab/>
            </w:r>
            <w:r w:rsidR="0055265D" w:rsidRPr="002C7FEB">
              <w:rPr>
                <w:rStyle w:val="Hyperlink"/>
                <w:noProof/>
              </w:rPr>
              <w:t>Infringement—Elements—Ownership—Priority Through Tacking</w:t>
            </w:r>
            <w:r w:rsidR="0055265D">
              <w:rPr>
                <w:noProof/>
                <w:webHidden/>
              </w:rPr>
              <w:tab/>
            </w:r>
            <w:r w:rsidR="00D7370B">
              <w:rPr>
                <w:noProof/>
                <w:webHidden/>
              </w:rPr>
              <w:fldChar w:fldCharType="begin"/>
            </w:r>
            <w:r w:rsidR="00D7370B">
              <w:rPr>
                <w:noProof/>
                <w:webHidden/>
              </w:rPr>
              <w:instrText xml:space="preserve"> PAGEREF _Toc65157405 \h </w:instrText>
            </w:r>
            <w:r w:rsidR="00D7370B">
              <w:rPr>
                <w:noProof/>
                <w:webHidden/>
              </w:rPr>
            </w:r>
            <w:r w:rsidR="00D7370B">
              <w:rPr>
                <w:noProof/>
                <w:webHidden/>
              </w:rPr>
              <w:fldChar w:fldCharType="separate"/>
            </w:r>
            <w:r w:rsidR="0055265D">
              <w:rPr>
                <w:noProof/>
                <w:webHidden/>
              </w:rPr>
              <w:t>341</w:t>
            </w:r>
            <w:r w:rsidR="00D7370B">
              <w:rPr>
                <w:noProof/>
                <w:webHidden/>
              </w:rPr>
              <w:fldChar w:fldCharType="end"/>
            </w:r>
          </w:hyperlink>
        </w:p>
        <w:p w14:paraId="6C48333C" w14:textId="62335205" w:rsidR="00D7370B" w:rsidRDefault="00286FD6" w:rsidP="003B64AB">
          <w:pPr>
            <w:pStyle w:val="TOC2"/>
            <w:rPr>
              <w:rFonts w:asciiTheme="minorHAnsi" w:eastAsiaTheme="minorEastAsia" w:hAnsiTheme="minorHAnsi"/>
              <w:noProof/>
              <w:sz w:val="22"/>
            </w:rPr>
          </w:pPr>
          <w:hyperlink w:anchor="_Toc65157406" w:history="1">
            <w:r w:rsidR="0055265D" w:rsidRPr="002C7FEB">
              <w:rPr>
                <w:rStyle w:val="Hyperlink"/>
                <w:noProof/>
              </w:rPr>
              <w:t xml:space="preserve">15.15  </w:t>
            </w:r>
            <w:r w:rsidR="0055265D">
              <w:rPr>
                <w:rStyle w:val="Hyperlink"/>
                <w:noProof/>
              </w:rPr>
              <w:tab/>
            </w:r>
            <w:r w:rsidR="0055265D" w:rsidRPr="002C7FEB">
              <w:rPr>
                <w:rStyle w:val="Hyperlink"/>
                <w:noProof/>
              </w:rPr>
              <w:t>Trademark Ownership—Assignee (15 U.S.C. § 1060)</w:t>
            </w:r>
            <w:r w:rsidR="0055265D">
              <w:rPr>
                <w:noProof/>
                <w:webHidden/>
              </w:rPr>
              <w:tab/>
            </w:r>
            <w:r w:rsidR="00D7370B">
              <w:rPr>
                <w:noProof/>
                <w:webHidden/>
              </w:rPr>
              <w:fldChar w:fldCharType="begin"/>
            </w:r>
            <w:r w:rsidR="00D7370B">
              <w:rPr>
                <w:noProof/>
                <w:webHidden/>
              </w:rPr>
              <w:instrText xml:space="preserve"> PAGEREF _Toc65157406 \h </w:instrText>
            </w:r>
            <w:r w:rsidR="00D7370B">
              <w:rPr>
                <w:noProof/>
                <w:webHidden/>
              </w:rPr>
            </w:r>
            <w:r w:rsidR="00D7370B">
              <w:rPr>
                <w:noProof/>
                <w:webHidden/>
              </w:rPr>
              <w:fldChar w:fldCharType="separate"/>
            </w:r>
            <w:r w:rsidR="0055265D">
              <w:rPr>
                <w:noProof/>
                <w:webHidden/>
              </w:rPr>
              <w:t>342</w:t>
            </w:r>
            <w:r w:rsidR="00D7370B">
              <w:rPr>
                <w:noProof/>
                <w:webHidden/>
              </w:rPr>
              <w:fldChar w:fldCharType="end"/>
            </w:r>
          </w:hyperlink>
        </w:p>
        <w:p w14:paraId="28E26921" w14:textId="0D53C82E" w:rsidR="00D7370B" w:rsidRDefault="00286FD6" w:rsidP="003B64AB">
          <w:pPr>
            <w:pStyle w:val="TOC2"/>
            <w:rPr>
              <w:rFonts w:asciiTheme="minorHAnsi" w:eastAsiaTheme="minorEastAsia" w:hAnsiTheme="minorHAnsi"/>
              <w:noProof/>
              <w:sz w:val="22"/>
            </w:rPr>
          </w:pPr>
          <w:hyperlink w:anchor="_Toc65157407" w:history="1">
            <w:r w:rsidR="0055265D" w:rsidRPr="002C7FEB">
              <w:rPr>
                <w:rStyle w:val="Hyperlink"/>
                <w:noProof/>
              </w:rPr>
              <w:t xml:space="preserve">15.16  </w:t>
            </w:r>
            <w:r w:rsidR="0055265D">
              <w:rPr>
                <w:rStyle w:val="Hyperlink"/>
                <w:noProof/>
              </w:rPr>
              <w:tab/>
            </w:r>
            <w:r w:rsidR="0055265D" w:rsidRPr="002C7FEB">
              <w:rPr>
                <w:rStyle w:val="Hyperlink"/>
                <w:noProof/>
              </w:rPr>
              <w:t>Trademark Ownership—Licensee</w:t>
            </w:r>
            <w:r w:rsidR="0055265D">
              <w:rPr>
                <w:noProof/>
                <w:webHidden/>
              </w:rPr>
              <w:tab/>
            </w:r>
            <w:r w:rsidR="00D7370B">
              <w:rPr>
                <w:noProof/>
                <w:webHidden/>
              </w:rPr>
              <w:fldChar w:fldCharType="begin"/>
            </w:r>
            <w:r w:rsidR="00D7370B">
              <w:rPr>
                <w:noProof/>
                <w:webHidden/>
              </w:rPr>
              <w:instrText xml:space="preserve"> PAGEREF _Toc65157407 \h </w:instrText>
            </w:r>
            <w:r w:rsidR="00D7370B">
              <w:rPr>
                <w:noProof/>
                <w:webHidden/>
              </w:rPr>
            </w:r>
            <w:r w:rsidR="00D7370B">
              <w:rPr>
                <w:noProof/>
                <w:webHidden/>
              </w:rPr>
              <w:fldChar w:fldCharType="separate"/>
            </w:r>
            <w:r w:rsidR="0055265D">
              <w:rPr>
                <w:noProof/>
                <w:webHidden/>
              </w:rPr>
              <w:t>343</w:t>
            </w:r>
            <w:r w:rsidR="00D7370B">
              <w:rPr>
                <w:noProof/>
                <w:webHidden/>
              </w:rPr>
              <w:fldChar w:fldCharType="end"/>
            </w:r>
          </w:hyperlink>
        </w:p>
        <w:p w14:paraId="10E7D2DC" w14:textId="5473B46E" w:rsidR="00D7370B" w:rsidRDefault="00286FD6" w:rsidP="003B64AB">
          <w:pPr>
            <w:pStyle w:val="TOC2"/>
            <w:rPr>
              <w:rFonts w:asciiTheme="minorHAnsi" w:eastAsiaTheme="minorEastAsia" w:hAnsiTheme="minorHAnsi"/>
              <w:noProof/>
              <w:sz w:val="22"/>
            </w:rPr>
          </w:pPr>
          <w:hyperlink w:anchor="_Toc65157408" w:history="1">
            <w:r w:rsidR="0055265D" w:rsidRPr="002C7FEB">
              <w:rPr>
                <w:rStyle w:val="Hyperlink"/>
                <w:noProof/>
              </w:rPr>
              <w:t xml:space="preserve">15.17  </w:t>
            </w:r>
            <w:r w:rsidR="0055265D">
              <w:rPr>
                <w:rStyle w:val="Hyperlink"/>
                <w:noProof/>
              </w:rPr>
              <w:tab/>
            </w:r>
            <w:r w:rsidR="0055265D" w:rsidRPr="002C7FEB">
              <w:rPr>
                <w:rStyle w:val="Hyperlink"/>
                <w:noProof/>
              </w:rPr>
              <w:t>Trademark Ownership—Merchant</w:t>
            </w:r>
            <w:r w:rsidR="007E2D61">
              <w:rPr>
                <w:rStyle w:val="Hyperlink"/>
                <w:noProof/>
              </w:rPr>
              <w:t xml:space="preserve"> or </w:t>
            </w:r>
            <w:r w:rsidR="0055265D" w:rsidRPr="002C7FEB">
              <w:rPr>
                <w:rStyle w:val="Hyperlink"/>
                <w:noProof/>
              </w:rPr>
              <w:t>Distributor</w:t>
            </w:r>
            <w:r w:rsidR="0055265D">
              <w:rPr>
                <w:noProof/>
                <w:webHidden/>
              </w:rPr>
              <w:tab/>
            </w:r>
            <w:r w:rsidR="00D7370B">
              <w:rPr>
                <w:noProof/>
                <w:webHidden/>
              </w:rPr>
              <w:fldChar w:fldCharType="begin"/>
            </w:r>
            <w:r w:rsidR="00D7370B">
              <w:rPr>
                <w:noProof/>
                <w:webHidden/>
              </w:rPr>
              <w:instrText xml:space="preserve"> PAGEREF _Toc65157408 \h </w:instrText>
            </w:r>
            <w:r w:rsidR="00D7370B">
              <w:rPr>
                <w:noProof/>
                <w:webHidden/>
              </w:rPr>
            </w:r>
            <w:r w:rsidR="00D7370B">
              <w:rPr>
                <w:noProof/>
                <w:webHidden/>
              </w:rPr>
              <w:fldChar w:fldCharType="separate"/>
            </w:r>
            <w:r w:rsidR="0055265D">
              <w:rPr>
                <w:noProof/>
                <w:webHidden/>
              </w:rPr>
              <w:t>344</w:t>
            </w:r>
            <w:r w:rsidR="00D7370B">
              <w:rPr>
                <w:noProof/>
                <w:webHidden/>
              </w:rPr>
              <w:fldChar w:fldCharType="end"/>
            </w:r>
          </w:hyperlink>
        </w:p>
        <w:p w14:paraId="2890FA6B" w14:textId="7D967B36" w:rsidR="00D7370B" w:rsidRDefault="00286FD6" w:rsidP="003B64AB">
          <w:pPr>
            <w:pStyle w:val="TOC2"/>
            <w:rPr>
              <w:rFonts w:asciiTheme="minorHAnsi" w:eastAsiaTheme="minorEastAsia" w:hAnsiTheme="minorHAnsi"/>
              <w:noProof/>
              <w:sz w:val="22"/>
            </w:rPr>
          </w:pPr>
          <w:hyperlink w:anchor="_Toc65157409" w:history="1">
            <w:r w:rsidR="0055265D" w:rsidRPr="002C7FEB">
              <w:rPr>
                <w:rStyle w:val="Hyperlink"/>
                <w:noProof/>
              </w:rPr>
              <w:t xml:space="preserve">15.18  </w:t>
            </w:r>
            <w:r w:rsidR="0055265D">
              <w:rPr>
                <w:rStyle w:val="Hyperlink"/>
                <w:noProof/>
              </w:rPr>
              <w:tab/>
            </w:r>
            <w:r w:rsidR="0055265D" w:rsidRPr="002C7FEB">
              <w:rPr>
                <w:rStyle w:val="Hyperlink"/>
                <w:noProof/>
              </w:rPr>
              <w:t>Infringement—Likelihood</w:t>
            </w:r>
            <w:r w:rsidR="00E017B3">
              <w:rPr>
                <w:rStyle w:val="Hyperlink"/>
                <w:noProof/>
              </w:rPr>
              <w:t xml:space="preserve"> of </w:t>
            </w:r>
            <w:r w:rsidR="0055265D" w:rsidRPr="002C7FEB">
              <w:rPr>
                <w:rStyle w:val="Hyperlink"/>
                <w:noProof/>
              </w:rPr>
              <w:t>Confusion—Factors—</w:t>
            </w:r>
            <w:r w:rsidR="0055265D" w:rsidRPr="002C7FEB">
              <w:rPr>
                <w:rStyle w:val="Hyperlink"/>
                <w:i/>
                <w:iCs/>
                <w:noProof/>
              </w:rPr>
              <w:t>Sleekcraft</w:t>
            </w:r>
            <w:r w:rsidR="0055265D" w:rsidRPr="002C7FEB">
              <w:rPr>
                <w:rStyle w:val="Hyperlink"/>
                <w:noProof/>
              </w:rPr>
              <w:t xml:space="preserve"> Test  (15 U.S.C. §§ 1114(1) And 1125(A))</w:t>
            </w:r>
            <w:r w:rsidR="0055265D">
              <w:rPr>
                <w:noProof/>
                <w:webHidden/>
              </w:rPr>
              <w:tab/>
            </w:r>
            <w:r w:rsidR="00D7370B">
              <w:rPr>
                <w:noProof/>
                <w:webHidden/>
              </w:rPr>
              <w:fldChar w:fldCharType="begin"/>
            </w:r>
            <w:r w:rsidR="00D7370B">
              <w:rPr>
                <w:noProof/>
                <w:webHidden/>
              </w:rPr>
              <w:instrText xml:space="preserve"> PAGEREF _Toc65157409 \h </w:instrText>
            </w:r>
            <w:r w:rsidR="00D7370B">
              <w:rPr>
                <w:noProof/>
                <w:webHidden/>
              </w:rPr>
            </w:r>
            <w:r w:rsidR="00D7370B">
              <w:rPr>
                <w:noProof/>
                <w:webHidden/>
              </w:rPr>
              <w:fldChar w:fldCharType="separate"/>
            </w:r>
            <w:r w:rsidR="0055265D">
              <w:rPr>
                <w:noProof/>
                <w:webHidden/>
              </w:rPr>
              <w:t>345</w:t>
            </w:r>
            <w:r w:rsidR="00D7370B">
              <w:rPr>
                <w:noProof/>
                <w:webHidden/>
              </w:rPr>
              <w:fldChar w:fldCharType="end"/>
            </w:r>
          </w:hyperlink>
        </w:p>
        <w:p w14:paraId="5CE3B30F" w14:textId="75DCDBA5" w:rsidR="00D7370B" w:rsidRDefault="00286FD6" w:rsidP="003B64AB">
          <w:pPr>
            <w:pStyle w:val="TOC2"/>
            <w:rPr>
              <w:rFonts w:asciiTheme="minorHAnsi" w:eastAsiaTheme="minorEastAsia" w:hAnsiTheme="minorHAnsi"/>
              <w:noProof/>
              <w:sz w:val="22"/>
            </w:rPr>
          </w:pPr>
          <w:hyperlink w:anchor="_Toc65157410" w:history="1">
            <w:r w:rsidR="0055265D" w:rsidRPr="002C7FEB">
              <w:rPr>
                <w:rStyle w:val="Hyperlink"/>
                <w:noProof/>
                <w:highlight w:val="white"/>
              </w:rPr>
              <w:t xml:space="preserve">15.19  </w:t>
            </w:r>
            <w:r w:rsidR="0055265D">
              <w:rPr>
                <w:rStyle w:val="Hyperlink"/>
                <w:noProof/>
                <w:highlight w:val="white"/>
              </w:rPr>
              <w:tab/>
            </w:r>
            <w:r w:rsidR="0055265D" w:rsidRPr="002C7FEB">
              <w:rPr>
                <w:rStyle w:val="Hyperlink"/>
                <w:noProof/>
                <w:highlight w:val="white"/>
              </w:rPr>
              <w:t>Infringement—Likelihood</w:t>
            </w:r>
            <w:r w:rsidR="00E017B3">
              <w:rPr>
                <w:rStyle w:val="Hyperlink"/>
                <w:noProof/>
                <w:highlight w:val="white"/>
              </w:rPr>
              <w:t xml:space="preserve"> of </w:t>
            </w:r>
            <w:r w:rsidR="0055265D" w:rsidRPr="002C7FEB">
              <w:rPr>
                <w:rStyle w:val="Hyperlink"/>
                <w:noProof/>
              </w:rPr>
              <w:t xml:space="preserve">Confusion— Factor—Strength </w:t>
            </w:r>
            <w:r w:rsidR="00E017B3">
              <w:rPr>
                <w:rStyle w:val="Hyperlink"/>
                <w:noProof/>
              </w:rPr>
              <w:t xml:space="preserve"> of </w:t>
            </w:r>
            <w:r w:rsidR="0055265D" w:rsidRPr="002C7FEB">
              <w:rPr>
                <w:rStyle w:val="Hyperlink"/>
                <w:noProof/>
              </w:rPr>
              <w:t>Trademark</w:t>
            </w:r>
            <w:r w:rsidR="0055265D">
              <w:rPr>
                <w:noProof/>
                <w:webHidden/>
              </w:rPr>
              <w:tab/>
            </w:r>
            <w:r w:rsidR="00D7370B">
              <w:rPr>
                <w:noProof/>
                <w:webHidden/>
              </w:rPr>
              <w:fldChar w:fldCharType="begin"/>
            </w:r>
            <w:r w:rsidR="00D7370B">
              <w:rPr>
                <w:noProof/>
                <w:webHidden/>
              </w:rPr>
              <w:instrText xml:space="preserve"> PAGEREF _Toc65157410 \h </w:instrText>
            </w:r>
            <w:r w:rsidR="00D7370B">
              <w:rPr>
                <w:noProof/>
                <w:webHidden/>
              </w:rPr>
            </w:r>
            <w:r w:rsidR="00D7370B">
              <w:rPr>
                <w:noProof/>
                <w:webHidden/>
              </w:rPr>
              <w:fldChar w:fldCharType="separate"/>
            </w:r>
            <w:r w:rsidR="0055265D">
              <w:rPr>
                <w:noProof/>
                <w:webHidden/>
              </w:rPr>
              <w:t>349</w:t>
            </w:r>
            <w:r w:rsidR="00D7370B">
              <w:rPr>
                <w:noProof/>
                <w:webHidden/>
              </w:rPr>
              <w:fldChar w:fldCharType="end"/>
            </w:r>
          </w:hyperlink>
        </w:p>
        <w:p w14:paraId="26593EA3" w14:textId="74999644" w:rsidR="00D7370B" w:rsidRDefault="00286FD6" w:rsidP="003B64AB">
          <w:pPr>
            <w:pStyle w:val="TOC2"/>
            <w:rPr>
              <w:rFonts w:asciiTheme="minorHAnsi" w:eastAsiaTheme="minorEastAsia" w:hAnsiTheme="minorHAnsi"/>
              <w:noProof/>
              <w:sz w:val="22"/>
            </w:rPr>
          </w:pPr>
          <w:hyperlink w:anchor="_Toc65157411" w:history="1">
            <w:r w:rsidR="0055265D" w:rsidRPr="002C7FEB">
              <w:rPr>
                <w:rStyle w:val="Hyperlink"/>
                <w:noProof/>
              </w:rPr>
              <w:t xml:space="preserve">15.20  </w:t>
            </w:r>
            <w:r w:rsidR="0055265D">
              <w:rPr>
                <w:rStyle w:val="Hyperlink"/>
                <w:noProof/>
              </w:rPr>
              <w:tab/>
            </w:r>
            <w:r w:rsidR="0055265D" w:rsidRPr="002C7FEB">
              <w:rPr>
                <w:rStyle w:val="Hyperlink"/>
                <w:noProof/>
              </w:rPr>
              <w:t>Derivative Liability—Inducing Infringement</w:t>
            </w:r>
            <w:r w:rsidR="0055265D">
              <w:rPr>
                <w:noProof/>
                <w:webHidden/>
              </w:rPr>
              <w:tab/>
            </w:r>
            <w:r w:rsidR="00D7370B">
              <w:rPr>
                <w:noProof/>
                <w:webHidden/>
              </w:rPr>
              <w:fldChar w:fldCharType="begin"/>
            </w:r>
            <w:r w:rsidR="00D7370B">
              <w:rPr>
                <w:noProof/>
                <w:webHidden/>
              </w:rPr>
              <w:instrText xml:space="preserve"> PAGEREF _Toc65157411 \h </w:instrText>
            </w:r>
            <w:r w:rsidR="00D7370B">
              <w:rPr>
                <w:noProof/>
                <w:webHidden/>
              </w:rPr>
            </w:r>
            <w:r w:rsidR="00D7370B">
              <w:rPr>
                <w:noProof/>
                <w:webHidden/>
              </w:rPr>
              <w:fldChar w:fldCharType="separate"/>
            </w:r>
            <w:r w:rsidR="0055265D">
              <w:rPr>
                <w:noProof/>
                <w:webHidden/>
              </w:rPr>
              <w:t>354</w:t>
            </w:r>
            <w:r w:rsidR="00D7370B">
              <w:rPr>
                <w:noProof/>
                <w:webHidden/>
              </w:rPr>
              <w:fldChar w:fldCharType="end"/>
            </w:r>
          </w:hyperlink>
        </w:p>
        <w:p w14:paraId="48C4B42D" w14:textId="2B79A41C" w:rsidR="00D7370B" w:rsidRDefault="00286FD6" w:rsidP="003B64AB">
          <w:pPr>
            <w:pStyle w:val="TOC2"/>
            <w:rPr>
              <w:rFonts w:asciiTheme="minorHAnsi" w:eastAsiaTheme="minorEastAsia" w:hAnsiTheme="minorHAnsi"/>
              <w:noProof/>
              <w:sz w:val="22"/>
            </w:rPr>
          </w:pPr>
          <w:hyperlink w:anchor="_Toc65157412" w:history="1">
            <w:r w:rsidR="0055265D" w:rsidRPr="002C7FEB">
              <w:rPr>
                <w:rStyle w:val="Hyperlink"/>
                <w:noProof/>
              </w:rPr>
              <w:t xml:space="preserve">15.21  </w:t>
            </w:r>
            <w:r w:rsidR="0055265D">
              <w:rPr>
                <w:rStyle w:val="Hyperlink"/>
                <w:noProof/>
              </w:rPr>
              <w:tab/>
            </w:r>
            <w:r w:rsidR="0055265D" w:rsidRPr="002C7FEB">
              <w:rPr>
                <w:rStyle w:val="Hyperlink"/>
                <w:noProof/>
              </w:rPr>
              <w:t>Derivative Liability—Contributory Infringement</w:t>
            </w:r>
            <w:r w:rsidR="0055265D">
              <w:rPr>
                <w:noProof/>
                <w:webHidden/>
              </w:rPr>
              <w:tab/>
            </w:r>
            <w:r w:rsidR="00D7370B">
              <w:rPr>
                <w:noProof/>
                <w:webHidden/>
              </w:rPr>
              <w:fldChar w:fldCharType="begin"/>
            </w:r>
            <w:r w:rsidR="00D7370B">
              <w:rPr>
                <w:noProof/>
                <w:webHidden/>
              </w:rPr>
              <w:instrText xml:space="preserve"> PAGEREF _Toc65157412 \h </w:instrText>
            </w:r>
            <w:r w:rsidR="00D7370B">
              <w:rPr>
                <w:noProof/>
                <w:webHidden/>
              </w:rPr>
            </w:r>
            <w:r w:rsidR="00D7370B">
              <w:rPr>
                <w:noProof/>
                <w:webHidden/>
              </w:rPr>
              <w:fldChar w:fldCharType="separate"/>
            </w:r>
            <w:r w:rsidR="0055265D">
              <w:rPr>
                <w:noProof/>
                <w:webHidden/>
              </w:rPr>
              <w:t>355</w:t>
            </w:r>
            <w:r w:rsidR="00D7370B">
              <w:rPr>
                <w:noProof/>
                <w:webHidden/>
              </w:rPr>
              <w:fldChar w:fldCharType="end"/>
            </w:r>
          </w:hyperlink>
        </w:p>
        <w:p w14:paraId="3D410EB2" w14:textId="0D5D4EEC" w:rsidR="00D7370B" w:rsidRDefault="00286FD6" w:rsidP="003B64AB">
          <w:pPr>
            <w:pStyle w:val="TOC2"/>
            <w:rPr>
              <w:rFonts w:asciiTheme="minorHAnsi" w:eastAsiaTheme="minorEastAsia" w:hAnsiTheme="minorHAnsi"/>
              <w:noProof/>
              <w:sz w:val="22"/>
            </w:rPr>
          </w:pPr>
          <w:hyperlink w:anchor="_Toc65157413" w:history="1">
            <w:r w:rsidR="0055265D" w:rsidRPr="002C7FEB">
              <w:rPr>
                <w:rStyle w:val="Hyperlink"/>
                <w:noProof/>
              </w:rPr>
              <w:t xml:space="preserve">15.22  </w:t>
            </w:r>
            <w:r w:rsidR="0055265D">
              <w:rPr>
                <w:rStyle w:val="Hyperlink"/>
                <w:noProof/>
              </w:rPr>
              <w:tab/>
            </w:r>
            <w:r w:rsidR="0055265D" w:rsidRPr="002C7FEB">
              <w:rPr>
                <w:rStyle w:val="Hyperlink"/>
                <w:noProof/>
              </w:rPr>
              <w:t>Defenses—Abandonment—Affirmative Defense—Defendant’s Burden</w:t>
            </w:r>
            <w:r w:rsidR="00E017B3">
              <w:rPr>
                <w:rStyle w:val="Hyperlink"/>
                <w:noProof/>
              </w:rPr>
              <w:t xml:space="preserve"> of </w:t>
            </w:r>
            <w:r w:rsidR="0055265D" w:rsidRPr="002C7FEB">
              <w:rPr>
                <w:rStyle w:val="Hyperlink"/>
                <w:noProof/>
              </w:rPr>
              <w:t>Proof (15 U.S.C. § 1127)</w:t>
            </w:r>
            <w:r w:rsidR="0055265D">
              <w:rPr>
                <w:noProof/>
                <w:webHidden/>
              </w:rPr>
              <w:tab/>
            </w:r>
            <w:r w:rsidR="00D7370B">
              <w:rPr>
                <w:noProof/>
                <w:webHidden/>
              </w:rPr>
              <w:fldChar w:fldCharType="begin"/>
            </w:r>
            <w:r w:rsidR="00D7370B">
              <w:rPr>
                <w:noProof/>
                <w:webHidden/>
              </w:rPr>
              <w:instrText xml:space="preserve"> PAGEREF _Toc65157413 \h </w:instrText>
            </w:r>
            <w:r w:rsidR="00D7370B">
              <w:rPr>
                <w:noProof/>
                <w:webHidden/>
              </w:rPr>
            </w:r>
            <w:r w:rsidR="00D7370B">
              <w:rPr>
                <w:noProof/>
                <w:webHidden/>
              </w:rPr>
              <w:fldChar w:fldCharType="separate"/>
            </w:r>
            <w:r w:rsidR="0055265D">
              <w:rPr>
                <w:noProof/>
                <w:webHidden/>
              </w:rPr>
              <w:t>357</w:t>
            </w:r>
            <w:r w:rsidR="00D7370B">
              <w:rPr>
                <w:noProof/>
                <w:webHidden/>
              </w:rPr>
              <w:fldChar w:fldCharType="end"/>
            </w:r>
          </w:hyperlink>
        </w:p>
        <w:p w14:paraId="03DD8F2B" w14:textId="0E441BE9" w:rsidR="00D7370B" w:rsidRDefault="00286FD6" w:rsidP="003B64AB">
          <w:pPr>
            <w:pStyle w:val="TOC2"/>
            <w:rPr>
              <w:rFonts w:asciiTheme="minorHAnsi" w:eastAsiaTheme="minorEastAsia" w:hAnsiTheme="minorHAnsi"/>
              <w:noProof/>
              <w:sz w:val="22"/>
            </w:rPr>
          </w:pPr>
          <w:hyperlink w:anchor="_Toc65157414" w:history="1">
            <w:r w:rsidR="0055265D" w:rsidRPr="002C7FEB">
              <w:rPr>
                <w:rStyle w:val="Hyperlink"/>
                <w:noProof/>
              </w:rPr>
              <w:t xml:space="preserve">15.23  </w:t>
            </w:r>
            <w:r w:rsidR="0055265D">
              <w:rPr>
                <w:rStyle w:val="Hyperlink"/>
                <w:noProof/>
              </w:rPr>
              <w:tab/>
            </w:r>
            <w:r w:rsidR="0055265D" w:rsidRPr="002C7FEB">
              <w:rPr>
                <w:rStyle w:val="Hyperlink"/>
                <w:noProof/>
              </w:rPr>
              <w:t>Defenses—Continuous Prior Use Within Remote Geographic Area—Affirmative Defense  (15 U.S.C. § 1115(B)(5))</w:t>
            </w:r>
            <w:r w:rsidR="0055265D">
              <w:rPr>
                <w:noProof/>
                <w:webHidden/>
              </w:rPr>
              <w:tab/>
            </w:r>
            <w:r w:rsidR="00D7370B">
              <w:rPr>
                <w:noProof/>
                <w:webHidden/>
              </w:rPr>
              <w:fldChar w:fldCharType="begin"/>
            </w:r>
            <w:r w:rsidR="00D7370B">
              <w:rPr>
                <w:noProof/>
                <w:webHidden/>
              </w:rPr>
              <w:instrText xml:space="preserve"> PAGEREF _Toc65157414 \h </w:instrText>
            </w:r>
            <w:r w:rsidR="00D7370B">
              <w:rPr>
                <w:noProof/>
                <w:webHidden/>
              </w:rPr>
            </w:r>
            <w:r w:rsidR="00D7370B">
              <w:rPr>
                <w:noProof/>
                <w:webHidden/>
              </w:rPr>
              <w:fldChar w:fldCharType="separate"/>
            </w:r>
            <w:r w:rsidR="0055265D">
              <w:rPr>
                <w:noProof/>
                <w:webHidden/>
              </w:rPr>
              <w:t>359</w:t>
            </w:r>
            <w:r w:rsidR="00D7370B">
              <w:rPr>
                <w:noProof/>
                <w:webHidden/>
              </w:rPr>
              <w:fldChar w:fldCharType="end"/>
            </w:r>
          </w:hyperlink>
        </w:p>
        <w:p w14:paraId="65CA298E" w14:textId="1728AB66" w:rsidR="00D7370B" w:rsidRDefault="00286FD6" w:rsidP="003B64AB">
          <w:pPr>
            <w:pStyle w:val="TOC2"/>
            <w:rPr>
              <w:rFonts w:asciiTheme="minorHAnsi" w:eastAsiaTheme="minorEastAsia" w:hAnsiTheme="minorHAnsi"/>
              <w:noProof/>
              <w:sz w:val="22"/>
            </w:rPr>
          </w:pPr>
          <w:hyperlink w:anchor="_Toc65157415" w:history="1">
            <w:r w:rsidR="0055265D" w:rsidRPr="002C7FEB">
              <w:rPr>
                <w:rStyle w:val="Hyperlink"/>
                <w:noProof/>
              </w:rPr>
              <w:t xml:space="preserve">15.24  </w:t>
            </w:r>
            <w:r w:rsidR="0055265D">
              <w:rPr>
                <w:rStyle w:val="Hyperlink"/>
                <w:noProof/>
              </w:rPr>
              <w:tab/>
            </w:r>
            <w:r w:rsidR="0055265D" w:rsidRPr="002C7FEB">
              <w:rPr>
                <w:rStyle w:val="Hyperlink"/>
                <w:noProof/>
              </w:rPr>
              <w:t>Defenses—“Classic” Fair Use  (15 U.S.C. § 1115(B)(4))</w:t>
            </w:r>
            <w:r w:rsidR="0055265D">
              <w:rPr>
                <w:noProof/>
                <w:webHidden/>
              </w:rPr>
              <w:tab/>
            </w:r>
            <w:r w:rsidR="00D7370B">
              <w:rPr>
                <w:noProof/>
                <w:webHidden/>
              </w:rPr>
              <w:fldChar w:fldCharType="begin"/>
            </w:r>
            <w:r w:rsidR="00D7370B">
              <w:rPr>
                <w:noProof/>
                <w:webHidden/>
              </w:rPr>
              <w:instrText xml:space="preserve"> PAGEREF _Toc65157415 \h </w:instrText>
            </w:r>
            <w:r w:rsidR="00D7370B">
              <w:rPr>
                <w:noProof/>
                <w:webHidden/>
              </w:rPr>
            </w:r>
            <w:r w:rsidR="00D7370B">
              <w:rPr>
                <w:noProof/>
                <w:webHidden/>
              </w:rPr>
              <w:fldChar w:fldCharType="separate"/>
            </w:r>
            <w:r w:rsidR="0055265D">
              <w:rPr>
                <w:noProof/>
                <w:webHidden/>
              </w:rPr>
              <w:t>361</w:t>
            </w:r>
            <w:r w:rsidR="00D7370B">
              <w:rPr>
                <w:noProof/>
                <w:webHidden/>
              </w:rPr>
              <w:fldChar w:fldCharType="end"/>
            </w:r>
          </w:hyperlink>
        </w:p>
        <w:p w14:paraId="17A90AA0" w14:textId="2B026D52" w:rsidR="00D7370B" w:rsidRDefault="00286FD6" w:rsidP="003B64AB">
          <w:pPr>
            <w:pStyle w:val="TOC2"/>
            <w:rPr>
              <w:rFonts w:asciiTheme="minorHAnsi" w:eastAsiaTheme="minorEastAsia" w:hAnsiTheme="minorHAnsi"/>
              <w:noProof/>
              <w:sz w:val="22"/>
            </w:rPr>
          </w:pPr>
          <w:hyperlink w:anchor="_Toc65157416" w:history="1">
            <w:r w:rsidR="0055265D" w:rsidRPr="002C7FEB">
              <w:rPr>
                <w:rStyle w:val="Hyperlink"/>
                <w:noProof/>
              </w:rPr>
              <w:t xml:space="preserve">15.25  </w:t>
            </w:r>
            <w:r w:rsidR="0055265D">
              <w:rPr>
                <w:rStyle w:val="Hyperlink"/>
                <w:noProof/>
              </w:rPr>
              <w:tab/>
            </w:r>
            <w:r w:rsidR="0055265D" w:rsidRPr="002C7FEB">
              <w:rPr>
                <w:rStyle w:val="Hyperlink"/>
                <w:noProof/>
              </w:rPr>
              <w:t>Defenses—Nominative Fair Use</w:t>
            </w:r>
            <w:r w:rsidR="0055265D">
              <w:rPr>
                <w:noProof/>
                <w:webHidden/>
              </w:rPr>
              <w:tab/>
            </w:r>
            <w:r w:rsidR="00D7370B">
              <w:rPr>
                <w:noProof/>
                <w:webHidden/>
              </w:rPr>
              <w:fldChar w:fldCharType="begin"/>
            </w:r>
            <w:r w:rsidR="00D7370B">
              <w:rPr>
                <w:noProof/>
                <w:webHidden/>
              </w:rPr>
              <w:instrText xml:space="preserve"> PAGEREF _Toc65157416 \h </w:instrText>
            </w:r>
            <w:r w:rsidR="00D7370B">
              <w:rPr>
                <w:noProof/>
                <w:webHidden/>
              </w:rPr>
            </w:r>
            <w:r w:rsidR="00D7370B">
              <w:rPr>
                <w:noProof/>
                <w:webHidden/>
              </w:rPr>
              <w:fldChar w:fldCharType="separate"/>
            </w:r>
            <w:r w:rsidR="0055265D">
              <w:rPr>
                <w:noProof/>
                <w:webHidden/>
              </w:rPr>
              <w:t>364</w:t>
            </w:r>
            <w:r w:rsidR="00D7370B">
              <w:rPr>
                <w:noProof/>
                <w:webHidden/>
              </w:rPr>
              <w:fldChar w:fldCharType="end"/>
            </w:r>
          </w:hyperlink>
        </w:p>
        <w:p w14:paraId="4B094E07" w14:textId="587544E4" w:rsidR="00D7370B" w:rsidRDefault="00286FD6" w:rsidP="003B64AB">
          <w:pPr>
            <w:pStyle w:val="TOC2"/>
            <w:rPr>
              <w:rFonts w:asciiTheme="minorHAnsi" w:eastAsiaTheme="minorEastAsia" w:hAnsiTheme="minorHAnsi"/>
              <w:noProof/>
              <w:sz w:val="22"/>
            </w:rPr>
          </w:pPr>
          <w:hyperlink w:anchor="_Toc65157417" w:history="1">
            <w:r w:rsidR="0055265D" w:rsidRPr="002C7FEB">
              <w:rPr>
                <w:rStyle w:val="Hyperlink"/>
                <w:noProof/>
              </w:rPr>
              <w:t xml:space="preserve">15.26  </w:t>
            </w:r>
            <w:r w:rsidR="0055265D">
              <w:rPr>
                <w:rStyle w:val="Hyperlink"/>
                <w:noProof/>
              </w:rPr>
              <w:tab/>
            </w:r>
            <w:r w:rsidR="0055265D" w:rsidRPr="002C7FEB">
              <w:rPr>
                <w:rStyle w:val="Hyperlink"/>
                <w:noProof/>
              </w:rPr>
              <w:t>Trademark Damages—Actual</w:t>
            </w:r>
            <w:r w:rsidR="007E2D61">
              <w:rPr>
                <w:rStyle w:val="Hyperlink"/>
                <w:noProof/>
              </w:rPr>
              <w:t xml:space="preserve"> or </w:t>
            </w:r>
            <w:r w:rsidR="0055265D" w:rsidRPr="002C7FEB">
              <w:rPr>
                <w:rStyle w:val="Hyperlink"/>
                <w:noProof/>
              </w:rPr>
              <w:t>Statutory Notice   (15 U.S.C. § 1111)</w:t>
            </w:r>
            <w:r w:rsidR="0055265D">
              <w:rPr>
                <w:noProof/>
                <w:webHidden/>
              </w:rPr>
              <w:tab/>
            </w:r>
            <w:r w:rsidR="00D7370B">
              <w:rPr>
                <w:noProof/>
                <w:webHidden/>
              </w:rPr>
              <w:fldChar w:fldCharType="begin"/>
            </w:r>
            <w:r w:rsidR="00D7370B">
              <w:rPr>
                <w:noProof/>
                <w:webHidden/>
              </w:rPr>
              <w:instrText xml:space="preserve"> PAGEREF _Toc65157417 \h </w:instrText>
            </w:r>
            <w:r w:rsidR="00D7370B">
              <w:rPr>
                <w:noProof/>
                <w:webHidden/>
              </w:rPr>
            </w:r>
            <w:r w:rsidR="00D7370B">
              <w:rPr>
                <w:noProof/>
                <w:webHidden/>
              </w:rPr>
              <w:fldChar w:fldCharType="separate"/>
            </w:r>
            <w:r w:rsidR="0055265D">
              <w:rPr>
                <w:noProof/>
                <w:webHidden/>
              </w:rPr>
              <w:t>367</w:t>
            </w:r>
            <w:r w:rsidR="00D7370B">
              <w:rPr>
                <w:noProof/>
                <w:webHidden/>
              </w:rPr>
              <w:fldChar w:fldCharType="end"/>
            </w:r>
          </w:hyperlink>
        </w:p>
        <w:p w14:paraId="3F033B55" w14:textId="5201BC3E" w:rsidR="00D7370B" w:rsidRDefault="00286FD6" w:rsidP="003B64AB">
          <w:pPr>
            <w:pStyle w:val="TOC2"/>
            <w:rPr>
              <w:rFonts w:asciiTheme="minorHAnsi" w:eastAsiaTheme="minorEastAsia" w:hAnsiTheme="minorHAnsi"/>
              <w:noProof/>
              <w:sz w:val="22"/>
            </w:rPr>
          </w:pPr>
          <w:hyperlink w:anchor="_Toc65157418" w:history="1">
            <w:r w:rsidR="0055265D" w:rsidRPr="002C7FEB">
              <w:rPr>
                <w:rStyle w:val="Hyperlink"/>
                <w:noProof/>
              </w:rPr>
              <w:t xml:space="preserve">15.27  </w:t>
            </w:r>
            <w:r w:rsidR="0055265D">
              <w:rPr>
                <w:rStyle w:val="Hyperlink"/>
                <w:noProof/>
              </w:rPr>
              <w:tab/>
            </w:r>
            <w:r w:rsidR="0055265D" w:rsidRPr="002C7FEB">
              <w:rPr>
                <w:rStyle w:val="Hyperlink"/>
                <w:noProof/>
              </w:rPr>
              <w:t>Trademark Damages—Plaintiff’s Actual Damages (15 U.S.C. § 1117(A))</w:t>
            </w:r>
            <w:r w:rsidR="0055265D">
              <w:rPr>
                <w:noProof/>
                <w:webHidden/>
              </w:rPr>
              <w:tab/>
            </w:r>
            <w:r w:rsidR="00D7370B">
              <w:rPr>
                <w:noProof/>
                <w:webHidden/>
              </w:rPr>
              <w:fldChar w:fldCharType="begin"/>
            </w:r>
            <w:r w:rsidR="00D7370B">
              <w:rPr>
                <w:noProof/>
                <w:webHidden/>
              </w:rPr>
              <w:instrText xml:space="preserve"> PAGEREF _Toc65157418 \h </w:instrText>
            </w:r>
            <w:r w:rsidR="00D7370B">
              <w:rPr>
                <w:noProof/>
                <w:webHidden/>
              </w:rPr>
            </w:r>
            <w:r w:rsidR="00D7370B">
              <w:rPr>
                <w:noProof/>
                <w:webHidden/>
              </w:rPr>
              <w:fldChar w:fldCharType="separate"/>
            </w:r>
            <w:r w:rsidR="0055265D">
              <w:rPr>
                <w:noProof/>
                <w:webHidden/>
              </w:rPr>
              <w:t>368</w:t>
            </w:r>
            <w:r w:rsidR="00D7370B">
              <w:rPr>
                <w:noProof/>
                <w:webHidden/>
              </w:rPr>
              <w:fldChar w:fldCharType="end"/>
            </w:r>
          </w:hyperlink>
        </w:p>
        <w:p w14:paraId="7A080F15" w14:textId="3F704B33" w:rsidR="00D7370B" w:rsidRDefault="00286FD6" w:rsidP="003B64AB">
          <w:pPr>
            <w:pStyle w:val="TOC2"/>
            <w:rPr>
              <w:rFonts w:asciiTheme="minorHAnsi" w:eastAsiaTheme="minorEastAsia" w:hAnsiTheme="minorHAnsi"/>
              <w:noProof/>
              <w:sz w:val="22"/>
            </w:rPr>
          </w:pPr>
          <w:hyperlink w:anchor="_Toc65157419" w:history="1">
            <w:r w:rsidR="0055265D" w:rsidRPr="002C7FEB">
              <w:rPr>
                <w:rStyle w:val="Hyperlink"/>
                <w:noProof/>
              </w:rPr>
              <w:t xml:space="preserve">15.28  </w:t>
            </w:r>
            <w:r w:rsidR="0055265D">
              <w:rPr>
                <w:rStyle w:val="Hyperlink"/>
                <w:noProof/>
              </w:rPr>
              <w:tab/>
            </w:r>
            <w:r w:rsidR="0055265D" w:rsidRPr="002C7FEB">
              <w:rPr>
                <w:rStyle w:val="Hyperlink"/>
                <w:noProof/>
              </w:rPr>
              <w:t>Trademark Damages—Plaintiff’s Statutory Damages (15 U.S.C. § 1117(C) And (D))</w:t>
            </w:r>
            <w:r w:rsidR="0055265D">
              <w:rPr>
                <w:noProof/>
                <w:webHidden/>
              </w:rPr>
              <w:tab/>
            </w:r>
            <w:r w:rsidR="00D7370B">
              <w:rPr>
                <w:noProof/>
                <w:webHidden/>
              </w:rPr>
              <w:fldChar w:fldCharType="begin"/>
            </w:r>
            <w:r w:rsidR="00D7370B">
              <w:rPr>
                <w:noProof/>
                <w:webHidden/>
              </w:rPr>
              <w:instrText xml:space="preserve"> PAGEREF _Toc65157419 \h </w:instrText>
            </w:r>
            <w:r w:rsidR="00D7370B">
              <w:rPr>
                <w:noProof/>
                <w:webHidden/>
              </w:rPr>
            </w:r>
            <w:r w:rsidR="00D7370B">
              <w:rPr>
                <w:noProof/>
                <w:webHidden/>
              </w:rPr>
              <w:fldChar w:fldCharType="separate"/>
            </w:r>
            <w:r w:rsidR="0055265D">
              <w:rPr>
                <w:noProof/>
                <w:webHidden/>
              </w:rPr>
              <w:t>370</w:t>
            </w:r>
            <w:r w:rsidR="00D7370B">
              <w:rPr>
                <w:noProof/>
                <w:webHidden/>
              </w:rPr>
              <w:fldChar w:fldCharType="end"/>
            </w:r>
          </w:hyperlink>
        </w:p>
        <w:p w14:paraId="2237855A" w14:textId="0B4A60CD" w:rsidR="00D7370B" w:rsidRDefault="00286FD6" w:rsidP="003B64AB">
          <w:pPr>
            <w:pStyle w:val="TOC2"/>
            <w:rPr>
              <w:rFonts w:asciiTheme="minorHAnsi" w:eastAsiaTheme="minorEastAsia" w:hAnsiTheme="minorHAnsi"/>
              <w:noProof/>
              <w:sz w:val="22"/>
            </w:rPr>
          </w:pPr>
          <w:hyperlink w:anchor="_Toc65157420" w:history="1">
            <w:r w:rsidR="0055265D" w:rsidRPr="002C7FEB">
              <w:rPr>
                <w:rStyle w:val="Hyperlink"/>
                <w:noProof/>
              </w:rPr>
              <w:t xml:space="preserve">15.29  </w:t>
            </w:r>
            <w:r w:rsidR="0055265D">
              <w:rPr>
                <w:rStyle w:val="Hyperlink"/>
                <w:noProof/>
              </w:rPr>
              <w:tab/>
            </w:r>
            <w:r w:rsidR="0055265D" w:rsidRPr="002C7FEB">
              <w:rPr>
                <w:rStyle w:val="Hyperlink"/>
                <w:noProof/>
              </w:rPr>
              <w:t>Trademark Damages—Defendant’s Profits (15 U.S.C. § 1117(A))</w:t>
            </w:r>
            <w:r w:rsidR="0055265D">
              <w:rPr>
                <w:noProof/>
                <w:webHidden/>
              </w:rPr>
              <w:tab/>
            </w:r>
            <w:r w:rsidR="00D7370B">
              <w:rPr>
                <w:noProof/>
                <w:webHidden/>
              </w:rPr>
              <w:fldChar w:fldCharType="begin"/>
            </w:r>
            <w:r w:rsidR="00D7370B">
              <w:rPr>
                <w:noProof/>
                <w:webHidden/>
              </w:rPr>
              <w:instrText xml:space="preserve"> PAGEREF _Toc65157420 \h </w:instrText>
            </w:r>
            <w:r w:rsidR="00D7370B">
              <w:rPr>
                <w:noProof/>
                <w:webHidden/>
              </w:rPr>
            </w:r>
            <w:r w:rsidR="00D7370B">
              <w:rPr>
                <w:noProof/>
                <w:webHidden/>
              </w:rPr>
              <w:fldChar w:fldCharType="separate"/>
            </w:r>
            <w:r w:rsidR="0055265D">
              <w:rPr>
                <w:noProof/>
                <w:webHidden/>
              </w:rPr>
              <w:t>371</w:t>
            </w:r>
            <w:r w:rsidR="00D7370B">
              <w:rPr>
                <w:noProof/>
                <w:webHidden/>
              </w:rPr>
              <w:fldChar w:fldCharType="end"/>
            </w:r>
          </w:hyperlink>
        </w:p>
        <w:p w14:paraId="470396C0" w14:textId="2DF0D5E4" w:rsidR="00D7370B" w:rsidRDefault="00286FD6" w:rsidP="003B64AB">
          <w:pPr>
            <w:pStyle w:val="TOC2"/>
            <w:rPr>
              <w:rFonts w:asciiTheme="minorHAnsi" w:eastAsiaTheme="minorEastAsia" w:hAnsiTheme="minorHAnsi"/>
              <w:noProof/>
              <w:sz w:val="22"/>
            </w:rPr>
          </w:pPr>
          <w:hyperlink w:anchor="_Toc65157421" w:history="1">
            <w:r w:rsidR="0055265D" w:rsidRPr="002C7FEB">
              <w:rPr>
                <w:rStyle w:val="Hyperlink"/>
                <w:noProof/>
              </w:rPr>
              <w:t xml:space="preserve">15.30  </w:t>
            </w:r>
            <w:r w:rsidR="0055265D">
              <w:rPr>
                <w:rStyle w:val="Hyperlink"/>
                <w:noProof/>
              </w:rPr>
              <w:tab/>
            </w:r>
            <w:r w:rsidR="0055265D" w:rsidRPr="002C7FEB">
              <w:rPr>
                <w:rStyle w:val="Hyperlink"/>
                <w:noProof/>
              </w:rPr>
              <w:t>Trademark Dilution  (15 U.S.C. § 1125(C))</w:t>
            </w:r>
            <w:r w:rsidR="0055265D">
              <w:rPr>
                <w:noProof/>
                <w:webHidden/>
              </w:rPr>
              <w:tab/>
            </w:r>
            <w:r w:rsidR="00D7370B">
              <w:rPr>
                <w:noProof/>
                <w:webHidden/>
              </w:rPr>
              <w:fldChar w:fldCharType="begin"/>
            </w:r>
            <w:r w:rsidR="00D7370B">
              <w:rPr>
                <w:noProof/>
                <w:webHidden/>
              </w:rPr>
              <w:instrText xml:space="preserve"> PAGEREF _Toc65157421 \h </w:instrText>
            </w:r>
            <w:r w:rsidR="00D7370B">
              <w:rPr>
                <w:noProof/>
                <w:webHidden/>
              </w:rPr>
            </w:r>
            <w:r w:rsidR="00D7370B">
              <w:rPr>
                <w:noProof/>
                <w:webHidden/>
              </w:rPr>
              <w:fldChar w:fldCharType="separate"/>
            </w:r>
            <w:r w:rsidR="0055265D">
              <w:rPr>
                <w:noProof/>
                <w:webHidden/>
              </w:rPr>
              <w:t>373</w:t>
            </w:r>
            <w:r w:rsidR="00D7370B">
              <w:rPr>
                <w:noProof/>
                <w:webHidden/>
              </w:rPr>
              <w:fldChar w:fldCharType="end"/>
            </w:r>
          </w:hyperlink>
        </w:p>
        <w:p w14:paraId="6FBB2168" w14:textId="44D136D1" w:rsidR="00D7370B" w:rsidRDefault="00286FD6" w:rsidP="003B64AB">
          <w:pPr>
            <w:pStyle w:val="TOC2"/>
            <w:rPr>
              <w:rStyle w:val="Hyperlink"/>
              <w:noProof/>
            </w:rPr>
          </w:pPr>
          <w:hyperlink w:anchor="_Toc65157422" w:history="1">
            <w:r w:rsidR="0055265D" w:rsidRPr="002C7FEB">
              <w:rPr>
                <w:rStyle w:val="Hyperlink"/>
                <w:noProof/>
              </w:rPr>
              <w:t xml:space="preserve">15.31  </w:t>
            </w:r>
            <w:r w:rsidR="0055265D">
              <w:rPr>
                <w:rStyle w:val="Hyperlink"/>
                <w:noProof/>
              </w:rPr>
              <w:tab/>
            </w:r>
            <w:r w:rsidR="0055265D" w:rsidRPr="002C7FEB">
              <w:rPr>
                <w:rStyle w:val="Hyperlink"/>
                <w:noProof/>
              </w:rPr>
              <w:t>Anti-Cybersquatting  (15 U.S.C. § 1125(D))</w:t>
            </w:r>
            <w:r w:rsidR="0055265D">
              <w:rPr>
                <w:noProof/>
                <w:webHidden/>
              </w:rPr>
              <w:tab/>
            </w:r>
            <w:r w:rsidR="00D7370B">
              <w:rPr>
                <w:noProof/>
                <w:webHidden/>
              </w:rPr>
              <w:fldChar w:fldCharType="begin"/>
            </w:r>
            <w:r w:rsidR="00D7370B">
              <w:rPr>
                <w:noProof/>
                <w:webHidden/>
              </w:rPr>
              <w:instrText xml:space="preserve"> PAGEREF _Toc65157422 \h </w:instrText>
            </w:r>
            <w:r w:rsidR="00D7370B">
              <w:rPr>
                <w:noProof/>
                <w:webHidden/>
              </w:rPr>
            </w:r>
            <w:r w:rsidR="00D7370B">
              <w:rPr>
                <w:noProof/>
                <w:webHidden/>
              </w:rPr>
              <w:fldChar w:fldCharType="separate"/>
            </w:r>
            <w:r w:rsidR="0055265D">
              <w:rPr>
                <w:noProof/>
                <w:webHidden/>
              </w:rPr>
              <w:t>374</w:t>
            </w:r>
            <w:r w:rsidR="00D7370B">
              <w:rPr>
                <w:noProof/>
                <w:webHidden/>
              </w:rPr>
              <w:fldChar w:fldCharType="end"/>
            </w:r>
          </w:hyperlink>
        </w:p>
        <w:p w14:paraId="2930C5DF" w14:textId="77777777" w:rsidR="00792E40" w:rsidRPr="00792E40" w:rsidRDefault="00792E40" w:rsidP="00464C2E"/>
        <w:p w14:paraId="78FD94EE" w14:textId="4F23BC99" w:rsidR="00D7370B" w:rsidRDefault="00286FD6" w:rsidP="00464C2E">
          <w:pPr>
            <w:pStyle w:val="TOC1"/>
            <w:spacing w:after="0"/>
            <w:rPr>
              <w:rStyle w:val="Hyperlink"/>
              <w:noProof/>
            </w:rPr>
          </w:pPr>
          <w:hyperlink w:anchor="_Toc65157423" w:history="1">
            <w:r w:rsidR="0055265D" w:rsidRPr="002C7FEB">
              <w:rPr>
                <w:rStyle w:val="Hyperlink"/>
                <w:noProof/>
              </w:rPr>
              <w:t xml:space="preserve">16.  </w:t>
            </w:r>
            <w:r w:rsidR="0055265D">
              <w:rPr>
                <w:rStyle w:val="Hyperlink"/>
                <w:noProof/>
              </w:rPr>
              <w:tab/>
            </w:r>
            <w:r w:rsidR="0055265D" w:rsidRPr="002C7FEB">
              <w:rPr>
                <w:rStyle w:val="Hyperlink"/>
                <w:noProof/>
              </w:rPr>
              <w:t>Patents</w:t>
            </w:r>
            <w:r w:rsidR="0055265D">
              <w:rPr>
                <w:noProof/>
                <w:webHidden/>
              </w:rPr>
              <w:tab/>
            </w:r>
            <w:r w:rsidR="00D7370B">
              <w:rPr>
                <w:noProof/>
                <w:webHidden/>
              </w:rPr>
              <w:fldChar w:fldCharType="begin"/>
            </w:r>
            <w:r w:rsidR="00D7370B">
              <w:rPr>
                <w:noProof/>
                <w:webHidden/>
              </w:rPr>
              <w:instrText xml:space="preserve"> PAGEREF _Toc65157423 \h </w:instrText>
            </w:r>
            <w:r w:rsidR="00D7370B">
              <w:rPr>
                <w:noProof/>
                <w:webHidden/>
              </w:rPr>
            </w:r>
            <w:r w:rsidR="00D7370B">
              <w:rPr>
                <w:noProof/>
                <w:webHidden/>
              </w:rPr>
              <w:fldChar w:fldCharType="separate"/>
            </w:r>
            <w:r w:rsidR="0055265D">
              <w:rPr>
                <w:noProof/>
                <w:webHidden/>
              </w:rPr>
              <w:t>375</w:t>
            </w:r>
            <w:r w:rsidR="00D7370B">
              <w:rPr>
                <w:noProof/>
                <w:webHidden/>
              </w:rPr>
              <w:fldChar w:fldCharType="end"/>
            </w:r>
          </w:hyperlink>
        </w:p>
        <w:p w14:paraId="29072974" w14:textId="77777777" w:rsidR="00792E40" w:rsidRPr="00792E40" w:rsidRDefault="00792E40" w:rsidP="00464C2E"/>
        <w:p w14:paraId="33475BEF" w14:textId="149BF225" w:rsidR="00D7370B" w:rsidRDefault="00286FD6" w:rsidP="00464C2E">
          <w:pPr>
            <w:pStyle w:val="TOC1"/>
            <w:spacing w:after="0"/>
            <w:rPr>
              <w:rFonts w:asciiTheme="minorHAnsi" w:eastAsiaTheme="minorEastAsia" w:hAnsiTheme="minorHAnsi"/>
              <w:noProof/>
              <w:sz w:val="22"/>
            </w:rPr>
          </w:pPr>
          <w:hyperlink w:anchor="_Toc65157424" w:history="1">
            <w:r w:rsidR="0055265D" w:rsidRPr="002C7FEB">
              <w:rPr>
                <w:rStyle w:val="Hyperlink"/>
                <w:noProof/>
              </w:rPr>
              <w:t xml:space="preserve">17.  </w:t>
            </w:r>
            <w:r w:rsidR="0055265D">
              <w:rPr>
                <w:rStyle w:val="Hyperlink"/>
                <w:noProof/>
              </w:rPr>
              <w:tab/>
            </w:r>
            <w:r w:rsidR="0055265D" w:rsidRPr="002C7FEB">
              <w:rPr>
                <w:rStyle w:val="Hyperlink"/>
                <w:noProof/>
              </w:rPr>
              <w:t>Copyright</w:t>
            </w:r>
            <w:r w:rsidR="0055265D">
              <w:rPr>
                <w:noProof/>
                <w:webHidden/>
              </w:rPr>
              <w:tab/>
            </w:r>
            <w:r w:rsidR="00D7370B">
              <w:rPr>
                <w:noProof/>
                <w:webHidden/>
              </w:rPr>
              <w:fldChar w:fldCharType="begin"/>
            </w:r>
            <w:r w:rsidR="00D7370B">
              <w:rPr>
                <w:noProof/>
                <w:webHidden/>
              </w:rPr>
              <w:instrText xml:space="preserve"> PAGEREF _Toc65157424 \h </w:instrText>
            </w:r>
            <w:r w:rsidR="00D7370B">
              <w:rPr>
                <w:noProof/>
                <w:webHidden/>
              </w:rPr>
            </w:r>
            <w:r w:rsidR="00D7370B">
              <w:rPr>
                <w:noProof/>
                <w:webHidden/>
              </w:rPr>
              <w:fldChar w:fldCharType="separate"/>
            </w:r>
            <w:r w:rsidR="0055265D">
              <w:rPr>
                <w:noProof/>
                <w:webHidden/>
              </w:rPr>
              <w:t>376</w:t>
            </w:r>
            <w:r w:rsidR="00D7370B">
              <w:rPr>
                <w:noProof/>
                <w:webHidden/>
              </w:rPr>
              <w:fldChar w:fldCharType="end"/>
            </w:r>
          </w:hyperlink>
        </w:p>
        <w:p w14:paraId="539EA1D6" w14:textId="15A92277" w:rsidR="00D7370B" w:rsidRDefault="00286FD6" w:rsidP="003B64AB">
          <w:pPr>
            <w:pStyle w:val="TOC2"/>
            <w:rPr>
              <w:rFonts w:asciiTheme="minorHAnsi" w:eastAsiaTheme="minorEastAsia" w:hAnsiTheme="minorHAnsi"/>
              <w:noProof/>
              <w:sz w:val="22"/>
            </w:rPr>
          </w:pPr>
          <w:hyperlink w:anchor="_Toc65157425" w:history="1">
            <w:r w:rsidR="0055265D" w:rsidRPr="002C7FEB">
              <w:rPr>
                <w:rStyle w:val="Hyperlink"/>
                <w:noProof/>
              </w:rPr>
              <w:t xml:space="preserve">17.1  </w:t>
            </w:r>
            <w:r w:rsidR="0055265D">
              <w:rPr>
                <w:rStyle w:val="Hyperlink"/>
                <w:noProof/>
              </w:rPr>
              <w:tab/>
            </w:r>
            <w:r w:rsidR="0055265D" w:rsidRPr="002C7FEB">
              <w:rPr>
                <w:rStyle w:val="Hyperlink"/>
                <w:noProof/>
              </w:rPr>
              <w:t>Preliminary Instruction—Copyright</w:t>
            </w:r>
            <w:r w:rsidR="0055265D">
              <w:rPr>
                <w:noProof/>
                <w:webHidden/>
              </w:rPr>
              <w:tab/>
            </w:r>
            <w:r w:rsidR="00D7370B">
              <w:rPr>
                <w:noProof/>
                <w:webHidden/>
              </w:rPr>
              <w:fldChar w:fldCharType="begin"/>
            </w:r>
            <w:r w:rsidR="00D7370B">
              <w:rPr>
                <w:noProof/>
                <w:webHidden/>
              </w:rPr>
              <w:instrText xml:space="preserve"> PAGEREF _Toc65157425 \h </w:instrText>
            </w:r>
            <w:r w:rsidR="00D7370B">
              <w:rPr>
                <w:noProof/>
                <w:webHidden/>
              </w:rPr>
            </w:r>
            <w:r w:rsidR="00D7370B">
              <w:rPr>
                <w:noProof/>
                <w:webHidden/>
              </w:rPr>
              <w:fldChar w:fldCharType="separate"/>
            </w:r>
            <w:r w:rsidR="0055265D">
              <w:rPr>
                <w:noProof/>
                <w:webHidden/>
              </w:rPr>
              <w:t>378</w:t>
            </w:r>
            <w:r w:rsidR="00D7370B">
              <w:rPr>
                <w:noProof/>
                <w:webHidden/>
              </w:rPr>
              <w:fldChar w:fldCharType="end"/>
            </w:r>
          </w:hyperlink>
        </w:p>
        <w:p w14:paraId="07B3698F" w14:textId="679D3939" w:rsidR="00D7370B" w:rsidRDefault="00286FD6" w:rsidP="003B64AB">
          <w:pPr>
            <w:pStyle w:val="TOC2"/>
            <w:rPr>
              <w:rFonts w:asciiTheme="minorHAnsi" w:eastAsiaTheme="minorEastAsia" w:hAnsiTheme="minorHAnsi"/>
              <w:noProof/>
              <w:sz w:val="22"/>
            </w:rPr>
          </w:pPr>
          <w:hyperlink w:anchor="_Toc65157426" w:history="1">
            <w:r w:rsidR="0055265D" w:rsidRPr="002C7FEB">
              <w:rPr>
                <w:rStyle w:val="Hyperlink"/>
                <w:noProof/>
              </w:rPr>
              <w:t xml:space="preserve">17.2  </w:t>
            </w:r>
            <w:r w:rsidR="0055265D">
              <w:rPr>
                <w:rStyle w:val="Hyperlink"/>
                <w:noProof/>
              </w:rPr>
              <w:tab/>
            </w:r>
            <w:r w:rsidR="0055265D" w:rsidRPr="002C7FEB">
              <w:rPr>
                <w:rStyle w:val="Hyperlink"/>
                <w:noProof/>
              </w:rPr>
              <w:t>Copyright—Defined  (17 U.S.C. § 106)</w:t>
            </w:r>
            <w:r w:rsidR="0055265D">
              <w:rPr>
                <w:noProof/>
                <w:webHidden/>
              </w:rPr>
              <w:tab/>
            </w:r>
            <w:r w:rsidR="00D7370B">
              <w:rPr>
                <w:noProof/>
                <w:webHidden/>
              </w:rPr>
              <w:fldChar w:fldCharType="begin"/>
            </w:r>
            <w:r w:rsidR="00D7370B">
              <w:rPr>
                <w:noProof/>
                <w:webHidden/>
              </w:rPr>
              <w:instrText xml:space="preserve"> PAGEREF _Toc65157426 \h </w:instrText>
            </w:r>
            <w:r w:rsidR="00D7370B">
              <w:rPr>
                <w:noProof/>
                <w:webHidden/>
              </w:rPr>
            </w:r>
            <w:r w:rsidR="00D7370B">
              <w:rPr>
                <w:noProof/>
                <w:webHidden/>
              </w:rPr>
              <w:fldChar w:fldCharType="separate"/>
            </w:r>
            <w:r w:rsidR="0055265D">
              <w:rPr>
                <w:noProof/>
                <w:webHidden/>
              </w:rPr>
              <w:t>382</w:t>
            </w:r>
            <w:r w:rsidR="00D7370B">
              <w:rPr>
                <w:noProof/>
                <w:webHidden/>
              </w:rPr>
              <w:fldChar w:fldCharType="end"/>
            </w:r>
          </w:hyperlink>
        </w:p>
        <w:p w14:paraId="08E54C20" w14:textId="54FF77A1" w:rsidR="00D7370B" w:rsidRDefault="00286FD6" w:rsidP="003B64AB">
          <w:pPr>
            <w:pStyle w:val="TOC2"/>
            <w:rPr>
              <w:rFonts w:asciiTheme="minorHAnsi" w:eastAsiaTheme="minorEastAsia" w:hAnsiTheme="minorHAnsi"/>
              <w:noProof/>
              <w:sz w:val="22"/>
            </w:rPr>
          </w:pPr>
          <w:hyperlink w:anchor="_Toc65157427" w:history="1">
            <w:r w:rsidR="0055265D" w:rsidRPr="002C7FEB">
              <w:rPr>
                <w:rStyle w:val="Hyperlink"/>
                <w:noProof/>
              </w:rPr>
              <w:t xml:space="preserve">17.3  </w:t>
            </w:r>
            <w:r w:rsidR="0055265D">
              <w:rPr>
                <w:rStyle w:val="Hyperlink"/>
                <w:noProof/>
              </w:rPr>
              <w:tab/>
            </w:r>
            <w:r w:rsidR="0055265D" w:rsidRPr="002C7FEB">
              <w:rPr>
                <w:rStyle w:val="Hyperlink"/>
                <w:noProof/>
              </w:rPr>
              <w:t>Copyright—Subject Matter—Generally  (17 U.S.C. § 102)</w:t>
            </w:r>
            <w:r w:rsidR="0055265D">
              <w:rPr>
                <w:noProof/>
                <w:webHidden/>
              </w:rPr>
              <w:tab/>
            </w:r>
            <w:r w:rsidR="00D7370B">
              <w:rPr>
                <w:noProof/>
                <w:webHidden/>
              </w:rPr>
              <w:fldChar w:fldCharType="begin"/>
            </w:r>
            <w:r w:rsidR="00D7370B">
              <w:rPr>
                <w:noProof/>
                <w:webHidden/>
              </w:rPr>
              <w:instrText xml:space="preserve"> PAGEREF _Toc65157427 \h </w:instrText>
            </w:r>
            <w:r w:rsidR="00D7370B">
              <w:rPr>
                <w:noProof/>
                <w:webHidden/>
              </w:rPr>
            </w:r>
            <w:r w:rsidR="00D7370B">
              <w:rPr>
                <w:noProof/>
                <w:webHidden/>
              </w:rPr>
              <w:fldChar w:fldCharType="separate"/>
            </w:r>
            <w:r w:rsidR="0055265D">
              <w:rPr>
                <w:noProof/>
                <w:webHidden/>
              </w:rPr>
              <w:t>383</w:t>
            </w:r>
            <w:r w:rsidR="00D7370B">
              <w:rPr>
                <w:noProof/>
                <w:webHidden/>
              </w:rPr>
              <w:fldChar w:fldCharType="end"/>
            </w:r>
          </w:hyperlink>
        </w:p>
        <w:p w14:paraId="5FA60B70" w14:textId="6AFF08BF" w:rsidR="00D7370B" w:rsidRDefault="00286FD6" w:rsidP="003B64AB">
          <w:pPr>
            <w:pStyle w:val="TOC2"/>
            <w:rPr>
              <w:rFonts w:asciiTheme="minorHAnsi" w:eastAsiaTheme="minorEastAsia" w:hAnsiTheme="minorHAnsi"/>
              <w:noProof/>
              <w:sz w:val="22"/>
            </w:rPr>
          </w:pPr>
          <w:hyperlink w:anchor="_Toc65157428" w:history="1">
            <w:r w:rsidR="0055265D" w:rsidRPr="002C7FEB">
              <w:rPr>
                <w:rStyle w:val="Hyperlink"/>
                <w:noProof/>
              </w:rPr>
              <w:t xml:space="preserve">17.4  </w:t>
            </w:r>
            <w:r w:rsidR="0055265D">
              <w:rPr>
                <w:rStyle w:val="Hyperlink"/>
                <w:noProof/>
              </w:rPr>
              <w:tab/>
            </w:r>
            <w:r w:rsidR="0055265D" w:rsidRPr="002C7FEB">
              <w:rPr>
                <w:rStyle w:val="Hyperlink"/>
                <w:noProof/>
              </w:rPr>
              <w:t>Copyright—Subject Matter—Ideas And Expression   (17 U.S.C. § 102(B))</w:t>
            </w:r>
            <w:r w:rsidR="0055265D">
              <w:rPr>
                <w:noProof/>
                <w:webHidden/>
              </w:rPr>
              <w:tab/>
            </w:r>
            <w:r w:rsidR="00D7370B">
              <w:rPr>
                <w:noProof/>
                <w:webHidden/>
              </w:rPr>
              <w:fldChar w:fldCharType="begin"/>
            </w:r>
            <w:r w:rsidR="00D7370B">
              <w:rPr>
                <w:noProof/>
                <w:webHidden/>
              </w:rPr>
              <w:instrText xml:space="preserve"> PAGEREF _Toc65157428 \h </w:instrText>
            </w:r>
            <w:r w:rsidR="00D7370B">
              <w:rPr>
                <w:noProof/>
                <w:webHidden/>
              </w:rPr>
            </w:r>
            <w:r w:rsidR="00D7370B">
              <w:rPr>
                <w:noProof/>
                <w:webHidden/>
              </w:rPr>
              <w:fldChar w:fldCharType="separate"/>
            </w:r>
            <w:r w:rsidR="0055265D">
              <w:rPr>
                <w:noProof/>
                <w:webHidden/>
              </w:rPr>
              <w:t>385</w:t>
            </w:r>
            <w:r w:rsidR="00D7370B">
              <w:rPr>
                <w:noProof/>
                <w:webHidden/>
              </w:rPr>
              <w:fldChar w:fldCharType="end"/>
            </w:r>
          </w:hyperlink>
        </w:p>
        <w:p w14:paraId="0011C127" w14:textId="120528E8" w:rsidR="00D7370B" w:rsidRDefault="00286FD6" w:rsidP="003B64AB">
          <w:pPr>
            <w:pStyle w:val="TOC2"/>
            <w:rPr>
              <w:rFonts w:asciiTheme="minorHAnsi" w:eastAsiaTheme="minorEastAsia" w:hAnsiTheme="minorHAnsi"/>
              <w:noProof/>
              <w:sz w:val="22"/>
            </w:rPr>
          </w:pPr>
          <w:hyperlink w:anchor="_Toc65157429" w:history="1">
            <w:r w:rsidR="0055265D" w:rsidRPr="002C7FEB">
              <w:rPr>
                <w:rStyle w:val="Hyperlink"/>
                <w:noProof/>
              </w:rPr>
              <w:t xml:space="preserve">17.5  </w:t>
            </w:r>
            <w:r w:rsidR="0055265D">
              <w:rPr>
                <w:rStyle w:val="Hyperlink"/>
                <w:noProof/>
              </w:rPr>
              <w:tab/>
            </w:r>
            <w:r w:rsidR="0055265D" w:rsidRPr="002C7FEB">
              <w:rPr>
                <w:rStyle w:val="Hyperlink"/>
                <w:noProof/>
              </w:rPr>
              <w:t>Copyright Infringement—Elements—Ownership And Copying</w:t>
            </w:r>
            <w:r w:rsidR="0055265D">
              <w:rPr>
                <w:noProof/>
                <w:webHidden/>
              </w:rPr>
              <w:tab/>
            </w:r>
            <w:r w:rsidR="00D7370B">
              <w:rPr>
                <w:noProof/>
                <w:webHidden/>
              </w:rPr>
              <w:fldChar w:fldCharType="begin"/>
            </w:r>
            <w:r w:rsidR="00D7370B">
              <w:rPr>
                <w:noProof/>
                <w:webHidden/>
              </w:rPr>
              <w:instrText xml:space="preserve"> PAGEREF _Toc65157429 \h </w:instrText>
            </w:r>
            <w:r w:rsidR="00D7370B">
              <w:rPr>
                <w:noProof/>
                <w:webHidden/>
              </w:rPr>
            </w:r>
            <w:r w:rsidR="00D7370B">
              <w:rPr>
                <w:noProof/>
                <w:webHidden/>
              </w:rPr>
              <w:fldChar w:fldCharType="separate"/>
            </w:r>
            <w:r w:rsidR="0055265D">
              <w:rPr>
                <w:noProof/>
                <w:webHidden/>
              </w:rPr>
              <w:t>386</w:t>
            </w:r>
            <w:r w:rsidR="00D7370B">
              <w:rPr>
                <w:noProof/>
                <w:webHidden/>
              </w:rPr>
              <w:fldChar w:fldCharType="end"/>
            </w:r>
          </w:hyperlink>
        </w:p>
        <w:p w14:paraId="442B9324" w14:textId="2EBE8D40" w:rsidR="00D7370B" w:rsidRDefault="00286FD6" w:rsidP="003B64AB">
          <w:pPr>
            <w:pStyle w:val="TOC2"/>
            <w:rPr>
              <w:rFonts w:asciiTheme="minorHAnsi" w:eastAsiaTheme="minorEastAsia" w:hAnsiTheme="minorHAnsi"/>
              <w:noProof/>
              <w:sz w:val="22"/>
            </w:rPr>
          </w:pPr>
          <w:hyperlink w:anchor="_Toc65157430" w:history="1">
            <w:r w:rsidR="0055265D" w:rsidRPr="002C7FEB">
              <w:rPr>
                <w:rStyle w:val="Hyperlink"/>
                <w:noProof/>
              </w:rPr>
              <w:t xml:space="preserve">17.6  </w:t>
            </w:r>
            <w:r w:rsidR="0055265D">
              <w:rPr>
                <w:rStyle w:val="Hyperlink"/>
                <w:noProof/>
              </w:rPr>
              <w:tab/>
            </w:r>
            <w:r w:rsidR="0055265D" w:rsidRPr="002C7FEB">
              <w:rPr>
                <w:rStyle w:val="Hyperlink"/>
                <w:noProof/>
              </w:rPr>
              <w:t>Copyright Infringement—Ownership</w:t>
            </w:r>
            <w:r w:rsidR="00E017B3">
              <w:rPr>
                <w:rStyle w:val="Hyperlink"/>
                <w:noProof/>
              </w:rPr>
              <w:t xml:space="preserve"> of </w:t>
            </w:r>
            <w:r w:rsidR="0055265D" w:rsidRPr="002C7FEB">
              <w:rPr>
                <w:rStyle w:val="Hyperlink"/>
                <w:noProof/>
              </w:rPr>
              <w:t>Valid Copyright—Definition  (17 U.S.C. §§ 201–205)</w:t>
            </w:r>
            <w:r w:rsidR="0055265D">
              <w:rPr>
                <w:noProof/>
                <w:webHidden/>
              </w:rPr>
              <w:tab/>
            </w:r>
            <w:r w:rsidR="00D7370B">
              <w:rPr>
                <w:noProof/>
                <w:webHidden/>
              </w:rPr>
              <w:fldChar w:fldCharType="begin"/>
            </w:r>
            <w:r w:rsidR="00D7370B">
              <w:rPr>
                <w:noProof/>
                <w:webHidden/>
              </w:rPr>
              <w:instrText xml:space="preserve"> PAGEREF _Toc65157430 \h </w:instrText>
            </w:r>
            <w:r w:rsidR="00D7370B">
              <w:rPr>
                <w:noProof/>
                <w:webHidden/>
              </w:rPr>
            </w:r>
            <w:r w:rsidR="00D7370B">
              <w:rPr>
                <w:noProof/>
                <w:webHidden/>
              </w:rPr>
              <w:fldChar w:fldCharType="separate"/>
            </w:r>
            <w:r w:rsidR="0055265D">
              <w:rPr>
                <w:noProof/>
                <w:webHidden/>
              </w:rPr>
              <w:t>388</w:t>
            </w:r>
            <w:r w:rsidR="00D7370B">
              <w:rPr>
                <w:noProof/>
                <w:webHidden/>
              </w:rPr>
              <w:fldChar w:fldCharType="end"/>
            </w:r>
          </w:hyperlink>
        </w:p>
        <w:p w14:paraId="56B898BB" w14:textId="3F772952" w:rsidR="00D7370B" w:rsidRDefault="00286FD6" w:rsidP="003B64AB">
          <w:pPr>
            <w:pStyle w:val="TOC2"/>
            <w:rPr>
              <w:rFonts w:asciiTheme="minorHAnsi" w:eastAsiaTheme="minorEastAsia" w:hAnsiTheme="minorHAnsi"/>
              <w:noProof/>
              <w:sz w:val="22"/>
            </w:rPr>
          </w:pPr>
          <w:hyperlink w:anchor="_Toc65157431" w:history="1">
            <w:r w:rsidR="0055265D" w:rsidRPr="002C7FEB">
              <w:rPr>
                <w:rStyle w:val="Hyperlink"/>
                <w:noProof/>
              </w:rPr>
              <w:t xml:space="preserve">17.7  </w:t>
            </w:r>
            <w:r w:rsidR="0055265D">
              <w:rPr>
                <w:rStyle w:val="Hyperlink"/>
                <w:noProof/>
              </w:rPr>
              <w:tab/>
            </w:r>
            <w:r w:rsidR="0055265D" w:rsidRPr="002C7FEB">
              <w:rPr>
                <w:rStyle w:val="Hyperlink"/>
                <w:noProof/>
              </w:rPr>
              <w:t>Copyright Infringement— Copyright Registration Certificate (17 U.S.C. § 410(C))</w:t>
            </w:r>
            <w:r w:rsidR="0055265D">
              <w:rPr>
                <w:noProof/>
                <w:webHidden/>
              </w:rPr>
              <w:tab/>
            </w:r>
            <w:r w:rsidR="00D7370B">
              <w:rPr>
                <w:noProof/>
                <w:webHidden/>
              </w:rPr>
              <w:fldChar w:fldCharType="begin"/>
            </w:r>
            <w:r w:rsidR="00D7370B">
              <w:rPr>
                <w:noProof/>
                <w:webHidden/>
              </w:rPr>
              <w:instrText xml:space="preserve"> PAGEREF _Toc65157431 \h </w:instrText>
            </w:r>
            <w:r w:rsidR="00D7370B">
              <w:rPr>
                <w:noProof/>
                <w:webHidden/>
              </w:rPr>
            </w:r>
            <w:r w:rsidR="00D7370B">
              <w:rPr>
                <w:noProof/>
                <w:webHidden/>
              </w:rPr>
              <w:fldChar w:fldCharType="separate"/>
            </w:r>
            <w:r w:rsidR="0055265D">
              <w:rPr>
                <w:noProof/>
                <w:webHidden/>
              </w:rPr>
              <w:t>389</w:t>
            </w:r>
            <w:r w:rsidR="00D7370B">
              <w:rPr>
                <w:noProof/>
                <w:webHidden/>
              </w:rPr>
              <w:fldChar w:fldCharType="end"/>
            </w:r>
          </w:hyperlink>
        </w:p>
        <w:p w14:paraId="02C81E72" w14:textId="2CA48B0C" w:rsidR="00D7370B" w:rsidRDefault="00286FD6" w:rsidP="003B64AB">
          <w:pPr>
            <w:pStyle w:val="TOC2"/>
            <w:rPr>
              <w:rFonts w:asciiTheme="minorHAnsi" w:eastAsiaTheme="minorEastAsia" w:hAnsiTheme="minorHAnsi"/>
              <w:noProof/>
              <w:sz w:val="22"/>
            </w:rPr>
          </w:pPr>
          <w:hyperlink w:anchor="_Toc65157432" w:history="1">
            <w:r w:rsidR="0055265D" w:rsidRPr="002C7FEB">
              <w:rPr>
                <w:rStyle w:val="Hyperlink"/>
                <w:noProof/>
              </w:rPr>
              <w:t xml:space="preserve">17.8  </w:t>
            </w:r>
            <w:r w:rsidR="0055265D">
              <w:rPr>
                <w:rStyle w:val="Hyperlink"/>
                <w:noProof/>
              </w:rPr>
              <w:tab/>
            </w:r>
            <w:r w:rsidR="0055265D" w:rsidRPr="002C7FEB">
              <w:rPr>
                <w:rStyle w:val="Hyperlink"/>
                <w:noProof/>
              </w:rPr>
              <w:t>Copyright Interests—Authorship  (17 U.S.C. § 201(A))</w:t>
            </w:r>
            <w:r w:rsidR="0055265D">
              <w:rPr>
                <w:noProof/>
                <w:webHidden/>
              </w:rPr>
              <w:tab/>
            </w:r>
            <w:r w:rsidR="00D7370B">
              <w:rPr>
                <w:noProof/>
                <w:webHidden/>
              </w:rPr>
              <w:fldChar w:fldCharType="begin"/>
            </w:r>
            <w:r w:rsidR="00D7370B">
              <w:rPr>
                <w:noProof/>
                <w:webHidden/>
              </w:rPr>
              <w:instrText xml:space="preserve"> PAGEREF _Toc65157432 \h </w:instrText>
            </w:r>
            <w:r w:rsidR="00D7370B">
              <w:rPr>
                <w:noProof/>
                <w:webHidden/>
              </w:rPr>
            </w:r>
            <w:r w:rsidR="00D7370B">
              <w:rPr>
                <w:noProof/>
                <w:webHidden/>
              </w:rPr>
              <w:fldChar w:fldCharType="separate"/>
            </w:r>
            <w:r w:rsidR="0055265D">
              <w:rPr>
                <w:noProof/>
                <w:webHidden/>
              </w:rPr>
              <w:t>391</w:t>
            </w:r>
            <w:r w:rsidR="00D7370B">
              <w:rPr>
                <w:noProof/>
                <w:webHidden/>
              </w:rPr>
              <w:fldChar w:fldCharType="end"/>
            </w:r>
          </w:hyperlink>
        </w:p>
        <w:p w14:paraId="5244AD17" w14:textId="3F9AB1D2" w:rsidR="00D7370B" w:rsidRDefault="00286FD6" w:rsidP="003B64AB">
          <w:pPr>
            <w:pStyle w:val="TOC2"/>
            <w:rPr>
              <w:rFonts w:asciiTheme="minorHAnsi" w:eastAsiaTheme="minorEastAsia" w:hAnsiTheme="minorHAnsi"/>
              <w:noProof/>
              <w:sz w:val="22"/>
            </w:rPr>
          </w:pPr>
          <w:hyperlink w:anchor="_Toc65157433" w:history="1">
            <w:r w:rsidR="0055265D" w:rsidRPr="002C7FEB">
              <w:rPr>
                <w:rStyle w:val="Hyperlink"/>
                <w:noProof/>
              </w:rPr>
              <w:t xml:space="preserve">17.9  </w:t>
            </w:r>
            <w:r w:rsidR="0055265D">
              <w:rPr>
                <w:rStyle w:val="Hyperlink"/>
                <w:noProof/>
              </w:rPr>
              <w:tab/>
            </w:r>
            <w:r w:rsidR="0055265D" w:rsidRPr="002C7FEB">
              <w:rPr>
                <w:rStyle w:val="Hyperlink"/>
                <w:noProof/>
              </w:rPr>
              <w:t>Copyright Interests— Joint Authors (17 U.S.C. §§ 101, 201(A))</w:t>
            </w:r>
            <w:r w:rsidR="0055265D">
              <w:rPr>
                <w:noProof/>
                <w:webHidden/>
              </w:rPr>
              <w:tab/>
            </w:r>
            <w:r w:rsidR="00D7370B">
              <w:rPr>
                <w:noProof/>
                <w:webHidden/>
              </w:rPr>
              <w:fldChar w:fldCharType="begin"/>
            </w:r>
            <w:r w:rsidR="00D7370B">
              <w:rPr>
                <w:noProof/>
                <w:webHidden/>
              </w:rPr>
              <w:instrText xml:space="preserve"> PAGEREF _Toc65157433 \h </w:instrText>
            </w:r>
            <w:r w:rsidR="00D7370B">
              <w:rPr>
                <w:noProof/>
                <w:webHidden/>
              </w:rPr>
            </w:r>
            <w:r w:rsidR="00D7370B">
              <w:rPr>
                <w:noProof/>
                <w:webHidden/>
              </w:rPr>
              <w:fldChar w:fldCharType="separate"/>
            </w:r>
            <w:r w:rsidR="0055265D">
              <w:rPr>
                <w:noProof/>
                <w:webHidden/>
              </w:rPr>
              <w:t>392</w:t>
            </w:r>
            <w:r w:rsidR="00D7370B">
              <w:rPr>
                <w:noProof/>
                <w:webHidden/>
              </w:rPr>
              <w:fldChar w:fldCharType="end"/>
            </w:r>
          </w:hyperlink>
        </w:p>
        <w:p w14:paraId="2FB1359C" w14:textId="5A17F885" w:rsidR="00D7370B" w:rsidRDefault="00286FD6" w:rsidP="003B64AB">
          <w:pPr>
            <w:pStyle w:val="TOC2"/>
            <w:rPr>
              <w:rFonts w:asciiTheme="minorHAnsi" w:eastAsiaTheme="minorEastAsia" w:hAnsiTheme="minorHAnsi"/>
              <w:noProof/>
              <w:sz w:val="22"/>
            </w:rPr>
          </w:pPr>
          <w:hyperlink w:anchor="_Toc65157434" w:history="1">
            <w:r w:rsidR="0055265D" w:rsidRPr="002C7FEB">
              <w:rPr>
                <w:rStyle w:val="Hyperlink"/>
                <w:noProof/>
              </w:rPr>
              <w:t xml:space="preserve">17.10   </w:t>
            </w:r>
            <w:r w:rsidR="0055265D">
              <w:rPr>
                <w:rStyle w:val="Hyperlink"/>
                <w:noProof/>
              </w:rPr>
              <w:tab/>
            </w:r>
            <w:r w:rsidR="0055265D" w:rsidRPr="002C7FEB">
              <w:rPr>
                <w:rStyle w:val="Hyperlink"/>
                <w:noProof/>
              </w:rPr>
              <w:t>Copyright Interests—Authors</w:t>
            </w:r>
            <w:r w:rsidR="00E017B3">
              <w:rPr>
                <w:rStyle w:val="Hyperlink"/>
                <w:noProof/>
              </w:rPr>
              <w:t xml:space="preserve"> of </w:t>
            </w:r>
            <w:r w:rsidR="0055265D" w:rsidRPr="002C7FEB">
              <w:rPr>
                <w:rStyle w:val="Hyperlink"/>
                <w:noProof/>
              </w:rPr>
              <w:t>Collective Works (17 U.S.C. § 201(C))</w:t>
            </w:r>
            <w:r w:rsidR="0055265D">
              <w:rPr>
                <w:noProof/>
                <w:webHidden/>
              </w:rPr>
              <w:tab/>
            </w:r>
            <w:r w:rsidR="00D7370B">
              <w:rPr>
                <w:noProof/>
                <w:webHidden/>
              </w:rPr>
              <w:fldChar w:fldCharType="begin"/>
            </w:r>
            <w:r w:rsidR="00D7370B">
              <w:rPr>
                <w:noProof/>
                <w:webHidden/>
              </w:rPr>
              <w:instrText xml:space="preserve"> PAGEREF _Toc65157434 \h </w:instrText>
            </w:r>
            <w:r w:rsidR="00D7370B">
              <w:rPr>
                <w:noProof/>
                <w:webHidden/>
              </w:rPr>
            </w:r>
            <w:r w:rsidR="00D7370B">
              <w:rPr>
                <w:noProof/>
                <w:webHidden/>
              </w:rPr>
              <w:fldChar w:fldCharType="separate"/>
            </w:r>
            <w:r w:rsidR="0055265D">
              <w:rPr>
                <w:noProof/>
                <w:webHidden/>
              </w:rPr>
              <w:t>395</w:t>
            </w:r>
            <w:r w:rsidR="00D7370B">
              <w:rPr>
                <w:noProof/>
                <w:webHidden/>
              </w:rPr>
              <w:fldChar w:fldCharType="end"/>
            </w:r>
          </w:hyperlink>
        </w:p>
        <w:p w14:paraId="3C625B84" w14:textId="4B51C766" w:rsidR="00D7370B" w:rsidRDefault="00286FD6" w:rsidP="003B64AB">
          <w:pPr>
            <w:pStyle w:val="TOC2"/>
            <w:rPr>
              <w:rFonts w:asciiTheme="minorHAnsi" w:eastAsiaTheme="minorEastAsia" w:hAnsiTheme="minorHAnsi"/>
              <w:noProof/>
              <w:sz w:val="22"/>
            </w:rPr>
          </w:pPr>
          <w:hyperlink w:anchor="_Toc65157435" w:history="1">
            <w:r w:rsidR="0055265D" w:rsidRPr="002C7FEB">
              <w:rPr>
                <w:rStyle w:val="Hyperlink"/>
                <w:noProof/>
              </w:rPr>
              <w:t xml:space="preserve">17.11   </w:t>
            </w:r>
            <w:r w:rsidR="0055265D">
              <w:rPr>
                <w:rStyle w:val="Hyperlink"/>
                <w:noProof/>
              </w:rPr>
              <w:tab/>
            </w:r>
            <w:r w:rsidR="0055265D" w:rsidRPr="002C7FEB">
              <w:rPr>
                <w:rStyle w:val="Hyperlink"/>
                <w:noProof/>
              </w:rPr>
              <w:t>Copyright Interests —Work Made</w:t>
            </w:r>
            <w:r w:rsidR="00B933F5">
              <w:rPr>
                <w:rStyle w:val="Hyperlink"/>
                <w:noProof/>
              </w:rPr>
              <w:t xml:space="preserve"> for </w:t>
            </w:r>
            <w:r w:rsidR="0055265D" w:rsidRPr="002C7FEB">
              <w:rPr>
                <w:rStyle w:val="Hyperlink"/>
                <w:noProof/>
              </w:rPr>
              <w:t>Hire</w:t>
            </w:r>
            <w:r w:rsidR="00B933F5">
              <w:rPr>
                <w:rStyle w:val="Hyperlink"/>
                <w:noProof/>
              </w:rPr>
              <w:t xml:space="preserve"> by  </w:t>
            </w:r>
            <w:r w:rsidR="0055265D" w:rsidRPr="002C7FEB">
              <w:rPr>
                <w:rStyle w:val="Hyperlink"/>
                <w:noProof/>
              </w:rPr>
              <w:t>Employee</w:t>
            </w:r>
            <w:r w:rsidR="0055265D">
              <w:rPr>
                <w:noProof/>
                <w:webHidden/>
              </w:rPr>
              <w:tab/>
            </w:r>
            <w:r w:rsidR="00D7370B">
              <w:rPr>
                <w:noProof/>
                <w:webHidden/>
              </w:rPr>
              <w:fldChar w:fldCharType="begin"/>
            </w:r>
            <w:r w:rsidR="00D7370B">
              <w:rPr>
                <w:noProof/>
                <w:webHidden/>
              </w:rPr>
              <w:instrText xml:space="preserve"> PAGEREF _Toc65157435 \h </w:instrText>
            </w:r>
            <w:r w:rsidR="00D7370B">
              <w:rPr>
                <w:noProof/>
                <w:webHidden/>
              </w:rPr>
            </w:r>
            <w:r w:rsidR="00D7370B">
              <w:rPr>
                <w:noProof/>
                <w:webHidden/>
              </w:rPr>
              <w:fldChar w:fldCharType="separate"/>
            </w:r>
            <w:r w:rsidR="0055265D">
              <w:rPr>
                <w:noProof/>
                <w:webHidden/>
              </w:rPr>
              <w:t>396</w:t>
            </w:r>
            <w:r w:rsidR="00D7370B">
              <w:rPr>
                <w:noProof/>
                <w:webHidden/>
              </w:rPr>
              <w:fldChar w:fldCharType="end"/>
            </w:r>
          </w:hyperlink>
        </w:p>
        <w:p w14:paraId="245DB97C" w14:textId="04F84419" w:rsidR="00D7370B" w:rsidRDefault="00286FD6" w:rsidP="003B64AB">
          <w:pPr>
            <w:pStyle w:val="TOC2"/>
            <w:rPr>
              <w:rFonts w:asciiTheme="minorHAnsi" w:eastAsiaTheme="minorEastAsia" w:hAnsiTheme="minorHAnsi"/>
              <w:noProof/>
              <w:sz w:val="22"/>
            </w:rPr>
          </w:pPr>
          <w:hyperlink w:anchor="_Toc65157436" w:history="1">
            <w:r w:rsidR="0055265D" w:rsidRPr="002C7FEB">
              <w:rPr>
                <w:rStyle w:val="Hyperlink"/>
                <w:noProof/>
              </w:rPr>
              <w:t xml:space="preserve">17.12  </w:t>
            </w:r>
            <w:r w:rsidR="0055265D">
              <w:rPr>
                <w:rStyle w:val="Hyperlink"/>
                <w:noProof/>
              </w:rPr>
              <w:tab/>
            </w:r>
            <w:r w:rsidR="0055265D" w:rsidRPr="002C7FEB">
              <w:rPr>
                <w:rStyle w:val="Hyperlink"/>
                <w:noProof/>
              </w:rPr>
              <w:t>Copyright Interests—Assignee (17 U.S.C. § 201(D)(1))</w:t>
            </w:r>
            <w:r w:rsidR="0055265D">
              <w:rPr>
                <w:noProof/>
                <w:webHidden/>
              </w:rPr>
              <w:tab/>
            </w:r>
            <w:r w:rsidR="00D7370B">
              <w:rPr>
                <w:noProof/>
                <w:webHidden/>
              </w:rPr>
              <w:fldChar w:fldCharType="begin"/>
            </w:r>
            <w:r w:rsidR="00D7370B">
              <w:rPr>
                <w:noProof/>
                <w:webHidden/>
              </w:rPr>
              <w:instrText xml:space="preserve"> PAGEREF _Toc65157436 \h </w:instrText>
            </w:r>
            <w:r w:rsidR="00D7370B">
              <w:rPr>
                <w:noProof/>
                <w:webHidden/>
              </w:rPr>
            </w:r>
            <w:r w:rsidR="00D7370B">
              <w:rPr>
                <w:noProof/>
                <w:webHidden/>
              </w:rPr>
              <w:fldChar w:fldCharType="separate"/>
            </w:r>
            <w:r w:rsidR="0055265D">
              <w:rPr>
                <w:noProof/>
                <w:webHidden/>
              </w:rPr>
              <w:t>399</w:t>
            </w:r>
            <w:r w:rsidR="00D7370B">
              <w:rPr>
                <w:noProof/>
                <w:webHidden/>
              </w:rPr>
              <w:fldChar w:fldCharType="end"/>
            </w:r>
          </w:hyperlink>
        </w:p>
        <w:p w14:paraId="3AA19E6B" w14:textId="5C88BE45" w:rsidR="00D7370B" w:rsidRDefault="00286FD6" w:rsidP="003B64AB">
          <w:pPr>
            <w:pStyle w:val="TOC2"/>
            <w:rPr>
              <w:rFonts w:asciiTheme="minorHAnsi" w:eastAsiaTheme="minorEastAsia" w:hAnsiTheme="minorHAnsi"/>
              <w:noProof/>
              <w:sz w:val="22"/>
            </w:rPr>
          </w:pPr>
          <w:hyperlink w:anchor="_Toc65157437" w:history="1">
            <w:r w:rsidR="0055265D" w:rsidRPr="002C7FEB">
              <w:rPr>
                <w:rStyle w:val="Hyperlink"/>
                <w:noProof/>
              </w:rPr>
              <w:t xml:space="preserve">17.13  </w:t>
            </w:r>
            <w:r w:rsidR="0055265D">
              <w:rPr>
                <w:rStyle w:val="Hyperlink"/>
                <w:noProof/>
              </w:rPr>
              <w:tab/>
            </w:r>
            <w:r w:rsidR="0055265D" w:rsidRPr="002C7FEB">
              <w:rPr>
                <w:rStyle w:val="Hyperlink"/>
                <w:noProof/>
              </w:rPr>
              <w:t>Copyright Interests—Exclusive Licensee (17 U.S.C. § 201(D)(2))</w:t>
            </w:r>
            <w:r w:rsidR="0055265D">
              <w:rPr>
                <w:noProof/>
                <w:webHidden/>
              </w:rPr>
              <w:tab/>
            </w:r>
            <w:r w:rsidR="00D7370B">
              <w:rPr>
                <w:noProof/>
                <w:webHidden/>
              </w:rPr>
              <w:fldChar w:fldCharType="begin"/>
            </w:r>
            <w:r w:rsidR="00D7370B">
              <w:rPr>
                <w:noProof/>
                <w:webHidden/>
              </w:rPr>
              <w:instrText xml:space="preserve"> PAGEREF _Toc65157437 \h </w:instrText>
            </w:r>
            <w:r w:rsidR="00D7370B">
              <w:rPr>
                <w:noProof/>
                <w:webHidden/>
              </w:rPr>
            </w:r>
            <w:r w:rsidR="00D7370B">
              <w:rPr>
                <w:noProof/>
                <w:webHidden/>
              </w:rPr>
              <w:fldChar w:fldCharType="separate"/>
            </w:r>
            <w:r w:rsidR="0055265D">
              <w:rPr>
                <w:noProof/>
                <w:webHidden/>
              </w:rPr>
              <w:t>401</w:t>
            </w:r>
            <w:r w:rsidR="00D7370B">
              <w:rPr>
                <w:noProof/>
                <w:webHidden/>
              </w:rPr>
              <w:fldChar w:fldCharType="end"/>
            </w:r>
          </w:hyperlink>
        </w:p>
        <w:p w14:paraId="65473693" w14:textId="6DCFEB74" w:rsidR="00D7370B" w:rsidRDefault="00286FD6" w:rsidP="003B64AB">
          <w:pPr>
            <w:pStyle w:val="TOC2"/>
            <w:rPr>
              <w:rFonts w:asciiTheme="minorHAnsi" w:eastAsiaTheme="minorEastAsia" w:hAnsiTheme="minorHAnsi"/>
              <w:noProof/>
              <w:sz w:val="22"/>
            </w:rPr>
          </w:pPr>
          <w:hyperlink w:anchor="_Toc65157438" w:history="1">
            <w:r w:rsidR="0055265D" w:rsidRPr="002C7FEB">
              <w:rPr>
                <w:rStyle w:val="Hyperlink"/>
                <w:noProof/>
              </w:rPr>
              <w:t xml:space="preserve">17.14  </w:t>
            </w:r>
            <w:r w:rsidR="0055265D">
              <w:rPr>
                <w:rStyle w:val="Hyperlink"/>
                <w:noProof/>
              </w:rPr>
              <w:tab/>
            </w:r>
            <w:r w:rsidR="0055265D" w:rsidRPr="002C7FEB">
              <w:rPr>
                <w:rStyle w:val="Hyperlink"/>
                <w:noProof/>
              </w:rPr>
              <w:t>Copyright Infringement—Originality</w:t>
            </w:r>
            <w:r w:rsidR="0055265D">
              <w:rPr>
                <w:noProof/>
                <w:webHidden/>
              </w:rPr>
              <w:tab/>
            </w:r>
            <w:r w:rsidR="00D7370B">
              <w:rPr>
                <w:noProof/>
                <w:webHidden/>
              </w:rPr>
              <w:fldChar w:fldCharType="begin"/>
            </w:r>
            <w:r w:rsidR="00D7370B">
              <w:rPr>
                <w:noProof/>
                <w:webHidden/>
              </w:rPr>
              <w:instrText xml:space="preserve"> PAGEREF _Toc65157438 \h </w:instrText>
            </w:r>
            <w:r w:rsidR="00D7370B">
              <w:rPr>
                <w:noProof/>
                <w:webHidden/>
              </w:rPr>
            </w:r>
            <w:r w:rsidR="00D7370B">
              <w:rPr>
                <w:noProof/>
                <w:webHidden/>
              </w:rPr>
              <w:fldChar w:fldCharType="separate"/>
            </w:r>
            <w:r w:rsidR="0055265D">
              <w:rPr>
                <w:noProof/>
                <w:webHidden/>
              </w:rPr>
              <w:t>403</w:t>
            </w:r>
            <w:r w:rsidR="00D7370B">
              <w:rPr>
                <w:noProof/>
                <w:webHidden/>
              </w:rPr>
              <w:fldChar w:fldCharType="end"/>
            </w:r>
          </w:hyperlink>
        </w:p>
        <w:p w14:paraId="78059F15" w14:textId="27E741B1" w:rsidR="00D7370B" w:rsidRDefault="00286FD6" w:rsidP="003B64AB">
          <w:pPr>
            <w:pStyle w:val="TOC2"/>
            <w:rPr>
              <w:rFonts w:asciiTheme="minorHAnsi" w:eastAsiaTheme="minorEastAsia" w:hAnsiTheme="minorHAnsi"/>
              <w:noProof/>
              <w:sz w:val="22"/>
            </w:rPr>
          </w:pPr>
          <w:hyperlink w:anchor="_Toc65157439" w:history="1">
            <w:r w:rsidR="0055265D" w:rsidRPr="002C7FEB">
              <w:rPr>
                <w:rStyle w:val="Hyperlink"/>
                <w:noProof/>
              </w:rPr>
              <w:t xml:space="preserve">17.15  </w:t>
            </w:r>
            <w:r w:rsidR="0055265D">
              <w:rPr>
                <w:rStyle w:val="Hyperlink"/>
                <w:noProof/>
              </w:rPr>
              <w:tab/>
            </w:r>
            <w:r w:rsidR="0055265D" w:rsidRPr="002C7FEB">
              <w:rPr>
                <w:rStyle w:val="Hyperlink"/>
                <w:noProof/>
              </w:rPr>
              <w:t>Copyright Interests—Derivative Work  (17 U.S.C. §§ 101, 106(2))</w:t>
            </w:r>
            <w:r w:rsidR="0055265D">
              <w:rPr>
                <w:noProof/>
                <w:webHidden/>
              </w:rPr>
              <w:tab/>
            </w:r>
            <w:r w:rsidR="00D7370B">
              <w:rPr>
                <w:noProof/>
                <w:webHidden/>
              </w:rPr>
              <w:fldChar w:fldCharType="begin"/>
            </w:r>
            <w:r w:rsidR="00D7370B">
              <w:rPr>
                <w:noProof/>
                <w:webHidden/>
              </w:rPr>
              <w:instrText xml:space="preserve"> PAGEREF _Toc65157439 \h </w:instrText>
            </w:r>
            <w:r w:rsidR="00D7370B">
              <w:rPr>
                <w:noProof/>
                <w:webHidden/>
              </w:rPr>
            </w:r>
            <w:r w:rsidR="00D7370B">
              <w:rPr>
                <w:noProof/>
                <w:webHidden/>
              </w:rPr>
              <w:fldChar w:fldCharType="separate"/>
            </w:r>
            <w:r w:rsidR="0055265D">
              <w:rPr>
                <w:noProof/>
                <w:webHidden/>
              </w:rPr>
              <w:t>405</w:t>
            </w:r>
            <w:r w:rsidR="00D7370B">
              <w:rPr>
                <w:noProof/>
                <w:webHidden/>
              </w:rPr>
              <w:fldChar w:fldCharType="end"/>
            </w:r>
          </w:hyperlink>
        </w:p>
        <w:p w14:paraId="0AB4E83C" w14:textId="5B780F13" w:rsidR="00D7370B" w:rsidRDefault="00286FD6" w:rsidP="003B64AB">
          <w:pPr>
            <w:pStyle w:val="TOC2"/>
            <w:rPr>
              <w:rFonts w:asciiTheme="minorHAnsi" w:eastAsiaTheme="minorEastAsia" w:hAnsiTheme="minorHAnsi"/>
              <w:noProof/>
              <w:sz w:val="22"/>
            </w:rPr>
          </w:pPr>
          <w:hyperlink w:anchor="_Toc65157440" w:history="1">
            <w:r w:rsidR="0055265D" w:rsidRPr="002C7FEB">
              <w:rPr>
                <w:rStyle w:val="Hyperlink"/>
                <w:noProof/>
              </w:rPr>
              <w:t xml:space="preserve">17.16  </w:t>
            </w:r>
            <w:r w:rsidR="0055265D">
              <w:rPr>
                <w:rStyle w:val="Hyperlink"/>
                <w:noProof/>
              </w:rPr>
              <w:tab/>
            </w:r>
            <w:r w:rsidR="0055265D" w:rsidRPr="002C7FEB">
              <w:rPr>
                <w:rStyle w:val="Hyperlink"/>
                <w:noProof/>
              </w:rPr>
              <w:t>Compilation  (17 U.S.C. § 101)</w:t>
            </w:r>
            <w:r w:rsidR="0055265D">
              <w:rPr>
                <w:noProof/>
                <w:webHidden/>
              </w:rPr>
              <w:tab/>
            </w:r>
            <w:r w:rsidR="00D7370B">
              <w:rPr>
                <w:noProof/>
                <w:webHidden/>
              </w:rPr>
              <w:fldChar w:fldCharType="begin"/>
            </w:r>
            <w:r w:rsidR="00D7370B">
              <w:rPr>
                <w:noProof/>
                <w:webHidden/>
              </w:rPr>
              <w:instrText xml:space="preserve"> PAGEREF _Toc65157440 \h </w:instrText>
            </w:r>
            <w:r w:rsidR="00D7370B">
              <w:rPr>
                <w:noProof/>
                <w:webHidden/>
              </w:rPr>
            </w:r>
            <w:r w:rsidR="00D7370B">
              <w:rPr>
                <w:noProof/>
                <w:webHidden/>
              </w:rPr>
              <w:fldChar w:fldCharType="separate"/>
            </w:r>
            <w:r w:rsidR="0055265D">
              <w:rPr>
                <w:noProof/>
                <w:webHidden/>
              </w:rPr>
              <w:t>407</w:t>
            </w:r>
            <w:r w:rsidR="00D7370B">
              <w:rPr>
                <w:noProof/>
                <w:webHidden/>
              </w:rPr>
              <w:fldChar w:fldCharType="end"/>
            </w:r>
          </w:hyperlink>
        </w:p>
        <w:p w14:paraId="593E0629" w14:textId="26426060" w:rsidR="00D7370B" w:rsidRDefault="00286FD6" w:rsidP="003B64AB">
          <w:pPr>
            <w:pStyle w:val="TOC2"/>
            <w:rPr>
              <w:rFonts w:asciiTheme="minorHAnsi" w:eastAsiaTheme="minorEastAsia" w:hAnsiTheme="minorHAnsi"/>
              <w:noProof/>
              <w:sz w:val="22"/>
            </w:rPr>
          </w:pPr>
          <w:hyperlink w:anchor="_Toc65157441" w:history="1">
            <w:r w:rsidR="0055265D" w:rsidRPr="002C7FEB">
              <w:rPr>
                <w:rStyle w:val="Hyperlink"/>
                <w:noProof/>
              </w:rPr>
              <w:t xml:space="preserve">17.17  </w:t>
            </w:r>
            <w:r w:rsidR="0055265D">
              <w:rPr>
                <w:rStyle w:val="Hyperlink"/>
                <w:noProof/>
              </w:rPr>
              <w:tab/>
            </w:r>
            <w:r w:rsidR="0055265D" w:rsidRPr="002C7FEB">
              <w:rPr>
                <w:rStyle w:val="Hyperlink"/>
                <w:noProof/>
              </w:rPr>
              <w:t>Copying—Access And Substantial Similarity</w:t>
            </w:r>
            <w:r w:rsidR="0055265D">
              <w:rPr>
                <w:noProof/>
                <w:webHidden/>
              </w:rPr>
              <w:tab/>
            </w:r>
            <w:r w:rsidR="00D7370B">
              <w:rPr>
                <w:noProof/>
                <w:webHidden/>
              </w:rPr>
              <w:fldChar w:fldCharType="begin"/>
            </w:r>
            <w:r w:rsidR="00D7370B">
              <w:rPr>
                <w:noProof/>
                <w:webHidden/>
              </w:rPr>
              <w:instrText xml:space="preserve"> PAGEREF _Toc65157441 \h </w:instrText>
            </w:r>
            <w:r w:rsidR="00D7370B">
              <w:rPr>
                <w:noProof/>
                <w:webHidden/>
              </w:rPr>
            </w:r>
            <w:r w:rsidR="00D7370B">
              <w:rPr>
                <w:noProof/>
                <w:webHidden/>
              </w:rPr>
              <w:fldChar w:fldCharType="separate"/>
            </w:r>
            <w:r w:rsidR="0055265D">
              <w:rPr>
                <w:noProof/>
                <w:webHidden/>
              </w:rPr>
              <w:t>408</w:t>
            </w:r>
            <w:r w:rsidR="00D7370B">
              <w:rPr>
                <w:noProof/>
                <w:webHidden/>
              </w:rPr>
              <w:fldChar w:fldCharType="end"/>
            </w:r>
          </w:hyperlink>
        </w:p>
        <w:p w14:paraId="3B7F2DDC" w14:textId="6EA76108" w:rsidR="00D7370B" w:rsidRDefault="00286FD6" w:rsidP="003B64AB">
          <w:pPr>
            <w:pStyle w:val="TOC2"/>
            <w:rPr>
              <w:rFonts w:asciiTheme="minorHAnsi" w:eastAsiaTheme="minorEastAsia" w:hAnsiTheme="minorHAnsi"/>
              <w:noProof/>
              <w:sz w:val="22"/>
            </w:rPr>
          </w:pPr>
          <w:hyperlink w:anchor="_Toc65157442" w:history="1">
            <w:r w:rsidR="0055265D" w:rsidRPr="002C7FEB">
              <w:rPr>
                <w:rStyle w:val="Hyperlink"/>
                <w:noProof/>
              </w:rPr>
              <w:t xml:space="preserve">17.18  </w:t>
            </w:r>
            <w:r w:rsidR="0055265D">
              <w:rPr>
                <w:rStyle w:val="Hyperlink"/>
                <w:noProof/>
              </w:rPr>
              <w:tab/>
            </w:r>
            <w:r w:rsidR="0055265D" w:rsidRPr="002C7FEB">
              <w:rPr>
                <w:rStyle w:val="Hyperlink"/>
                <w:noProof/>
              </w:rPr>
              <w:t>Copyright Infringement—Copying—Access Defined</w:t>
            </w:r>
            <w:r w:rsidR="0055265D">
              <w:rPr>
                <w:noProof/>
                <w:webHidden/>
              </w:rPr>
              <w:tab/>
            </w:r>
            <w:r w:rsidR="00D7370B">
              <w:rPr>
                <w:noProof/>
                <w:webHidden/>
              </w:rPr>
              <w:fldChar w:fldCharType="begin"/>
            </w:r>
            <w:r w:rsidR="00D7370B">
              <w:rPr>
                <w:noProof/>
                <w:webHidden/>
              </w:rPr>
              <w:instrText xml:space="preserve"> PAGEREF _Toc65157442 \h </w:instrText>
            </w:r>
            <w:r w:rsidR="00D7370B">
              <w:rPr>
                <w:noProof/>
                <w:webHidden/>
              </w:rPr>
            </w:r>
            <w:r w:rsidR="00D7370B">
              <w:rPr>
                <w:noProof/>
                <w:webHidden/>
              </w:rPr>
              <w:fldChar w:fldCharType="separate"/>
            </w:r>
            <w:r w:rsidR="0055265D">
              <w:rPr>
                <w:noProof/>
                <w:webHidden/>
              </w:rPr>
              <w:t>410</w:t>
            </w:r>
            <w:r w:rsidR="00D7370B">
              <w:rPr>
                <w:noProof/>
                <w:webHidden/>
              </w:rPr>
              <w:fldChar w:fldCharType="end"/>
            </w:r>
          </w:hyperlink>
        </w:p>
        <w:p w14:paraId="190F1808" w14:textId="12FF7E92" w:rsidR="00D7370B" w:rsidRDefault="00286FD6" w:rsidP="003B64AB">
          <w:pPr>
            <w:pStyle w:val="TOC2"/>
            <w:rPr>
              <w:rFonts w:asciiTheme="minorHAnsi" w:eastAsiaTheme="minorEastAsia" w:hAnsiTheme="minorHAnsi"/>
              <w:noProof/>
              <w:sz w:val="22"/>
            </w:rPr>
          </w:pPr>
          <w:hyperlink w:anchor="_Toc65157443" w:history="1">
            <w:r w:rsidR="0055265D" w:rsidRPr="002C7FEB">
              <w:rPr>
                <w:rStyle w:val="Hyperlink"/>
                <w:noProof/>
              </w:rPr>
              <w:t xml:space="preserve">17.19  </w:t>
            </w:r>
            <w:r w:rsidR="0055265D">
              <w:rPr>
                <w:rStyle w:val="Hyperlink"/>
                <w:noProof/>
              </w:rPr>
              <w:tab/>
            </w:r>
            <w:r w:rsidR="0055265D" w:rsidRPr="002C7FEB">
              <w:rPr>
                <w:rStyle w:val="Hyperlink"/>
                <w:noProof/>
              </w:rPr>
              <w:t>Substantial Similarity—Extrinsic Test; Intrinsic Test</w:t>
            </w:r>
            <w:r w:rsidR="0055265D">
              <w:rPr>
                <w:noProof/>
                <w:webHidden/>
              </w:rPr>
              <w:tab/>
            </w:r>
            <w:r w:rsidR="00D7370B">
              <w:rPr>
                <w:noProof/>
                <w:webHidden/>
              </w:rPr>
              <w:fldChar w:fldCharType="begin"/>
            </w:r>
            <w:r w:rsidR="00D7370B">
              <w:rPr>
                <w:noProof/>
                <w:webHidden/>
              </w:rPr>
              <w:instrText xml:space="preserve"> PAGEREF _Toc65157443 \h </w:instrText>
            </w:r>
            <w:r w:rsidR="00D7370B">
              <w:rPr>
                <w:noProof/>
                <w:webHidden/>
              </w:rPr>
            </w:r>
            <w:r w:rsidR="00D7370B">
              <w:rPr>
                <w:noProof/>
                <w:webHidden/>
              </w:rPr>
              <w:fldChar w:fldCharType="separate"/>
            </w:r>
            <w:r w:rsidR="0055265D">
              <w:rPr>
                <w:noProof/>
                <w:webHidden/>
              </w:rPr>
              <w:t>412</w:t>
            </w:r>
            <w:r w:rsidR="00D7370B">
              <w:rPr>
                <w:noProof/>
                <w:webHidden/>
              </w:rPr>
              <w:fldChar w:fldCharType="end"/>
            </w:r>
          </w:hyperlink>
        </w:p>
        <w:p w14:paraId="7319ACD7" w14:textId="4502AEFA" w:rsidR="00D7370B" w:rsidRDefault="00286FD6" w:rsidP="003B64AB">
          <w:pPr>
            <w:pStyle w:val="TOC2"/>
            <w:rPr>
              <w:rFonts w:asciiTheme="minorHAnsi" w:eastAsiaTheme="minorEastAsia" w:hAnsiTheme="minorHAnsi"/>
              <w:noProof/>
              <w:sz w:val="22"/>
            </w:rPr>
          </w:pPr>
          <w:hyperlink w:anchor="_Toc65157444" w:history="1">
            <w:r w:rsidR="0055265D" w:rsidRPr="002C7FEB">
              <w:rPr>
                <w:rStyle w:val="Hyperlink"/>
                <w:noProof/>
              </w:rPr>
              <w:t xml:space="preserve">17.20  </w:t>
            </w:r>
            <w:r w:rsidR="0055265D">
              <w:rPr>
                <w:rStyle w:val="Hyperlink"/>
                <w:noProof/>
              </w:rPr>
              <w:tab/>
            </w:r>
            <w:r w:rsidR="0055265D" w:rsidRPr="002C7FEB">
              <w:rPr>
                <w:rStyle w:val="Hyperlink"/>
                <w:noProof/>
              </w:rPr>
              <w:t>Secondary Liability—Vicarious Infringement—Elements</w:t>
            </w:r>
            <w:r w:rsidR="0055265D">
              <w:rPr>
                <w:noProof/>
                <w:webHidden/>
              </w:rPr>
              <w:tab/>
            </w:r>
            <w:r w:rsidR="00D7370B">
              <w:rPr>
                <w:noProof/>
                <w:webHidden/>
              </w:rPr>
              <w:fldChar w:fldCharType="begin"/>
            </w:r>
            <w:r w:rsidR="00D7370B">
              <w:rPr>
                <w:noProof/>
                <w:webHidden/>
              </w:rPr>
              <w:instrText xml:space="preserve"> PAGEREF _Toc65157444 \h </w:instrText>
            </w:r>
            <w:r w:rsidR="00D7370B">
              <w:rPr>
                <w:noProof/>
                <w:webHidden/>
              </w:rPr>
            </w:r>
            <w:r w:rsidR="00D7370B">
              <w:rPr>
                <w:noProof/>
                <w:webHidden/>
              </w:rPr>
              <w:fldChar w:fldCharType="separate"/>
            </w:r>
            <w:r w:rsidR="0055265D">
              <w:rPr>
                <w:noProof/>
                <w:webHidden/>
              </w:rPr>
              <w:t>414</w:t>
            </w:r>
            <w:r w:rsidR="00D7370B">
              <w:rPr>
                <w:noProof/>
                <w:webHidden/>
              </w:rPr>
              <w:fldChar w:fldCharType="end"/>
            </w:r>
          </w:hyperlink>
        </w:p>
        <w:p w14:paraId="3B08AE50" w14:textId="4C97B90E" w:rsidR="00D7370B" w:rsidRDefault="00286FD6" w:rsidP="003B64AB">
          <w:pPr>
            <w:pStyle w:val="TOC2"/>
            <w:rPr>
              <w:rFonts w:asciiTheme="minorHAnsi" w:eastAsiaTheme="minorEastAsia" w:hAnsiTheme="minorHAnsi"/>
              <w:noProof/>
              <w:sz w:val="22"/>
            </w:rPr>
          </w:pPr>
          <w:hyperlink w:anchor="_Toc65157445" w:history="1">
            <w:r w:rsidR="0055265D" w:rsidRPr="002C7FEB">
              <w:rPr>
                <w:rStyle w:val="Hyperlink"/>
                <w:noProof/>
              </w:rPr>
              <w:t xml:space="preserve">17.21  </w:t>
            </w:r>
            <w:r w:rsidR="0055265D">
              <w:rPr>
                <w:rStyle w:val="Hyperlink"/>
                <w:noProof/>
              </w:rPr>
              <w:tab/>
            </w:r>
            <w:r w:rsidR="0055265D" w:rsidRPr="002C7FEB">
              <w:rPr>
                <w:rStyle w:val="Hyperlink"/>
                <w:noProof/>
              </w:rPr>
              <w:t>Secondary Liability—Contributory Infringement—Elements  And Burden</w:t>
            </w:r>
            <w:r w:rsidR="00E017B3">
              <w:rPr>
                <w:rStyle w:val="Hyperlink"/>
                <w:noProof/>
              </w:rPr>
              <w:t xml:space="preserve"> of </w:t>
            </w:r>
            <w:r w:rsidR="0055265D" w:rsidRPr="002C7FEB">
              <w:rPr>
                <w:rStyle w:val="Hyperlink"/>
                <w:noProof/>
              </w:rPr>
              <w:t>Proof</w:t>
            </w:r>
            <w:r w:rsidR="0055265D">
              <w:rPr>
                <w:noProof/>
                <w:webHidden/>
              </w:rPr>
              <w:tab/>
            </w:r>
            <w:r w:rsidR="00D7370B">
              <w:rPr>
                <w:noProof/>
                <w:webHidden/>
              </w:rPr>
              <w:fldChar w:fldCharType="begin"/>
            </w:r>
            <w:r w:rsidR="00D7370B">
              <w:rPr>
                <w:noProof/>
                <w:webHidden/>
              </w:rPr>
              <w:instrText xml:space="preserve"> PAGEREF _Toc65157445 \h </w:instrText>
            </w:r>
            <w:r w:rsidR="00D7370B">
              <w:rPr>
                <w:noProof/>
                <w:webHidden/>
              </w:rPr>
            </w:r>
            <w:r w:rsidR="00D7370B">
              <w:rPr>
                <w:noProof/>
                <w:webHidden/>
              </w:rPr>
              <w:fldChar w:fldCharType="separate"/>
            </w:r>
            <w:r w:rsidR="0055265D">
              <w:rPr>
                <w:noProof/>
                <w:webHidden/>
              </w:rPr>
              <w:t>416</w:t>
            </w:r>
            <w:r w:rsidR="00D7370B">
              <w:rPr>
                <w:noProof/>
                <w:webHidden/>
              </w:rPr>
              <w:fldChar w:fldCharType="end"/>
            </w:r>
          </w:hyperlink>
        </w:p>
        <w:p w14:paraId="571416CA" w14:textId="3B290EFF" w:rsidR="00D7370B" w:rsidRDefault="00286FD6" w:rsidP="003B64AB">
          <w:pPr>
            <w:pStyle w:val="TOC2"/>
            <w:rPr>
              <w:rFonts w:asciiTheme="minorHAnsi" w:eastAsiaTheme="minorEastAsia" w:hAnsiTheme="minorHAnsi"/>
              <w:noProof/>
              <w:sz w:val="22"/>
            </w:rPr>
          </w:pPr>
          <w:hyperlink w:anchor="_Toc65157446" w:history="1">
            <w:r w:rsidR="0055265D" w:rsidRPr="002C7FEB">
              <w:rPr>
                <w:rStyle w:val="Hyperlink"/>
                <w:noProof/>
              </w:rPr>
              <w:t xml:space="preserve">17.21a </w:t>
            </w:r>
            <w:r w:rsidR="0055265D">
              <w:rPr>
                <w:rStyle w:val="Hyperlink"/>
                <w:noProof/>
              </w:rPr>
              <w:tab/>
            </w:r>
            <w:r w:rsidR="0055265D" w:rsidRPr="002C7FEB">
              <w:rPr>
                <w:rStyle w:val="Hyperlink"/>
                <w:noProof/>
              </w:rPr>
              <w:t>Copyright—Useful Articles/Functional Elements  (17 U.S.C. § 101)</w:t>
            </w:r>
            <w:r w:rsidR="0055265D">
              <w:rPr>
                <w:noProof/>
                <w:webHidden/>
              </w:rPr>
              <w:tab/>
            </w:r>
            <w:r w:rsidR="00D7370B">
              <w:rPr>
                <w:noProof/>
                <w:webHidden/>
              </w:rPr>
              <w:fldChar w:fldCharType="begin"/>
            </w:r>
            <w:r w:rsidR="00D7370B">
              <w:rPr>
                <w:noProof/>
                <w:webHidden/>
              </w:rPr>
              <w:instrText xml:space="preserve"> PAGEREF _Toc65157446 \h </w:instrText>
            </w:r>
            <w:r w:rsidR="00D7370B">
              <w:rPr>
                <w:noProof/>
                <w:webHidden/>
              </w:rPr>
            </w:r>
            <w:r w:rsidR="00D7370B">
              <w:rPr>
                <w:noProof/>
                <w:webHidden/>
              </w:rPr>
              <w:fldChar w:fldCharType="separate"/>
            </w:r>
            <w:r w:rsidR="0055265D">
              <w:rPr>
                <w:noProof/>
                <w:webHidden/>
              </w:rPr>
              <w:t>418</w:t>
            </w:r>
            <w:r w:rsidR="00D7370B">
              <w:rPr>
                <w:noProof/>
                <w:webHidden/>
              </w:rPr>
              <w:fldChar w:fldCharType="end"/>
            </w:r>
          </w:hyperlink>
        </w:p>
        <w:p w14:paraId="38BB3A85" w14:textId="530D2AA0" w:rsidR="00D7370B" w:rsidRDefault="00286FD6" w:rsidP="003B64AB">
          <w:pPr>
            <w:pStyle w:val="TOC2"/>
            <w:rPr>
              <w:rFonts w:asciiTheme="minorHAnsi" w:eastAsiaTheme="minorEastAsia" w:hAnsiTheme="minorHAnsi"/>
              <w:noProof/>
              <w:sz w:val="22"/>
            </w:rPr>
          </w:pPr>
          <w:hyperlink w:anchor="_Toc65157447" w:history="1">
            <w:r w:rsidR="0055265D" w:rsidRPr="002C7FEB">
              <w:rPr>
                <w:rStyle w:val="Hyperlink"/>
                <w:noProof/>
              </w:rPr>
              <w:t xml:space="preserve">17.22  </w:t>
            </w:r>
            <w:r w:rsidR="0055265D">
              <w:rPr>
                <w:rStyle w:val="Hyperlink"/>
                <w:noProof/>
              </w:rPr>
              <w:tab/>
            </w:r>
            <w:r w:rsidR="0055265D" w:rsidRPr="002C7FEB">
              <w:rPr>
                <w:rStyle w:val="Hyperlink"/>
                <w:noProof/>
              </w:rPr>
              <w:t>Copyright—Affirmative Defense—Fair Use (17 U.S.C. § 107)</w:t>
            </w:r>
            <w:r w:rsidR="0055265D">
              <w:rPr>
                <w:noProof/>
                <w:webHidden/>
              </w:rPr>
              <w:tab/>
            </w:r>
            <w:r w:rsidR="00D7370B">
              <w:rPr>
                <w:noProof/>
                <w:webHidden/>
              </w:rPr>
              <w:fldChar w:fldCharType="begin"/>
            </w:r>
            <w:r w:rsidR="00D7370B">
              <w:rPr>
                <w:noProof/>
                <w:webHidden/>
              </w:rPr>
              <w:instrText xml:space="preserve"> PAGEREF _Toc65157447 \h </w:instrText>
            </w:r>
            <w:r w:rsidR="00D7370B">
              <w:rPr>
                <w:noProof/>
                <w:webHidden/>
              </w:rPr>
            </w:r>
            <w:r w:rsidR="00D7370B">
              <w:rPr>
                <w:noProof/>
                <w:webHidden/>
              </w:rPr>
              <w:fldChar w:fldCharType="separate"/>
            </w:r>
            <w:r w:rsidR="0055265D">
              <w:rPr>
                <w:noProof/>
                <w:webHidden/>
              </w:rPr>
              <w:t>419</w:t>
            </w:r>
            <w:r w:rsidR="00D7370B">
              <w:rPr>
                <w:noProof/>
                <w:webHidden/>
              </w:rPr>
              <w:fldChar w:fldCharType="end"/>
            </w:r>
          </w:hyperlink>
        </w:p>
        <w:p w14:paraId="01C0D2D1" w14:textId="3C52E44D" w:rsidR="00D7370B" w:rsidRDefault="00286FD6" w:rsidP="003B64AB">
          <w:pPr>
            <w:pStyle w:val="TOC2"/>
            <w:rPr>
              <w:rFonts w:asciiTheme="minorHAnsi" w:eastAsiaTheme="minorEastAsia" w:hAnsiTheme="minorHAnsi"/>
              <w:noProof/>
              <w:sz w:val="22"/>
            </w:rPr>
          </w:pPr>
          <w:hyperlink w:anchor="_Toc65157448" w:history="1">
            <w:r w:rsidR="0055265D" w:rsidRPr="002C7FEB">
              <w:rPr>
                <w:rStyle w:val="Hyperlink"/>
                <w:noProof/>
              </w:rPr>
              <w:t xml:space="preserve">17.23  </w:t>
            </w:r>
            <w:r w:rsidR="0055265D">
              <w:rPr>
                <w:rStyle w:val="Hyperlink"/>
                <w:noProof/>
              </w:rPr>
              <w:tab/>
            </w:r>
            <w:r w:rsidR="0055265D" w:rsidRPr="002C7FEB">
              <w:rPr>
                <w:rStyle w:val="Hyperlink"/>
                <w:noProof/>
              </w:rPr>
              <w:t>Copyright—Affirmative Defense—Abandonment</w:t>
            </w:r>
            <w:r w:rsidR="0055265D">
              <w:rPr>
                <w:noProof/>
                <w:webHidden/>
              </w:rPr>
              <w:tab/>
            </w:r>
            <w:r w:rsidR="00D7370B">
              <w:rPr>
                <w:noProof/>
                <w:webHidden/>
              </w:rPr>
              <w:fldChar w:fldCharType="begin"/>
            </w:r>
            <w:r w:rsidR="00D7370B">
              <w:rPr>
                <w:noProof/>
                <w:webHidden/>
              </w:rPr>
              <w:instrText xml:space="preserve"> PAGEREF _Toc65157448 \h </w:instrText>
            </w:r>
            <w:r w:rsidR="00D7370B">
              <w:rPr>
                <w:noProof/>
                <w:webHidden/>
              </w:rPr>
            </w:r>
            <w:r w:rsidR="00D7370B">
              <w:rPr>
                <w:noProof/>
                <w:webHidden/>
              </w:rPr>
              <w:fldChar w:fldCharType="separate"/>
            </w:r>
            <w:r w:rsidR="0055265D">
              <w:rPr>
                <w:noProof/>
                <w:webHidden/>
              </w:rPr>
              <w:t>423</w:t>
            </w:r>
            <w:r w:rsidR="00D7370B">
              <w:rPr>
                <w:noProof/>
                <w:webHidden/>
              </w:rPr>
              <w:fldChar w:fldCharType="end"/>
            </w:r>
          </w:hyperlink>
        </w:p>
        <w:p w14:paraId="5D644EE0" w14:textId="0ECBD263" w:rsidR="00D7370B" w:rsidRDefault="00286FD6" w:rsidP="003B64AB">
          <w:pPr>
            <w:pStyle w:val="TOC2"/>
            <w:rPr>
              <w:rFonts w:asciiTheme="minorHAnsi" w:eastAsiaTheme="minorEastAsia" w:hAnsiTheme="minorHAnsi"/>
              <w:noProof/>
              <w:sz w:val="22"/>
            </w:rPr>
          </w:pPr>
          <w:hyperlink w:anchor="_Toc65157449" w:history="1">
            <w:r w:rsidR="0055265D" w:rsidRPr="002C7FEB">
              <w:rPr>
                <w:rStyle w:val="Hyperlink"/>
                <w:noProof/>
              </w:rPr>
              <w:t xml:space="preserve">17.24  </w:t>
            </w:r>
            <w:r w:rsidR="0055265D">
              <w:rPr>
                <w:rStyle w:val="Hyperlink"/>
                <w:noProof/>
              </w:rPr>
              <w:tab/>
            </w:r>
            <w:r w:rsidR="0055265D" w:rsidRPr="002C7FEB">
              <w:rPr>
                <w:rStyle w:val="Hyperlink"/>
                <w:noProof/>
              </w:rPr>
              <w:t>Copyright—Affirmative Defense—Copyright Misuse</w:t>
            </w:r>
            <w:r w:rsidR="0055265D">
              <w:rPr>
                <w:noProof/>
                <w:webHidden/>
              </w:rPr>
              <w:tab/>
            </w:r>
            <w:r w:rsidR="00D7370B">
              <w:rPr>
                <w:noProof/>
                <w:webHidden/>
              </w:rPr>
              <w:fldChar w:fldCharType="begin"/>
            </w:r>
            <w:r w:rsidR="00D7370B">
              <w:rPr>
                <w:noProof/>
                <w:webHidden/>
              </w:rPr>
              <w:instrText xml:space="preserve"> PAGEREF _Toc65157449 \h </w:instrText>
            </w:r>
            <w:r w:rsidR="00D7370B">
              <w:rPr>
                <w:noProof/>
                <w:webHidden/>
              </w:rPr>
            </w:r>
            <w:r w:rsidR="00D7370B">
              <w:rPr>
                <w:noProof/>
                <w:webHidden/>
              </w:rPr>
              <w:fldChar w:fldCharType="separate"/>
            </w:r>
            <w:r w:rsidR="0055265D">
              <w:rPr>
                <w:noProof/>
                <w:webHidden/>
              </w:rPr>
              <w:t>424</w:t>
            </w:r>
            <w:r w:rsidR="00D7370B">
              <w:rPr>
                <w:noProof/>
                <w:webHidden/>
              </w:rPr>
              <w:fldChar w:fldCharType="end"/>
            </w:r>
          </w:hyperlink>
        </w:p>
        <w:p w14:paraId="6C32D4FF" w14:textId="063733D3" w:rsidR="00D7370B" w:rsidRDefault="00286FD6" w:rsidP="003B64AB">
          <w:pPr>
            <w:pStyle w:val="TOC2"/>
            <w:rPr>
              <w:rFonts w:asciiTheme="minorHAnsi" w:eastAsiaTheme="minorEastAsia" w:hAnsiTheme="minorHAnsi"/>
              <w:noProof/>
              <w:sz w:val="22"/>
            </w:rPr>
          </w:pPr>
          <w:hyperlink w:anchor="_Toc65157450" w:history="1">
            <w:r w:rsidR="0055265D" w:rsidRPr="002C7FEB">
              <w:rPr>
                <w:rStyle w:val="Hyperlink"/>
                <w:noProof/>
              </w:rPr>
              <w:t xml:space="preserve">17.25  </w:t>
            </w:r>
            <w:r w:rsidR="0055265D">
              <w:rPr>
                <w:rStyle w:val="Hyperlink"/>
                <w:noProof/>
              </w:rPr>
              <w:tab/>
            </w:r>
            <w:r w:rsidR="0055265D" w:rsidRPr="002C7FEB">
              <w:rPr>
                <w:rStyle w:val="Hyperlink"/>
                <w:noProof/>
              </w:rPr>
              <w:t>Copyright—Affirmative Defense—Implied License</w:t>
            </w:r>
            <w:r w:rsidR="0055265D">
              <w:rPr>
                <w:noProof/>
                <w:webHidden/>
              </w:rPr>
              <w:tab/>
            </w:r>
            <w:r w:rsidR="00D7370B">
              <w:rPr>
                <w:noProof/>
                <w:webHidden/>
              </w:rPr>
              <w:fldChar w:fldCharType="begin"/>
            </w:r>
            <w:r w:rsidR="00D7370B">
              <w:rPr>
                <w:noProof/>
                <w:webHidden/>
              </w:rPr>
              <w:instrText xml:space="preserve"> PAGEREF _Toc65157450 \h </w:instrText>
            </w:r>
            <w:r w:rsidR="00D7370B">
              <w:rPr>
                <w:noProof/>
                <w:webHidden/>
              </w:rPr>
            </w:r>
            <w:r w:rsidR="00D7370B">
              <w:rPr>
                <w:noProof/>
                <w:webHidden/>
              </w:rPr>
              <w:fldChar w:fldCharType="separate"/>
            </w:r>
            <w:r w:rsidR="0055265D">
              <w:rPr>
                <w:noProof/>
                <w:webHidden/>
              </w:rPr>
              <w:t>426</w:t>
            </w:r>
            <w:r w:rsidR="00D7370B">
              <w:rPr>
                <w:noProof/>
                <w:webHidden/>
              </w:rPr>
              <w:fldChar w:fldCharType="end"/>
            </w:r>
          </w:hyperlink>
        </w:p>
        <w:p w14:paraId="75222183" w14:textId="31EDADF4" w:rsidR="00D7370B" w:rsidRDefault="00286FD6" w:rsidP="003B64AB">
          <w:pPr>
            <w:pStyle w:val="TOC2"/>
            <w:rPr>
              <w:rFonts w:asciiTheme="minorHAnsi" w:eastAsiaTheme="minorEastAsia" w:hAnsiTheme="minorHAnsi"/>
              <w:noProof/>
              <w:sz w:val="22"/>
            </w:rPr>
          </w:pPr>
          <w:hyperlink w:anchor="_Toc65157451" w:history="1">
            <w:r w:rsidR="0055265D" w:rsidRPr="002C7FEB">
              <w:rPr>
                <w:rStyle w:val="Hyperlink"/>
                <w:noProof/>
              </w:rPr>
              <w:t xml:space="preserve">17.25a  </w:t>
            </w:r>
            <w:r w:rsidR="0055265D">
              <w:rPr>
                <w:rStyle w:val="Hyperlink"/>
                <w:noProof/>
              </w:rPr>
              <w:tab/>
            </w:r>
            <w:r w:rsidR="0055265D" w:rsidRPr="002C7FEB">
              <w:rPr>
                <w:rStyle w:val="Hyperlink"/>
                <w:noProof/>
              </w:rPr>
              <w:t>Copyright—Affirmative Defense—Express License</w:t>
            </w:r>
            <w:r w:rsidR="0055265D">
              <w:rPr>
                <w:noProof/>
                <w:webHidden/>
              </w:rPr>
              <w:tab/>
            </w:r>
            <w:r w:rsidR="00D7370B">
              <w:rPr>
                <w:noProof/>
                <w:webHidden/>
              </w:rPr>
              <w:fldChar w:fldCharType="begin"/>
            </w:r>
            <w:r w:rsidR="00D7370B">
              <w:rPr>
                <w:noProof/>
                <w:webHidden/>
              </w:rPr>
              <w:instrText xml:space="preserve"> PAGEREF _Toc65157451 \h </w:instrText>
            </w:r>
            <w:r w:rsidR="00D7370B">
              <w:rPr>
                <w:noProof/>
                <w:webHidden/>
              </w:rPr>
            </w:r>
            <w:r w:rsidR="00D7370B">
              <w:rPr>
                <w:noProof/>
                <w:webHidden/>
              </w:rPr>
              <w:fldChar w:fldCharType="separate"/>
            </w:r>
            <w:r w:rsidR="0055265D">
              <w:rPr>
                <w:noProof/>
                <w:webHidden/>
              </w:rPr>
              <w:t>428</w:t>
            </w:r>
            <w:r w:rsidR="00D7370B">
              <w:rPr>
                <w:noProof/>
                <w:webHidden/>
              </w:rPr>
              <w:fldChar w:fldCharType="end"/>
            </w:r>
          </w:hyperlink>
        </w:p>
        <w:p w14:paraId="396C8791" w14:textId="1462EB68" w:rsidR="00D7370B" w:rsidRDefault="00286FD6" w:rsidP="003B64AB">
          <w:pPr>
            <w:pStyle w:val="TOC2"/>
            <w:rPr>
              <w:rFonts w:asciiTheme="minorHAnsi" w:eastAsiaTheme="minorEastAsia" w:hAnsiTheme="minorHAnsi"/>
              <w:noProof/>
              <w:sz w:val="22"/>
            </w:rPr>
          </w:pPr>
          <w:hyperlink w:anchor="_Toc65157452" w:history="1">
            <w:r w:rsidR="0055265D" w:rsidRPr="002C7FEB">
              <w:rPr>
                <w:rStyle w:val="Hyperlink"/>
                <w:noProof/>
              </w:rPr>
              <w:t xml:space="preserve">17.26  </w:t>
            </w:r>
            <w:r w:rsidR="0055265D">
              <w:rPr>
                <w:rStyle w:val="Hyperlink"/>
                <w:noProof/>
              </w:rPr>
              <w:tab/>
            </w:r>
            <w:r w:rsidR="0055265D" w:rsidRPr="002C7FEB">
              <w:rPr>
                <w:rStyle w:val="Hyperlink"/>
                <w:noProof/>
              </w:rPr>
              <w:t>Copyright—Affirmative Defense—First Sale  (17 U.S.C. § 109(A))</w:t>
            </w:r>
            <w:r w:rsidR="0055265D">
              <w:rPr>
                <w:noProof/>
                <w:webHidden/>
              </w:rPr>
              <w:tab/>
            </w:r>
            <w:r w:rsidR="00D7370B">
              <w:rPr>
                <w:noProof/>
                <w:webHidden/>
              </w:rPr>
              <w:fldChar w:fldCharType="begin"/>
            </w:r>
            <w:r w:rsidR="00D7370B">
              <w:rPr>
                <w:noProof/>
                <w:webHidden/>
              </w:rPr>
              <w:instrText xml:space="preserve"> PAGEREF _Toc65157452 \h </w:instrText>
            </w:r>
            <w:r w:rsidR="00D7370B">
              <w:rPr>
                <w:noProof/>
                <w:webHidden/>
              </w:rPr>
            </w:r>
            <w:r w:rsidR="00D7370B">
              <w:rPr>
                <w:noProof/>
                <w:webHidden/>
              </w:rPr>
              <w:fldChar w:fldCharType="separate"/>
            </w:r>
            <w:r w:rsidR="0055265D">
              <w:rPr>
                <w:noProof/>
                <w:webHidden/>
              </w:rPr>
              <w:t>430</w:t>
            </w:r>
            <w:r w:rsidR="00D7370B">
              <w:rPr>
                <w:noProof/>
                <w:webHidden/>
              </w:rPr>
              <w:fldChar w:fldCharType="end"/>
            </w:r>
          </w:hyperlink>
        </w:p>
        <w:p w14:paraId="13998B96" w14:textId="53DDF0AD" w:rsidR="00D7370B" w:rsidRDefault="00286FD6" w:rsidP="003B64AB">
          <w:pPr>
            <w:pStyle w:val="TOC2"/>
            <w:rPr>
              <w:rFonts w:asciiTheme="minorHAnsi" w:eastAsiaTheme="minorEastAsia" w:hAnsiTheme="minorHAnsi"/>
              <w:noProof/>
              <w:sz w:val="22"/>
            </w:rPr>
          </w:pPr>
          <w:hyperlink w:anchor="_Toc65157453" w:history="1">
            <w:r w:rsidR="0055265D" w:rsidRPr="002C7FEB">
              <w:rPr>
                <w:rStyle w:val="Hyperlink"/>
                <w:noProof/>
              </w:rPr>
              <w:t xml:space="preserve">17.27  </w:t>
            </w:r>
            <w:r w:rsidR="0055265D">
              <w:rPr>
                <w:rStyle w:val="Hyperlink"/>
                <w:noProof/>
              </w:rPr>
              <w:tab/>
            </w:r>
            <w:r w:rsidR="0055265D" w:rsidRPr="002C7FEB">
              <w:rPr>
                <w:rStyle w:val="Hyperlink"/>
                <w:noProof/>
              </w:rPr>
              <w:t>Copyright—Affirmative Defense— Service Provider</w:t>
            </w:r>
            <w:r w:rsidR="00E017B3">
              <w:rPr>
                <w:rStyle w:val="Hyperlink"/>
                <w:noProof/>
              </w:rPr>
              <w:t xml:space="preserve"> of </w:t>
            </w:r>
            <w:r w:rsidR="007E2D61">
              <w:rPr>
                <w:rStyle w:val="Hyperlink"/>
                <w:noProof/>
              </w:rPr>
              <w:t xml:space="preserve"> </w:t>
            </w:r>
            <w:r w:rsidR="0055265D" w:rsidRPr="002C7FEB">
              <w:rPr>
                <w:rStyle w:val="Hyperlink"/>
                <w:noProof/>
              </w:rPr>
              <w:t>Network Communications Services Defined (17 U.S.C. § 512(I), (K))</w:t>
            </w:r>
            <w:r w:rsidR="0055265D">
              <w:rPr>
                <w:noProof/>
                <w:webHidden/>
              </w:rPr>
              <w:tab/>
            </w:r>
            <w:r w:rsidR="00D7370B">
              <w:rPr>
                <w:noProof/>
                <w:webHidden/>
              </w:rPr>
              <w:fldChar w:fldCharType="begin"/>
            </w:r>
            <w:r w:rsidR="00D7370B">
              <w:rPr>
                <w:noProof/>
                <w:webHidden/>
              </w:rPr>
              <w:instrText xml:space="preserve"> PAGEREF _Toc65157453 \h </w:instrText>
            </w:r>
            <w:r w:rsidR="00D7370B">
              <w:rPr>
                <w:noProof/>
                <w:webHidden/>
              </w:rPr>
            </w:r>
            <w:r w:rsidR="00D7370B">
              <w:rPr>
                <w:noProof/>
                <w:webHidden/>
              </w:rPr>
              <w:fldChar w:fldCharType="separate"/>
            </w:r>
            <w:r w:rsidR="0055265D">
              <w:rPr>
                <w:noProof/>
                <w:webHidden/>
              </w:rPr>
              <w:t>431</w:t>
            </w:r>
            <w:r w:rsidR="00D7370B">
              <w:rPr>
                <w:noProof/>
                <w:webHidden/>
              </w:rPr>
              <w:fldChar w:fldCharType="end"/>
            </w:r>
          </w:hyperlink>
        </w:p>
        <w:p w14:paraId="048CBF08" w14:textId="4734062B" w:rsidR="00D7370B" w:rsidRDefault="00286FD6" w:rsidP="003B64AB">
          <w:pPr>
            <w:pStyle w:val="TOC2"/>
            <w:rPr>
              <w:rFonts w:asciiTheme="minorHAnsi" w:eastAsiaTheme="minorEastAsia" w:hAnsiTheme="minorHAnsi"/>
              <w:noProof/>
              <w:sz w:val="22"/>
            </w:rPr>
          </w:pPr>
          <w:hyperlink w:anchor="_Toc65157454" w:history="1">
            <w:r w:rsidR="0055265D" w:rsidRPr="002C7FEB">
              <w:rPr>
                <w:rStyle w:val="Hyperlink"/>
                <w:noProof/>
              </w:rPr>
              <w:t xml:space="preserve">17.28  </w:t>
            </w:r>
            <w:r w:rsidR="0055265D">
              <w:rPr>
                <w:rStyle w:val="Hyperlink"/>
                <w:noProof/>
              </w:rPr>
              <w:tab/>
            </w:r>
            <w:r w:rsidR="0055265D" w:rsidRPr="002C7FEB">
              <w:rPr>
                <w:rStyle w:val="Hyperlink"/>
                <w:noProof/>
              </w:rPr>
              <w:t>Copyright—Affirmative Defense—Limitation On Liability</w:t>
            </w:r>
            <w:r w:rsidR="00B933F5">
              <w:rPr>
                <w:rStyle w:val="Hyperlink"/>
                <w:noProof/>
              </w:rPr>
              <w:t xml:space="preserve"> for </w:t>
            </w:r>
            <w:r w:rsidR="0055265D" w:rsidRPr="002C7FEB">
              <w:rPr>
                <w:rStyle w:val="Hyperlink"/>
                <w:noProof/>
              </w:rPr>
              <w:t>Transitory Digital Network Communications  (17 U.S.C. § 512(A))</w:t>
            </w:r>
            <w:r w:rsidR="0055265D">
              <w:rPr>
                <w:noProof/>
                <w:webHidden/>
              </w:rPr>
              <w:tab/>
            </w:r>
            <w:r w:rsidR="00D7370B">
              <w:rPr>
                <w:noProof/>
                <w:webHidden/>
              </w:rPr>
              <w:fldChar w:fldCharType="begin"/>
            </w:r>
            <w:r w:rsidR="00D7370B">
              <w:rPr>
                <w:noProof/>
                <w:webHidden/>
              </w:rPr>
              <w:instrText xml:space="preserve"> PAGEREF _Toc65157454 \h </w:instrText>
            </w:r>
            <w:r w:rsidR="00D7370B">
              <w:rPr>
                <w:noProof/>
                <w:webHidden/>
              </w:rPr>
            </w:r>
            <w:r w:rsidR="00D7370B">
              <w:rPr>
                <w:noProof/>
                <w:webHidden/>
              </w:rPr>
              <w:fldChar w:fldCharType="separate"/>
            </w:r>
            <w:r w:rsidR="0055265D">
              <w:rPr>
                <w:noProof/>
                <w:webHidden/>
              </w:rPr>
              <w:t>432</w:t>
            </w:r>
            <w:r w:rsidR="00D7370B">
              <w:rPr>
                <w:noProof/>
                <w:webHidden/>
              </w:rPr>
              <w:fldChar w:fldCharType="end"/>
            </w:r>
          </w:hyperlink>
        </w:p>
        <w:p w14:paraId="2689389A" w14:textId="1A1623B2" w:rsidR="00D7370B" w:rsidRDefault="00286FD6" w:rsidP="003B64AB">
          <w:pPr>
            <w:pStyle w:val="TOC2"/>
            <w:rPr>
              <w:rFonts w:asciiTheme="minorHAnsi" w:eastAsiaTheme="minorEastAsia" w:hAnsiTheme="minorHAnsi"/>
              <w:noProof/>
              <w:sz w:val="22"/>
            </w:rPr>
          </w:pPr>
          <w:hyperlink w:anchor="_Toc65157455" w:history="1">
            <w:r w:rsidR="0055265D" w:rsidRPr="002C7FEB">
              <w:rPr>
                <w:rStyle w:val="Hyperlink"/>
                <w:noProof/>
              </w:rPr>
              <w:t xml:space="preserve">17.29  </w:t>
            </w:r>
            <w:r w:rsidR="0055265D">
              <w:rPr>
                <w:rStyle w:val="Hyperlink"/>
                <w:noProof/>
              </w:rPr>
              <w:tab/>
            </w:r>
            <w:r w:rsidR="0055265D" w:rsidRPr="002C7FEB">
              <w:rPr>
                <w:rStyle w:val="Hyperlink"/>
                <w:noProof/>
              </w:rPr>
              <w:t>Copyright—Affirmative Defense—Limitation  On Liability</w:t>
            </w:r>
            <w:r w:rsidR="00B933F5">
              <w:rPr>
                <w:rStyle w:val="Hyperlink"/>
                <w:noProof/>
              </w:rPr>
              <w:t xml:space="preserve"> for </w:t>
            </w:r>
            <w:r w:rsidR="0055265D" w:rsidRPr="002C7FEB">
              <w:rPr>
                <w:rStyle w:val="Hyperlink"/>
                <w:noProof/>
              </w:rPr>
              <w:t>System Caching  (17 U.S.C. § 512(B))</w:t>
            </w:r>
            <w:r w:rsidR="0055265D">
              <w:rPr>
                <w:noProof/>
                <w:webHidden/>
              </w:rPr>
              <w:tab/>
            </w:r>
            <w:r w:rsidR="00D7370B">
              <w:rPr>
                <w:noProof/>
                <w:webHidden/>
              </w:rPr>
              <w:fldChar w:fldCharType="begin"/>
            </w:r>
            <w:r w:rsidR="00D7370B">
              <w:rPr>
                <w:noProof/>
                <w:webHidden/>
              </w:rPr>
              <w:instrText xml:space="preserve"> PAGEREF _Toc65157455 \h </w:instrText>
            </w:r>
            <w:r w:rsidR="00D7370B">
              <w:rPr>
                <w:noProof/>
                <w:webHidden/>
              </w:rPr>
            </w:r>
            <w:r w:rsidR="00D7370B">
              <w:rPr>
                <w:noProof/>
                <w:webHidden/>
              </w:rPr>
              <w:fldChar w:fldCharType="separate"/>
            </w:r>
            <w:r w:rsidR="0055265D">
              <w:rPr>
                <w:noProof/>
                <w:webHidden/>
              </w:rPr>
              <w:t>434</w:t>
            </w:r>
            <w:r w:rsidR="00D7370B">
              <w:rPr>
                <w:noProof/>
                <w:webHidden/>
              </w:rPr>
              <w:fldChar w:fldCharType="end"/>
            </w:r>
          </w:hyperlink>
        </w:p>
        <w:p w14:paraId="794D233D" w14:textId="41CA06E3" w:rsidR="00D7370B" w:rsidRDefault="00286FD6" w:rsidP="003B64AB">
          <w:pPr>
            <w:pStyle w:val="TOC2"/>
            <w:rPr>
              <w:rFonts w:asciiTheme="minorHAnsi" w:eastAsiaTheme="minorEastAsia" w:hAnsiTheme="minorHAnsi"/>
              <w:noProof/>
              <w:sz w:val="22"/>
            </w:rPr>
          </w:pPr>
          <w:hyperlink w:anchor="_Toc65157456" w:history="1">
            <w:r w:rsidR="0055265D" w:rsidRPr="002C7FEB">
              <w:rPr>
                <w:rStyle w:val="Hyperlink"/>
                <w:noProof/>
              </w:rPr>
              <w:t xml:space="preserve">17.30  </w:t>
            </w:r>
            <w:r w:rsidR="0055265D">
              <w:rPr>
                <w:rStyle w:val="Hyperlink"/>
                <w:noProof/>
              </w:rPr>
              <w:tab/>
            </w:r>
            <w:r w:rsidR="0055265D" w:rsidRPr="002C7FEB">
              <w:rPr>
                <w:rStyle w:val="Hyperlink"/>
                <w:noProof/>
              </w:rPr>
              <w:t>Copyright—Affirmative Defense—Limitation On Liability</w:t>
            </w:r>
            <w:r w:rsidR="00B933F5">
              <w:rPr>
                <w:rStyle w:val="Hyperlink"/>
                <w:noProof/>
              </w:rPr>
              <w:t xml:space="preserve"> for </w:t>
            </w:r>
            <w:r w:rsidR="0055265D" w:rsidRPr="002C7FEB">
              <w:rPr>
                <w:rStyle w:val="Hyperlink"/>
                <w:noProof/>
              </w:rPr>
              <w:t>Information Residing On Systems</w:t>
            </w:r>
            <w:r w:rsidR="007E2D61">
              <w:rPr>
                <w:rStyle w:val="Hyperlink"/>
                <w:noProof/>
              </w:rPr>
              <w:t xml:space="preserve"> or </w:t>
            </w:r>
            <w:r w:rsidR="0055265D" w:rsidRPr="002C7FEB">
              <w:rPr>
                <w:rStyle w:val="Hyperlink"/>
                <w:noProof/>
              </w:rPr>
              <w:t>Networks</w:t>
            </w:r>
            <w:r w:rsidR="007E2D61">
              <w:rPr>
                <w:rStyle w:val="Hyperlink"/>
                <w:noProof/>
              </w:rPr>
              <w:t xml:space="preserve"> at </w:t>
            </w:r>
            <w:r w:rsidR="0055265D" w:rsidRPr="002C7FEB">
              <w:rPr>
                <w:rStyle w:val="Hyperlink"/>
                <w:noProof/>
              </w:rPr>
              <w:t>Direction</w:t>
            </w:r>
            <w:r w:rsidR="00E017B3">
              <w:rPr>
                <w:rStyle w:val="Hyperlink"/>
                <w:noProof/>
              </w:rPr>
              <w:t xml:space="preserve"> of </w:t>
            </w:r>
            <w:r w:rsidR="0055265D" w:rsidRPr="002C7FEB">
              <w:rPr>
                <w:rStyle w:val="Hyperlink"/>
                <w:noProof/>
              </w:rPr>
              <w:t>Users  (17 U.S.C. § 512(C))</w:t>
            </w:r>
            <w:r w:rsidR="0055265D">
              <w:rPr>
                <w:noProof/>
                <w:webHidden/>
              </w:rPr>
              <w:tab/>
            </w:r>
            <w:r w:rsidR="00D7370B">
              <w:rPr>
                <w:noProof/>
                <w:webHidden/>
              </w:rPr>
              <w:fldChar w:fldCharType="begin"/>
            </w:r>
            <w:r w:rsidR="00D7370B">
              <w:rPr>
                <w:noProof/>
                <w:webHidden/>
              </w:rPr>
              <w:instrText xml:space="preserve"> PAGEREF _Toc65157456 \h </w:instrText>
            </w:r>
            <w:r w:rsidR="00D7370B">
              <w:rPr>
                <w:noProof/>
                <w:webHidden/>
              </w:rPr>
            </w:r>
            <w:r w:rsidR="00D7370B">
              <w:rPr>
                <w:noProof/>
                <w:webHidden/>
              </w:rPr>
              <w:fldChar w:fldCharType="separate"/>
            </w:r>
            <w:r w:rsidR="0055265D">
              <w:rPr>
                <w:noProof/>
                <w:webHidden/>
              </w:rPr>
              <w:t>437</w:t>
            </w:r>
            <w:r w:rsidR="00D7370B">
              <w:rPr>
                <w:noProof/>
                <w:webHidden/>
              </w:rPr>
              <w:fldChar w:fldCharType="end"/>
            </w:r>
          </w:hyperlink>
        </w:p>
        <w:p w14:paraId="1F4DDD50" w14:textId="37EC2056" w:rsidR="00D7370B" w:rsidRDefault="00286FD6" w:rsidP="003B64AB">
          <w:pPr>
            <w:pStyle w:val="TOC2"/>
            <w:rPr>
              <w:rFonts w:asciiTheme="minorHAnsi" w:eastAsiaTheme="minorEastAsia" w:hAnsiTheme="minorHAnsi"/>
              <w:noProof/>
              <w:sz w:val="22"/>
            </w:rPr>
          </w:pPr>
          <w:hyperlink w:anchor="_Toc65157457" w:history="1">
            <w:r w:rsidR="0055265D" w:rsidRPr="002C7FEB">
              <w:rPr>
                <w:rStyle w:val="Hyperlink"/>
                <w:noProof/>
              </w:rPr>
              <w:t xml:space="preserve">17.31  </w:t>
            </w:r>
            <w:r w:rsidR="0055265D">
              <w:rPr>
                <w:rStyle w:val="Hyperlink"/>
                <w:noProof/>
              </w:rPr>
              <w:tab/>
            </w:r>
            <w:r w:rsidR="0055265D" w:rsidRPr="002C7FEB">
              <w:rPr>
                <w:rStyle w:val="Hyperlink"/>
                <w:noProof/>
              </w:rPr>
              <w:t>Copyright—Affirmative Defense—Limitation On Liability</w:t>
            </w:r>
            <w:r w:rsidR="00B933F5">
              <w:rPr>
                <w:rStyle w:val="Hyperlink"/>
                <w:noProof/>
              </w:rPr>
              <w:t xml:space="preserve"> for </w:t>
            </w:r>
            <w:r w:rsidR="0055265D" w:rsidRPr="002C7FEB">
              <w:rPr>
                <w:rStyle w:val="Hyperlink"/>
                <w:noProof/>
              </w:rPr>
              <w:t>Information Location Tools (17 U.S.C. § 512(D))</w:t>
            </w:r>
            <w:r w:rsidR="0055265D">
              <w:rPr>
                <w:noProof/>
                <w:webHidden/>
              </w:rPr>
              <w:tab/>
            </w:r>
            <w:r w:rsidR="00D7370B">
              <w:rPr>
                <w:noProof/>
                <w:webHidden/>
              </w:rPr>
              <w:fldChar w:fldCharType="begin"/>
            </w:r>
            <w:r w:rsidR="00D7370B">
              <w:rPr>
                <w:noProof/>
                <w:webHidden/>
              </w:rPr>
              <w:instrText xml:space="preserve"> PAGEREF _Toc65157457 \h </w:instrText>
            </w:r>
            <w:r w:rsidR="00D7370B">
              <w:rPr>
                <w:noProof/>
                <w:webHidden/>
              </w:rPr>
            </w:r>
            <w:r w:rsidR="00D7370B">
              <w:rPr>
                <w:noProof/>
                <w:webHidden/>
              </w:rPr>
              <w:fldChar w:fldCharType="separate"/>
            </w:r>
            <w:r w:rsidR="0055265D">
              <w:rPr>
                <w:noProof/>
                <w:webHidden/>
              </w:rPr>
              <w:t>440</w:t>
            </w:r>
            <w:r w:rsidR="00D7370B">
              <w:rPr>
                <w:noProof/>
                <w:webHidden/>
              </w:rPr>
              <w:fldChar w:fldCharType="end"/>
            </w:r>
          </w:hyperlink>
        </w:p>
        <w:p w14:paraId="09300D2C" w14:textId="1993ED6E" w:rsidR="00D7370B" w:rsidRDefault="00286FD6" w:rsidP="003B64AB">
          <w:pPr>
            <w:pStyle w:val="TOC2"/>
            <w:rPr>
              <w:rFonts w:asciiTheme="minorHAnsi" w:eastAsiaTheme="minorEastAsia" w:hAnsiTheme="minorHAnsi"/>
              <w:noProof/>
              <w:sz w:val="22"/>
            </w:rPr>
          </w:pPr>
          <w:hyperlink w:anchor="_Toc65157458" w:history="1">
            <w:r w:rsidR="0055265D" w:rsidRPr="002C7FEB">
              <w:rPr>
                <w:rStyle w:val="Hyperlink"/>
                <w:noProof/>
              </w:rPr>
              <w:t xml:space="preserve">17.32  </w:t>
            </w:r>
            <w:r w:rsidR="0055265D">
              <w:rPr>
                <w:rStyle w:val="Hyperlink"/>
                <w:noProof/>
              </w:rPr>
              <w:tab/>
            </w:r>
            <w:r w:rsidR="0055265D" w:rsidRPr="002C7FEB">
              <w:rPr>
                <w:rStyle w:val="Hyperlink"/>
                <w:noProof/>
              </w:rPr>
              <w:t>Copyright—Damages  (17 U.S.C. § 504)</w:t>
            </w:r>
            <w:r w:rsidR="0055265D">
              <w:rPr>
                <w:noProof/>
                <w:webHidden/>
              </w:rPr>
              <w:tab/>
            </w:r>
            <w:r w:rsidR="00D7370B">
              <w:rPr>
                <w:noProof/>
                <w:webHidden/>
              </w:rPr>
              <w:fldChar w:fldCharType="begin"/>
            </w:r>
            <w:r w:rsidR="00D7370B">
              <w:rPr>
                <w:noProof/>
                <w:webHidden/>
              </w:rPr>
              <w:instrText xml:space="preserve"> PAGEREF _Toc65157458 \h </w:instrText>
            </w:r>
            <w:r w:rsidR="00D7370B">
              <w:rPr>
                <w:noProof/>
                <w:webHidden/>
              </w:rPr>
            </w:r>
            <w:r w:rsidR="00D7370B">
              <w:rPr>
                <w:noProof/>
                <w:webHidden/>
              </w:rPr>
              <w:fldChar w:fldCharType="separate"/>
            </w:r>
            <w:r w:rsidR="0055265D">
              <w:rPr>
                <w:noProof/>
                <w:webHidden/>
              </w:rPr>
              <w:t>442</w:t>
            </w:r>
            <w:r w:rsidR="00D7370B">
              <w:rPr>
                <w:noProof/>
                <w:webHidden/>
              </w:rPr>
              <w:fldChar w:fldCharType="end"/>
            </w:r>
          </w:hyperlink>
        </w:p>
        <w:p w14:paraId="137612ED" w14:textId="00B7786F" w:rsidR="00D7370B" w:rsidRDefault="00286FD6" w:rsidP="003B64AB">
          <w:pPr>
            <w:pStyle w:val="TOC2"/>
            <w:rPr>
              <w:rFonts w:asciiTheme="minorHAnsi" w:eastAsiaTheme="minorEastAsia" w:hAnsiTheme="minorHAnsi"/>
              <w:noProof/>
              <w:sz w:val="22"/>
            </w:rPr>
          </w:pPr>
          <w:hyperlink w:anchor="_Toc65157459" w:history="1">
            <w:r w:rsidR="0055265D" w:rsidRPr="002C7FEB">
              <w:rPr>
                <w:rStyle w:val="Hyperlink"/>
                <w:noProof/>
              </w:rPr>
              <w:t xml:space="preserve">17.33  </w:t>
            </w:r>
            <w:r w:rsidR="0055265D">
              <w:rPr>
                <w:rStyle w:val="Hyperlink"/>
                <w:noProof/>
              </w:rPr>
              <w:tab/>
            </w:r>
            <w:r w:rsidR="0055265D" w:rsidRPr="002C7FEB">
              <w:rPr>
                <w:rStyle w:val="Hyperlink"/>
                <w:noProof/>
              </w:rPr>
              <w:t>Copyright—Damages—Actual Damages  (17 U.S.C. § 504(B))</w:t>
            </w:r>
            <w:r w:rsidR="0055265D">
              <w:rPr>
                <w:noProof/>
                <w:webHidden/>
              </w:rPr>
              <w:tab/>
            </w:r>
            <w:r w:rsidR="00D7370B">
              <w:rPr>
                <w:noProof/>
                <w:webHidden/>
              </w:rPr>
              <w:fldChar w:fldCharType="begin"/>
            </w:r>
            <w:r w:rsidR="00D7370B">
              <w:rPr>
                <w:noProof/>
                <w:webHidden/>
              </w:rPr>
              <w:instrText xml:space="preserve"> PAGEREF _Toc65157459 \h </w:instrText>
            </w:r>
            <w:r w:rsidR="00D7370B">
              <w:rPr>
                <w:noProof/>
                <w:webHidden/>
              </w:rPr>
            </w:r>
            <w:r w:rsidR="00D7370B">
              <w:rPr>
                <w:noProof/>
                <w:webHidden/>
              </w:rPr>
              <w:fldChar w:fldCharType="separate"/>
            </w:r>
            <w:r w:rsidR="0055265D">
              <w:rPr>
                <w:noProof/>
                <w:webHidden/>
              </w:rPr>
              <w:t>443</w:t>
            </w:r>
            <w:r w:rsidR="00D7370B">
              <w:rPr>
                <w:noProof/>
                <w:webHidden/>
              </w:rPr>
              <w:fldChar w:fldCharType="end"/>
            </w:r>
          </w:hyperlink>
        </w:p>
        <w:p w14:paraId="33C0BB95" w14:textId="37F30299" w:rsidR="00D7370B" w:rsidRDefault="00286FD6" w:rsidP="003B64AB">
          <w:pPr>
            <w:pStyle w:val="TOC2"/>
            <w:rPr>
              <w:rFonts w:asciiTheme="minorHAnsi" w:eastAsiaTheme="minorEastAsia" w:hAnsiTheme="minorHAnsi"/>
              <w:noProof/>
              <w:sz w:val="22"/>
            </w:rPr>
          </w:pPr>
          <w:hyperlink w:anchor="_Toc65157460" w:history="1">
            <w:r w:rsidR="0055265D" w:rsidRPr="002C7FEB">
              <w:rPr>
                <w:rStyle w:val="Hyperlink"/>
                <w:noProof/>
              </w:rPr>
              <w:t xml:space="preserve">17.34  </w:t>
            </w:r>
            <w:r w:rsidR="0055265D">
              <w:rPr>
                <w:rStyle w:val="Hyperlink"/>
                <w:noProof/>
              </w:rPr>
              <w:tab/>
            </w:r>
            <w:r w:rsidR="0055265D" w:rsidRPr="002C7FEB">
              <w:rPr>
                <w:rStyle w:val="Hyperlink"/>
                <w:noProof/>
              </w:rPr>
              <w:t>Copyright—Damages—Defendant’s Profits  (17 U.S.C. § 504(B))</w:t>
            </w:r>
            <w:r w:rsidR="0055265D">
              <w:rPr>
                <w:noProof/>
                <w:webHidden/>
              </w:rPr>
              <w:tab/>
            </w:r>
            <w:r w:rsidR="00D7370B">
              <w:rPr>
                <w:noProof/>
                <w:webHidden/>
              </w:rPr>
              <w:fldChar w:fldCharType="begin"/>
            </w:r>
            <w:r w:rsidR="00D7370B">
              <w:rPr>
                <w:noProof/>
                <w:webHidden/>
              </w:rPr>
              <w:instrText xml:space="preserve"> PAGEREF _Toc65157460 \h </w:instrText>
            </w:r>
            <w:r w:rsidR="00D7370B">
              <w:rPr>
                <w:noProof/>
                <w:webHidden/>
              </w:rPr>
            </w:r>
            <w:r w:rsidR="00D7370B">
              <w:rPr>
                <w:noProof/>
                <w:webHidden/>
              </w:rPr>
              <w:fldChar w:fldCharType="separate"/>
            </w:r>
            <w:r w:rsidR="0055265D">
              <w:rPr>
                <w:noProof/>
                <w:webHidden/>
              </w:rPr>
              <w:t>444</w:t>
            </w:r>
            <w:r w:rsidR="00D7370B">
              <w:rPr>
                <w:noProof/>
                <w:webHidden/>
              </w:rPr>
              <w:fldChar w:fldCharType="end"/>
            </w:r>
          </w:hyperlink>
        </w:p>
        <w:p w14:paraId="03E9006D" w14:textId="6BFF3076" w:rsidR="00D7370B" w:rsidRDefault="00286FD6" w:rsidP="003B64AB">
          <w:pPr>
            <w:pStyle w:val="TOC2"/>
            <w:rPr>
              <w:rFonts w:asciiTheme="minorHAnsi" w:eastAsiaTheme="minorEastAsia" w:hAnsiTheme="minorHAnsi"/>
              <w:noProof/>
              <w:sz w:val="22"/>
            </w:rPr>
          </w:pPr>
          <w:hyperlink w:anchor="_Toc65157461" w:history="1">
            <w:r w:rsidR="0055265D" w:rsidRPr="002C7FEB">
              <w:rPr>
                <w:rStyle w:val="Hyperlink"/>
                <w:noProof/>
              </w:rPr>
              <w:t xml:space="preserve">17.35  </w:t>
            </w:r>
            <w:r w:rsidR="0055265D">
              <w:rPr>
                <w:rStyle w:val="Hyperlink"/>
                <w:noProof/>
              </w:rPr>
              <w:tab/>
            </w:r>
            <w:r w:rsidR="0055265D" w:rsidRPr="002C7FEB">
              <w:rPr>
                <w:rStyle w:val="Hyperlink"/>
                <w:noProof/>
              </w:rPr>
              <w:t>Copyright—Damages—Statutory Damages  (17 U.S.C. § 504(C))</w:t>
            </w:r>
            <w:r w:rsidR="0055265D">
              <w:rPr>
                <w:noProof/>
                <w:webHidden/>
              </w:rPr>
              <w:tab/>
            </w:r>
            <w:r w:rsidR="00D7370B">
              <w:rPr>
                <w:noProof/>
                <w:webHidden/>
              </w:rPr>
              <w:fldChar w:fldCharType="begin"/>
            </w:r>
            <w:r w:rsidR="00D7370B">
              <w:rPr>
                <w:noProof/>
                <w:webHidden/>
              </w:rPr>
              <w:instrText xml:space="preserve"> PAGEREF _Toc65157461 \h </w:instrText>
            </w:r>
            <w:r w:rsidR="00D7370B">
              <w:rPr>
                <w:noProof/>
                <w:webHidden/>
              </w:rPr>
            </w:r>
            <w:r w:rsidR="00D7370B">
              <w:rPr>
                <w:noProof/>
                <w:webHidden/>
              </w:rPr>
              <w:fldChar w:fldCharType="separate"/>
            </w:r>
            <w:r w:rsidR="0055265D">
              <w:rPr>
                <w:noProof/>
                <w:webHidden/>
              </w:rPr>
              <w:t>447</w:t>
            </w:r>
            <w:r w:rsidR="00D7370B">
              <w:rPr>
                <w:noProof/>
                <w:webHidden/>
              </w:rPr>
              <w:fldChar w:fldCharType="end"/>
            </w:r>
          </w:hyperlink>
        </w:p>
        <w:p w14:paraId="1CC1F90B" w14:textId="75EEFA24" w:rsidR="00D7370B" w:rsidRDefault="00286FD6" w:rsidP="00B933F5">
          <w:pPr>
            <w:pStyle w:val="TOC2"/>
            <w:ind w:right="0"/>
            <w:rPr>
              <w:rFonts w:asciiTheme="minorHAnsi" w:eastAsiaTheme="minorEastAsia" w:hAnsiTheme="minorHAnsi"/>
              <w:noProof/>
              <w:sz w:val="22"/>
            </w:rPr>
          </w:pPr>
          <w:hyperlink w:anchor="_Toc65157462" w:history="1">
            <w:r w:rsidR="0055265D" w:rsidRPr="002C7FEB">
              <w:rPr>
                <w:rStyle w:val="Hyperlink"/>
                <w:noProof/>
              </w:rPr>
              <w:t xml:space="preserve">17.36  </w:t>
            </w:r>
            <w:r w:rsidR="0055265D">
              <w:rPr>
                <w:rStyle w:val="Hyperlink"/>
                <w:noProof/>
              </w:rPr>
              <w:tab/>
            </w:r>
            <w:r w:rsidR="0055265D" w:rsidRPr="002C7FEB">
              <w:rPr>
                <w:rStyle w:val="Hyperlink"/>
                <w:noProof/>
              </w:rPr>
              <w:t>Copyright—Damages—Innocent Infringement   (17 U.S.C. § 504(C)(2))</w:t>
            </w:r>
            <w:r w:rsidR="0055265D">
              <w:rPr>
                <w:noProof/>
                <w:webHidden/>
              </w:rPr>
              <w:tab/>
            </w:r>
            <w:r w:rsidR="00D7370B">
              <w:rPr>
                <w:noProof/>
                <w:webHidden/>
              </w:rPr>
              <w:fldChar w:fldCharType="begin"/>
            </w:r>
            <w:r w:rsidR="00D7370B">
              <w:rPr>
                <w:noProof/>
                <w:webHidden/>
              </w:rPr>
              <w:instrText xml:space="preserve"> PAGEREF _Toc65157462 \h </w:instrText>
            </w:r>
            <w:r w:rsidR="00D7370B">
              <w:rPr>
                <w:noProof/>
                <w:webHidden/>
              </w:rPr>
            </w:r>
            <w:r w:rsidR="00D7370B">
              <w:rPr>
                <w:noProof/>
                <w:webHidden/>
              </w:rPr>
              <w:fldChar w:fldCharType="separate"/>
            </w:r>
            <w:r w:rsidR="0055265D">
              <w:rPr>
                <w:noProof/>
                <w:webHidden/>
              </w:rPr>
              <w:t>449</w:t>
            </w:r>
            <w:r w:rsidR="00D7370B">
              <w:rPr>
                <w:noProof/>
                <w:webHidden/>
              </w:rPr>
              <w:fldChar w:fldCharType="end"/>
            </w:r>
          </w:hyperlink>
        </w:p>
        <w:p w14:paraId="587BCB40" w14:textId="12CE01E3" w:rsidR="00D7370B" w:rsidRDefault="00286FD6" w:rsidP="003B64AB">
          <w:pPr>
            <w:pStyle w:val="TOC2"/>
            <w:rPr>
              <w:rStyle w:val="Hyperlink"/>
              <w:noProof/>
            </w:rPr>
          </w:pPr>
          <w:hyperlink w:anchor="_Toc65157463" w:history="1">
            <w:r w:rsidR="0055265D" w:rsidRPr="002C7FEB">
              <w:rPr>
                <w:rStyle w:val="Hyperlink"/>
                <w:noProof/>
              </w:rPr>
              <w:t xml:space="preserve">17.37  </w:t>
            </w:r>
            <w:r w:rsidR="0055265D">
              <w:rPr>
                <w:rStyle w:val="Hyperlink"/>
                <w:noProof/>
              </w:rPr>
              <w:tab/>
            </w:r>
            <w:r w:rsidR="0055265D" w:rsidRPr="002C7FEB">
              <w:rPr>
                <w:rStyle w:val="Hyperlink"/>
                <w:noProof/>
              </w:rPr>
              <w:t>Copyright—Damages—Willful Infringement  (17 U.S.C. § 504(C)(2))</w:t>
            </w:r>
            <w:r w:rsidR="0055265D">
              <w:rPr>
                <w:noProof/>
                <w:webHidden/>
              </w:rPr>
              <w:tab/>
            </w:r>
            <w:r w:rsidR="00D7370B">
              <w:rPr>
                <w:noProof/>
                <w:webHidden/>
              </w:rPr>
              <w:fldChar w:fldCharType="begin"/>
            </w:r>
            <w:r w:rsidR="00D7370B">
              <w:rPr>
                <w:noProof/>
                <w:webHidden/>
              </w:rPr>
              <w:instrText xml:space="preserve"> PAGEREF _Toc65157463 \h </w:instrText>
            </w:r>
            <w:r w:rsidR="00D7370B">
              <w:rPr>
                <w:noProof/>
                <w:webHidden/>
              </w:rPr>
            </w:r>
            <w:r w:rsidR="00D7370B">
              <w:rPr>
                <w:noProof/>
                <w:webHidden/>
              </w:rPr>
              <w:fldChar w:fldCharType="separate"/>
            </w:r>
            <w:r w:rsidR="0055265D">
              <w:rPr>
                <w:noProof/>
                <w:webHidden/>
              </w:rPr>
              <w:t>450</w:t>
            </w:r>
            <w:r w:rsidR="00D7370B">
              <w:rPr>
                <w:noProof/>
                <w:webHidden/>
              </w:rPr>
              <w:fldChar w:fldCharType="end"/>
            </w:r>
          </w:hyperlink>
        </w:p>
        <w:p w14:paraId="042B2488" w14:textId="77777777" w:rsidR="00792E40" w:rsidRPr="00792E40" w:rsidRDefault="00792E40" w:rsidP="00464C2E"/>
        <w:p w14:paraId="20312F31" w14:textId="79BCC84B" w:rsidR="00D7370B" w:rsidRDefault="00286FD6" w:rsidP="00464C2E">
          <w:pPr>
            <w:pStyle w:val="TOC1"/>
            <w:spacing w:after="0"/>
            <w:rPr>
              <w:rFonts w:asciiTheme="minorHAnsi" w:eastAsiaTheme="minorEastAsia" w:hAnsiTheme="minorHAnsi"/>
              <w:noProof/>
              <w:sz w:val="22"/>
            </w:rPr>
          </w:pPr>
          <w:hyperlink w:anchor="_Toc65157464" w:history="1">
            <w:r w:rsidR="0055265D" w:rsidRPr="002C7FEB">
              <w:rPr>
                <w:rStyle w:val="Hyperlink"/>
                <w:noProof/>
              </w:rPr>
              <w:t xml:space="preserve">18.  </w:t>
            </w:r>
            <w:r w:rsidR="0055265D">
              <w:rPr>
                <w:rStyle w:val="Hyperlink"/>
                <w:noProof/>
              </w:rPr>
              <w:tab/>
            </w:r>
            <w:r w:rsidR="0055265D" w:rsidRPr="002C7FEB">
              <w:rPr>
                <w:rStyle w:val="Hyperlink"/>
                <w:noProof/>
              </w:rPr>
              <w:t>Securities Exchange Act</w:t>
            </w:r>
            <w:r w:rsidR="0055265D">
              <w:rPr>
                <w:noProof/>
                <w:webHidden/>
              </w:rPr>
              <w:tab/>
            </w:r>
            <w:r w:rsidR="00D7370B">
              <w:rPr>
                <w:noProof/>
                <w:webHidden/>
              </w:rPr>
              <w:fldChar w:fldCharType="begin"/>
            </w:r>
            <w:r w:rsidR="00D7370B">
              <w:rPr>
                <w:noProof/>
                <w:webHidden/>
              </w:rPr>
              <w:instrText xml:space="preserve"> PAGEREF _Toc65157464 \h </w:instrText>
            </w:r>
            <w:r w:rsidR="00D7370B">
              <w:rPr>
                <w:noProof/>
                <w:webHidden/>
              </w:rPr>
            </w:r>
            <w:r w:rsidR="00D7370B">
              <w:rPr>
                <w:noProof/>
                <w:webHidden/>
              </w:rPr>
              <w:fldChar w:fldCharType="separate"/>
            </w:r>
            <w:r w:rsidR="0055265D">
              <w:rPr>
                <w:noProof/>
                <w:webHidden/>
              </w:rPr>
              <w:t>451</w:t>
            </w:r>
            <w:r w:rsidR="00D7370B">
              <w:rPr>
                <w:noProof/>
                <w:webHidden/>
              </w:rPr>
              <w:fldChar w:fldCharType="end"/>
            </w:r>
          </w:hyperlink>
        </w:p>
        <w:p w14:paraId="19EC3595" w14:textId="5A5CE8D2" w:rsidR="00D7370B" w:rsidRDefault="0055265D" w:rsidP="00464C2E">
          <w:pPr>
            <w:pStyle w:val="TOC1"/>
            <w:spacing w:after="0"/>
            <w:rPr>
              <w:rFonts w:asciiTheme="minorHAnsi" w:eastAsiaTheme="minorEastAsia" w:hAnsiTheme="minorHAnsi"/>
              <w:noProof/>
              <w:sz w:val="22"/>
            </w:rPr>
          </w:pPr>
          <w:r w:rsidRPr="0055265D">
            <w:rPr>
              <w:rStyle w:val="Hyperlink"/>
              <w:noProof/>
              <w:u w:val="none"/>
            </w:rPr>
            <w:tab/>
          </w:r>
          <w:hyperlink w:anchor="_Toc65157465" w:history="1">
            <w:r w:rsidRPr="002C7FEB">
              <w:rPr>
                <w:rStyle w:val="Hyperlink"/>
                <w:noProof/>
              </w:rPr>
              <w:t>Introductory Comment</w:t>
            </w:r>
            <w:r>
              <w:rPr>
                <w:noProof/>
                <w:webHidden/>
              </w:rPr>
              <w:tab/>
            </w:r>
            <w:r w:rsidR="00D7370B">
              <w:rPr>
                <w:noProof/>
                <w:webHidden/>
              </w:rPr>
              <w:fldChar w:fldCharType="begin"/>
            </w:r>
            <w:r w:rsidR="00D7370B">
              <w:rPr>
                <w:noProof/>
                <w:webHidden/>
              </w:rPr>
              <w:instrText xml:space="preserve"> PAGEREF _Toc65157465 \h </w:instrText>
            </w:r>
            <w:r w:rsidR="00D7370B">
              <w:rPr>
                <w:noProof/>
                <w:webHidden/>
              </w:rPr>
            </w:r>
            <w:r w:rsidR="00D7370B">
              <w:rPr>
                <w:noProof/>
                <w:webHidden/>
              </w:rPr>
              <w:fldChar w:fldCharType="separate"/>
            </w:r>
            <w:r>
              <w:rPr>
                <w:noProof/>
                <w:webHidden/>
              </w:rPr>
              <w:t>452</w:t>
            </w:r>
            <w:r w:rsidR="00D7370B">
              <w:rPr>
                <w:noProof/>
                <w:webHidden/>
              </w:rPr>
              <w:fldChar w:fldCharType="end"/>
            </w:r>
          </w:hyperlink>
        </w:p>
        <w:p w14:paraId="15D0533F" w14:textId="46FA2233" w:rsidR="00D7370B" w:rsidRDefault="00286FD6" w:rsidP="003B64AB">
          <w:pPr>
            <w:pStyle w:val="TOC2"/>
            <w:rPr>
              <w:rFonts w:asciiTheme="minorHAnsi" w:eastAsiaTheme="minorEastAsia" w:hAnsiTheme="minorHAnsi"/>
              <w:noProof/>
              <w:sz w:val="22"/>
            </w:rPr>
          </w:pPr>
          <w:hyperlink w:anchor="_Toc65157466" w:history="1">
            <w:r w:rsidR="0055265D" w:rsidRPr="002C7FEB">
              <w:rPr>
                <w:rStyle w:val="Hyperlink"/>
                <w:noProof/>
              </w:rPr>
              <w:t xml:space="preserve">18.1  </w:t>
            </w:r>
            <w:r w:rsidR="0055265D">
              <w:rPr>
                <w:rStyle w:val="Hyperlink"/>
                <w:noProof/>
              </w:rPr>
              <w:tab/>
            </w:r>
            <w:r w:rsidR="0055265D" w:rsidRPr="002C7FEB">
              <w:rPr>
                <w:rStyle w:val="Hyperlink"/>
                <w:noProof/>
              </w:rPr>
              <w:t>Securities—Definitions</w:t>
            </w:r>
            <w:r w:rsidR="00E017B3">
              <w:rPr>
                <w:rStyle w:val="Hyperlink"/>
                <w:noProof/>
              </w:rPr>
              <w:t xml:space="preserve"> of </w:t>
            </w:r>
            <w:r w:rsidR="0055265D" w:rsidRPr="002C7FEB">
              <w:rPr>
                <w:rStyle w:val="Hyperlink"/>
                <w:noProof/>
              </w:rPr>
              <w:t>Recurring Terms</w:t>
            </w:r>
            <w:r w:rsidR="0055265D">
              <w:rPr>
                <w:noProof/>
                <w:webHidden/>
              </w:rPr>
              <w:tab/>
            </w:r>
            <w:r w:rsidR="00D7370B">
              <w:rPr>
                <w:noProof/>
                <w:webHidden/>
              </w:rPr>
              <w:fldChar w:fldCharType="begin"/>
            </w:r>
            <w:r w:rsidR="00D7370B">
              <w:rPr>
                <w:noProof/>
                <w:webHidden/>
              </w:rPr>
              <w:instrText xml:space="preserve"> PAGEREF _Toc65157466 \h </w:instrText>
            </w:r>
            <w:r w:rsidR="00D7370B">
              <w:rPr>
                <w:noProof/>
                <w:webHidden/>
              </w:rPr>
            </w:r>
            <w:r w:rsidR="00D7370B">
              <w:rPr>
                <w:noProof/>
                <w:webHidden/>
              </w:rPr>
              <w:fldChar w:fldCharType="separate"/>
            </w:r>
            <w:r w:rsidR="0055265D">
              <w:rPr>
                <w:noProof/>
                <w:webHidden/>
              </w:rPr>
              <w:t>454</w:t>
            </w:r>
            <w:r w:rsidR="00D7370B">
              <w:rPr>
                <w:noProof/>
                <w:webHidden/>
              </w:rPr>
              <w:fldChar w:fldCharType="end"/>
            </w:r>
          </w:hyperlink>
        </w:p>
        <w:p w14:paraId="7416619D" w14:textId="16E03439" w:rsidR="00D7370B" w:rsidRDefault="00286FD6" w:rsidP="003B64AB">
          <w:pPr>
            <w:pStyle w:val="TOC2"/>
            <w:rPr>
              <w:rFonts w:asciiTheme="minorHAnsi" w:eastAsiaTheme="minorEastAsia" w:hAnsiTheme="minorHAnsi"/>
              <w:noProof/>
              <w:sz w:val="22"/>
            </w:rPr>
          </w:pPr>
          <w:hyperlink w:anchor="_Toc65157467" w:history="1">
            <w:r w:rsidR="0055265D" w:rsidRPr="002C7FEB">
              <w:rPr>
                <w:rStyle w:val="Hyperlink"/>
                <w:noProof/>
              </w:rPr>
              <w:t xml:space="preserve">18.2  </w:t>
            </w:r>
            <w:r w:rsidR="0055265D">
              <w:rPr>
                <w:rStyle w:val="Hyperlink"/>
                <w:noProof/>
              </w:rPr>
              <w:tab/>
            </w:r>
            <w:r w:rsidR="0055265D" w:rsidRPr="002C7FEB">
              <w:rPr>
                <w:rStyle w:val="Hyperlink"/>
                <w:noProof/>
              </w:rPr>
              <w:t>Securities—Rule 10b-5 Claim</w:t>
            </w:r>
            <w:r w:rsidR="0055265D">
              <w:rPr>
                <w:noProof/>
                <w:webHidden/>
              </w:rPr>
              <w:tab/>
            </w:r>
            <w:r w:rsidR="00D7370B">
              <w:rPr>
                <w:noProof/>
                <w:webHidden/>
              </w:rPr>
              <w:fldChar w:fldCharType="begin"/>
            </w:r>
            <w:r w:rsidR="00D7370B">
              <w:rPr>
                <w:noProof/>
                <w:webHidden/>
              </w:rPr>
              <w:instrText xml:space="preserve"> PAGEREF _Toc65157467 \h </w:instrText>
            </w:r>
            <w:r w:rsidR="00D7370B">
              <w:rPr>
                <w:noProof/>
                <w:webHidden/>
              </w:rPr>
            </w:r>
            <w:r w:rsidR="00D7370B">
              <w:rPr>
                <w:noProof/>
                <w:webHidden/>
              </w:rPr>
              <w:fldChar w:fldCharType="separate"/>
            </w:r>
            <w:r w:rsidR="0055265D">
              <w:rPr>
                <w:noProof/>
                <w:webHidden/>
              </w:rPr>
              <w:t>458</w:t>
            </w:r>
            <w:r w:rsidR="00D7370B">
              <w:rPr>
                <w:noProof/>
                <w:webHidden/>
              </w:rPr>
              <w:fldChar w:fldCharType="end"/>
            </w:r>
          </w:hyperlink>
        </w:p>
        <w:p w14:paraId="19ABBA0D" w14:textId="12CCE201" w:rsidR="00D7370B" w:rsidRDefault="00286FD6" w:rsidP="003B64AB">
          <w:pPr>
            <w:pStyle w:val="TOC2"/>
            <w:rPr>
              <w:rFonts w:asciiTheme="minorHAnsi" w:eastAsiaTheme="minorEastAsia" w:hAnsiTheme="minorHAnsi"/>
              <w:noProof/>
              <w:sz w:val="22"/>
            </w:rPr>
          </w:pPr>
          <w:hyperlink w:anchor="_Toc65157468" w:history="1">
            <w:r w:rsidR="0055265D" w:rsidRPr="002C7FEB">
              <w:rPr>
                <w:rStyle w:val="Hyperlink"/>
                <w:noProof/>
              </w:rPr>
              <w:t xml:space="preserve">18.3  </w:t>
            </w:r>
            <w:r w:rsidR="0055265D">
              <w:rPr>
                <w:rStyle w:val="Hyperlink"/>
                <w:noProof/>
              </w:rPr>
              <w:tab/>
            </w:r>
            <w:r w:rsidR="0055265D" w:rsidRPr="002C7FEB">
              <w:rPr>
                <w:rStyle w:val="Hyperlink"/>
                <w:noProof/>
              </w:rPr>
              <w:t>Securities—Misrepresentations</w:t>
            </w:r>
            <w:r w:rsidR="007E2D61">
              <w:rPr>
                <w:rStyle w:val="Hyperlink"/>
                <w:noProof/>
              </w:rPr>
              <w:t xml:space="preserve"> or </w:t>
            </w:r>
            <w:r w:rsidR="0055265D" w:rsidRPr="002C7FEB">
              <w:rPr>
                <w:rStyle w:val="Hyperlink"/>
                <w:noProof/>
              </w:rPr>
              <w:t>Omissions—Materiality</w:t>
            </w:r>
            <w:r w:rsidR="0055265D">
              <w:rPr>
                <w:noProof/>
                <w:webHidden/>
              </w:rPr>
              <w:tab/>
            </w:r>
            <w:r w:rsidR="00D7370B">
              <w:rPr>
                <w:noProof/>
                <w:webHidden/>
              </w:rPr>
              <w:fldChar w:fldCharType="begin"/>
            </w:r>
            <w:r w:rsidR="00D7370B">
              <w:rPr>
                <w:noProof/>
                <w:webHidden/>
              </w:rPr>
              <w:instrText xml:space="preserve"> PAGEREF _Toc65157468 \h </w:instrText>
            </w:r>
            <w:r w:rsidR="00D7370B">
              <w:rPr>
                <w:noProof/>
                <w:webHidden/>
              </w:rPr>
            </w:r>
            <w:r w:rsidR="00D7370B">
              <w:rPr>
                <w:noProof/>
                <w:webHidden/>
              </w:rPr>
              <w:fldChar w:fldCharType="separate"/>
            </w:r>
            <w:r w:rsidR="0055265D">
              <w:rPr>
                <w:noProof/>
                <w:webHidden/>
              </w:rPr>
              <w:t>460</w:t>
            </w:r>
            <w:r w:rsidR="00D7370B">
              <w:rPr>
                <w:noProof/>
                <w:webHidden/>
              </w:rPr>
              <w:fldChar w:fldCharType="end"/>
            </w:r>
          </w:hyperlink>
        </w:p>
        <w:p w14:paraId="6C0D3B7E" w14:textId="62B6C7DF" w:rsidR="00D7370B" w:rsidRDefault="00286FD6" w:rsidP="003B64AB">
          <w:pPr>
            <w:pStyle w:val="TOC2"/>
            <w:rPr>
              <w:rFonts w:asciiTheme="minorHAnsi" w:eastAsiaTheme="minorEastAsia" w:hAnsiTheme="minorHAnsi"/>
              <w:noProof/>
              <w:sz w:val="22"/>
            </w:rPr>
          </w:pPr>
          <w:hyperlink w:anchor="_Toc65157469" w:history="1">
            <w:r w:rsidR="0055265D" w:rsidRPr="002C7FEB">
              <w:rPr>
                <w:rStyle w:val="Hyperlink"/>
                <w:noProof/>
              </w:rPr>
              <w:t xml:space="preserve">18.4  </w:t>
            </w:r>
            <w:r w:rsidR="0055265D">
              <w:rPr>
                <w:rStyle w:val="Hyperlink"/>
                <w:noProof/>
              </w:rPr>
              <w:tab/>
            </w:r>
            <w:r w:rsidR="0055265D" w:rsidRPr="002C7FEB">
              <w:rPr>
                <w:rStyle w:val="Hyperlink"/>
                <w:noProof/>
              </w:rPr>
              <w:t>Securities—Forward-Looking Statements</w:t>
            </w:r>
            <w:r w:rsidR="0055265D">
              <w:rPr>
                <w:noProof/>
                <w:webHidden/>
              </w:rPr>
              <w:tab/>
            </w:r>
            <w:r w:rsidR="00D7370B">
              <w:rPr>
                <w:noProof/>
                <w:webHidden/>
              </w:rPr>
              <w:fldChar w:fldCharType="begin"/>
            </w:r>
            <w:r w:rsidR="00D7370B">
              <w:rPr>
                <w:noProof/>
                <w:webHidden/>
              </w:rPr>
              <w:instrText xml:space="preserve"> PAGEREF _Toc65157469 \h </w:instrText>
            </w:r>
            <w:r w:rsidR="00D7370B">
              <w:rPr>
                <w:noProof/>
                <w:webHidden/>
              </w:rPr>
            </w:r>
            <w:r w:rsidR="00D7370B">
              <w:rPr>
                <w:noProof/>
                <w:webHidden/>
              </w:rPr>
              <w:fldChar w:fldCharType="separate"/>
            </w:r>
            <w:r w:rsidR="0055265D">
              <w:rPr>
                <w:noProof/>
                <w:webHidden/>
              </w:rPr>
              <w:t>462</w:t>
            </w:r>
            <w:r w:rsidR="00D7370B">
              <w:rPr>
                <w:noProof/>
                <w:webHidden/>
              </w:rPr>
              <w:fldChar w:fldCharType="end"/>
            </w:r>
          </w:hyperlink>
        </w:p>
        <w:p w14:paraId="52B04882" w14:textId="191EA835" w:rsidR="00D7370B" w:rsidRDefault="00286FD6" w:rsidP="003B64AB">
          <w:pPr>
            <w:pStyle w:val="TOC2"/>
            <w:rPr>
              <w:rFonts w:asciiTheme="minorHAnsi" w:eastAsiaTheme="minorEastAsia" w:hAnsiTheme="minorHAnsi"/>
              <w:noProof/>
              <w:sz w:val="22"/>
            </w:rPr>
          </w:pPr>
          <w:hyperlink w:anchor="_Toc65157470" w:history="1">
            <w:r w:rsidR="0055265D" w:rsidRPr="002C7FEB">
              <w:rPr>
                <w:rStyle w:val="Hyperlink"/>
                <w:noProof/>
              </w:rPr>
              <w:t xml:space="preserve">18.5  </w:t>
            </w:r>
            <w:r w:rsidR="0055265D">
              <w:rPr>
                <w:rStyle w:val="Hyperlink"/>
                <w:noProof/>
              </w:rPr>
              <w:tab/>
            </w:r>
            <w:r w:rsidR="0055265D" w:rsidRPr="002C7FEB">
              <w:rPr>
                <w:rStyle w:val="Hyperlink"/>
                <w:noProof/>
              </w:rPr>
              <w:t>Securities—Knowingly</w:t>
            </w:r>
            <w:r w:rsidR="0055265D">
              <w:rPr>
                <w:noProof/>
                <w:webHidden/>
              </w:rPr>
              <w:tab/>
            </w:r>
            <w:r w:rsidR="00D7370B">
              <w:rPr>
                <w:noProof/>
                <w:webHidden/>
              </w:rPr>
              <w:fldChar w:fldCharType="begin"/>
            </w:r>
            <w:r w:rsidR="00D7370B">
              <w:rPr>
                <w:noProof/>
                <w:webHidden/>
              </w:rPr>
              <w:instrText xml:space="preserve"> PAGEREF _Toc65157470 \h </w:instrText>
            </w:r>
            <w:r w:rsidR="00D7370B">
              <w:rPr>
                <w:noProof/>
                <w:webHidden/>
              </w:rPr>
            </w:r>
            <w:r w:rsidR="00D7370B">
              <w:rPr>
                <w:noProof/>
                <w:webHidden/>
              </w:rPr>
              <w:fldChar w:fldCharType="separate"/>
            </w:r>
            <w:r w:rsidR="0055265D">
              <w:rPr>
                <w:noProof/>
                <w:webHidden/>
              </w:rPr>
              <w:t>465</w:t>
            </w:r>
            <w:r w:rsidR="00D7370B">
              <w:rPr>
                <w:noProof/>
                <w:webHidden/>
              </w:rPr>
              <w:fldChar w:fldCharType="end"/>
            </w:r>
          </w:hyperlink>
        </w:p>
        <w:p w14:paraId="4FDA8741" w14:textId="4827A5D6" w:rsidR="00D7370B" w:rsidRDefault="00286FD6" w:rsidP="003B64AB">
          <w:pPr>
            <w:pStyle w:val="TOC2"/>
            <w:rPr>
              <w:rFonts w:asciiTheme="minorHAnsi" w:eastAsiaTheme="minorEastAsia" w:hAnsiTheme="minorHAnsi"/>
              <w:noProof/>
              <w:sz w:val="22"/>
            </w:rPr>
          </w:pPr>
          <w:hyperlink w:anchor="_Toc65157471" w:history="1">
            <w:r w:rsidR="0055265D" w:rsidRPr="002C7FEB">
              <w:rPr>
                <w:rStyle w:val="Hyperlink"/>
                <w:noProof/>
              </w:rPr>
              <w:t xml:space="preserve">18.6  </w:t>
            </w:r>
            <w:r w:rsidR="0055265D">
              <w:rPr>
                <w:rStyle w:val="Hyperlink"/>
                <w:noProof/>
              </w:rPr>
              <w:tab/>
            </w:r>
            <w:r w:rsidR="0055265D" w:rsidRPr="002C7FEB">
              <w:rPr>
                <w:rStyle w:val="Hyperlink"/>
                <w:noProof/>
              </w:rPr>
              <w:t>Securities—Justifiable Reliance Generally</w:t>
            </w:r>
            <w:r w:rsidR="0055265D">
              <w:rPr>
                <w:noProof/>
                <w:webHidden/>
              </w:rPr>
              <w:tab/>
            </w:r>
            <w:r w:rsidR="00D7370B">
              <w:rPr>
                <w:noProof/>
                <w:webHidden/>
              </w:rPr>
              <w:fldChar w:fldCharType="begin"/>
            </w:r>
            <w:r w:rsidR="00D7370B">
              <w:rPr>
                <w:noProof/>
                <w:webHidden/>
              </w:rPr>
              <w:instrText xml:space="preserve"> PAGEREF _Toc65157471 \h </w:instrText>
            </w:r>
            <w:r w:rsidR="00D7370B">
              <w:rPr>
                <w:noProof/>
                <w:webHidden/>
              </w:rPr>
            </w:r>
            <w:r w:rsidR="00D7370B">
              <w:rPr>
                <w:noProof/>
                <w:webHidden/>
              </w:rPr>
              <w:fldChar w:fldCharType="separate"/>
            </w:r>
            <w:r w:rsidR="0055265D">
              <w:rPr>
                <w:noProof/>
                <w:webHidden/>
              </w:rPr>
              <w:t>466</w:t>
            </w:r>
            <w:r w:rsidR="00D7370B">
              <w:rPr>
                <w:noProof/>
                <w:webHidden/>
              </w:rPr>
              <w:fldChar w:fldCharType="end"/>
            </w:r>
          </w:hyperlink>
        </w:p>
        <w:p w14:paraId="0D83B543" w14:textId="3411DF81" w:rsidR="00D7370B" w:rsidRDefault="00286FD6" w:rsidP="003B64AB">
          <w:pPr>
            <w:pStyle w:val="TOC2"/>
            <w:rPr>
              <w:rFonts w:asciiTheme="minorHAnsi" w:eastAsiaTheme="minorEastAsia" w:hAnsiTheme="minorHAnsi"/>
              <w:noProof/>
              <w:sz w:val="22"/>
            </w:rPr>
          </w:pPr>
          <w:hyperlink w:anchor="_Toc65157472" w:history="1">
            <w:r w:rsidR="0055265D" w:rsidRPr="002C7FEB">
              <w:rPr>
                <w:rStyle w:val="Hyperlink"/>
                <w:noProof/>
              </w:rPr>
              <w:t xml:space="preserve">18.7  </w:t>
            </w:r>
            <w:r w:rsidR="0055265D">
              <w:rPr>
                <w:rStyle w:val="Hyperlink"/>
                <w:noProof/>
              </w:rPr>
              <w:tab/>
            </w:r>
            <w:r w:rsidR="0055265D" w:rsidRPr="002C7FEB">
              <w:rPr>
                <w:rStyle w:val="Hyperlink"/>
                <w:noProof/>
              </w:rPr>
              <w:t>Securities—Justifiable Reliance—Fraud-On-The-Market Case</w:t>
            </w:r>
            <w:r w:rsidR="0055265D">
              <w:rPr>
                <w:noProof/>
                <w:webHidden/>
              </w:rPr>
              <w:tab/>
            </w:r>
            <w:r w:rsidR="00D7370B">
              <w:rPr>
                <w:noProof/>
                <w:webHidden/>
              </w:rPr>
              <w:fldChar w:fldCharType="begin"/>
            </w:r>
            <w:r w:rsidR="00D7370B">
              <w:rPr>
                <w:noProof/>
                <w:webHidden/>
              </w:rPr>
              <w:instrText xml:space="preserve"> PAGEREF _Toc65157472 \h </w:instrText>
            </w:r>
            <w:r w:rsidR="00D7370B">
              <w:rPr>
                <w:noProof/>
                <w:webHidden/>
              </w:rPr>
            </w:r>
            <w:r w:rsidR="00D7370B">
              <w:rPr>
                <w:noProof/>
                <w:webHidden/>
              </w:rPr>
              <w:fldChar w:fldCharType="separate"/>
            </w:r>
            <w:r w:rsidR="0055265D">
              <w:rPr>
                <w:noProof/>
                <w:webHidden/>
              </w:rPr>
              <w:t>468</w:t>
            </w:r>
            <w:r w:rsidR="00D7370B">
              <w:rPr>
                <w:noProof/>
                <w:webHidden/>
              </w:rPr>
              <w:fldChar w:fldCharType="end"/>
            </w:r>
          </w:hyperlink>
        </w:p>
        <w:p w14:paraId="10CD8D5B" w14:textId="2CB82CC2" w:rsidR="00D7370B" w:rsidRDefault="00286FD6" w:rsidP="003B64AB">
          <w:pPr>
            <w:pStyle w:val="TOC2"/>
            <w:rPr>
              <w:rFonts w:asciiTheme="minorHAnsi" w:eastAsiaTheme="minorEastAsia" w:hAnsiTheme="minorHAnsi"/>
              <w:noProof/>
              <w:sz w:val="22"/>
            </w:rPr>
          </w:pPr>
          <w:hyperlink w:anchor="_Toc65157473" w:history="1">
            <w:r w:rsidR="0055265D" w:rsidRPr="002C7FEB">
              <w:rPr>
                <w:rStyle w:val="Hyperlink"/>
                <w:noProof/>
              </w:rPr>
              <w:t xml:space="preserve">18.8  </w:t>
            </w:r>
            <w:r w:rsidR="0055265D">
              <w:rPr>
                <w:rStyle w:val="Hyperlink"/>
                <w:noProof/>
              </w:rPr>
              <w:tab/>
            </w:r>
            <w:r w:rsidR="0055265D" w:rsidRPr="002C7FEB">
              <w:rPr>
                <w:rStyle w:val="Hyperlink"/>
                <w:noProof/>
              </w:rPr>
              <w:t>Securities—Causation</w:t>
            </w:r>
            <w:r w:rsidR="0055265D">
              <w:rPr>
                <w:noProof/>
                <w:webHidden/>
              </w:rPr>
              <w:tab/>
            </w:r>
            <w:r w:rsidR="00D7370B">
              <w:rPr>
                <w:noProof/>
                <w:webHidden/>
              </w:rPr>
              <w:fldChar w:fldCharType="begin"/>
            </w:r>
            <w:r w:rsidR="00D7370B">
              <w:rPr>
                <w:noProof/>
                <w:webHidden/>
              </w:rPr>
              <w:instrText xml:space="preserve"> PAGEREF _Toc65157473 \h </w:instrText>
            </w:r>
            <w:r w:rsidR="00D7370B">
              <w:rPr>
                <w:noProof/>
                <w:webHidden/>
              </w:rPr>
            </w:r>
            <w:r w:rsidR="00D7370B">
              <w:rPr>
                <w:noProof/>
                <w:webHidden/>
              </w:rPr>
              <w:fldChar w:fldCharType="separate"/>
            </w:r>
            <w:r w:rsidR="0055265D">
              <w:rPr>
                <w:noProof/>
                <w:webHidden/>
              </w:rPr>
              <w:t>471</w:t>
            </w:r>
            <w:r w:rsidR="00D7370B">
              <w:rPr>
                <w:noProof/>
                <w:webHidden/>
              </w:rPr>
              <w:fldChar w:fldCharType="end"/>
            </w:r>
          </w:hyperlink>
        </w:p>
        <w:p w14:paraId="38B49082" w14:textId="3099E099" w:rsidR="00D7370B" w:rsidRDefault="00286FD6" w:rsidP="003B64AB">
          <w:pPr>
            <w:pStyle w:val="TOC2"/>
            <w:rPr>
              <w:rFonts w:asciiTheme="minorHAnsi" w:eastAsiaTheme="minorEastAsia" w:hAnsiTheme="minorHAnsi"/>
              <w:noProof/>
              <w:sz w:val="22"/>
            </w:rPr>
          </w:pPr>
          <w:hyperlink w:anchor="_Toc65157474" w:history="1">
            <w:r w:rsidR="0055265D" w:rsidRPr="002C7FEB">
              <w:rPr>
                <w:rStyle w:val="Hyperlink"/>
                <w:noProof/>
              </w:rPr>
              <w:t xml:space="preserve">18.9  </w:t>
            </w:r>
            <w:r w:rsidR="0055265D">
              <w:rPr>
                <w:rStyle w:val="Hyperlink"/>
                <w:noProof/>
              </w:rPr>
              <w:tab/>
            </w:r>
            <w:r w:rsidR="0055265D" w:rsidRPr="002C7FEB">
              <w:rPr>
                <w:rStyle w:val="Hyperlink"/>
                <w:noProof/>
              </w:rPr>
              <w:t>Securities—Damages</w:t>
            </w:r>
            <w:r w:rsidR="0055265D">
              <w:rPr>
                <w:noProof/>
                <w:webHidden/>
              </w:rPr>
              <w:tab/>
            </w:r>
            <w:r w:rsidR="00D7370B">
              <w:rPr>
                <w:noProof/>
                <w:webHidden/>
              </w:rPr>
              <w:fldChar w:fldCharType="begin"/>
            </w:r>
            <w:r w:rsidR="00D7370B">
              <w:rPr>
                <w:noProof/>
                <w:webHidden/>
              </w:rPr>
              <w:instrText xml:space="preserve"> PAGEREF _Toc65157474 \h </w:instrText>
            </w:r>
            <w:r w:rsidR="00D7370B">
              <w:rPr>
                <w:noProof/>
                <w:webHidden/>
              </w:rPr>
            </w:r>
            <w:r w:rsidR="00D7370B">
              <w:rPr>
                <w:noProof/>
                <w:webHidden/>
              </w:rPr>
              <w:fldChar w:fldCharType="separate"/>
            </w:r>
            <w:r w:rsidR="0055265D">
              <w:rPr>
                <w:noProof/>
                <w:webHidden/>
              </w:rPr>
              <w:t>473</w:t>
            </w:r>
            <w:r w:rsidR="00D7370B">
              <w:rPr>
                <w:noProof/>
                <w:webHidden/>
              </w:rPr>
              <w:fldChar w:fldCharType="end"/>
            </w:r>
          </w:hyperlink>
        </w:p>
        <w:p w14:paraId="0218AAC4" w14:textId="1A4A2A6C" w:rsidR="00D7370B" w:rsidRDefault="00286FD6" w:rsidP="003B64AB">
          <w:pPr>
            <w:pStyle w:val="TOC2"/>
            <w:rPr>
              <w:rFonts w:asciiTheme="minorHAnsi" w:eastAsiaTheme="minorEastAsia" w:hAnsiTheme="minorHAnsi"/>
              <w:noProof/>
              <w:sz w:val="22"/>
            </w:rPr>
          </w:pPr>
          <w:hyperlink w:anchor="_Toc65157475" w:history="1">
            <w:r w:rsidR="0055265D" w:rsidRPr="002C7FEB">
              <w:rPr>
                <w:rStyle w:val="Hyperlink"/>
                <w:noProof/>
              </w:rPr>
              <w:t xml:space="preserve">18.10  </w:t>
            </w:r>
            <w:r w:rsidR="0055265D">
              <w:rPr>
                <w:rStyle w:val="Hyperlink"/>
                <w:noProof/>
              </w:rPr>
              <w:tab/>
            </w:r>
            <w:r w:rsidR="0055265D" w:rsidRPr="002C7FEB">
              <w:rPr>
                <w:rStyle w:val="Hyperlink"/>
                <w:noProof/>
              </w:rPr>
              <w:t>Securities—Controlling Person Liability</w:t>
            </w:r>
            <w:r w:rsidR="0055265D">
              <w:rPr>
                <w:noProof/>
                <w:webHidden/>
              </w:rPr>
              <w:tab/>
            </w:r>
            <w:r w:rsidR="00D7370B">
              <w:rPr>
                <w:noProof/>
                <w:webHidden/>
              </w:rPr>
              <w:fldChar w:fldCharType="begin"/>
            </w:r>
            <w:r w:rsidR="00D7370B">
              <w:rPr>
                <w:noProof/>
                <w:webHidden/>
              </w:rPr>
              <w:instrText xml:space="preserve"> PAGEREF _Toc65157475 \h </w:instrText>
            </w:r>
            <w:r w:rsidR="00D7370B">
              <w:rPr>
                <w:noProof/>
                <w:webHidden/>
              </w:rPr>
            </w:r>
            <w:r w:rsidR="00D7370B">
              <w:rPr>
                <w:noProof/>
                <w:webHidden/>
              </w:rPr>
              <w:fldChar w:fldCharType="separate"/>
            </w:r>
            <w:r w:rsidR="0055265D">
              <w:rPr>
                <w:noProof/>
                <w:webHidden/>
              </w:rPr>
              <w:t>474</w:t>
            </w:r>
            <w:r w:rsidR="00D7370B">
              <w:rPr>
                <w:noProof/>
                <w:webHidden/>
              </w:rPr>
              <w:fldChar w:fldCharType="end"/>
            </w:r>
          </w:hyperlink>
        </w:p>
        <w:p w14:paraId="075BC506" w14:textId="2A4A26BC" w:rsidR="00D7370B" w:rsidRDefault="00286FD6" w:rsidP="003B64AB">
          <w:pPr>
            <w:pStyle w:val="TOC2"/>
            <w:rPr>
              <w:rFonts w:asciiTheme="minorHAnsi" w:eastAsiaTheme="minorEastAsia" w:hAnsiTheme="minorHAnsi"/>
              <w:noProof/>
              <w:sz w:val="22"/>
            </w:rPr>
          </w:pPr>
          <w:hyperlink w:anchor="_Toc65157476" w:history="1">
            <w:r w:rsidR="0055265D" w:rsidRPr="002C7FEB">
              <w:rPr>
                <w:rStyle w:val="Hyperlink"/>
                <w:noProof/>
              </w:rPr>
              <w:t xml:space="preserve">18.11  </w:t>
            </w:r>
            <w:r w:rsidR="0055265D">
              <w:rPr>
                <w:rStyle w:val="Hyperlink"/>
                <w:noProof/>
              </w:rPr>
              <w:tab/>
            </w:r>
            <w:r w:rsidR="0055265D" w:rsidRPr="002C7FEB">
              <w:rPr>
                <w:rStyle w:val="Hyperlink"/>
                <w:noProof/>
              </w:rPr>
              <w:t>Securities—Good Faith Defense To Controlling Person Liability</w:t>
            </w:r>
            <w:r w:rsidR="0055265D">
              <w:rPr>
                <w:noProof/>
                <w:webHidden/>
              </w:rPr>
              <w:tab/>
            </w:r>
            <w:r w:rsidR="00D7370B">
              <w:rPr>
                <w:noProof/>
                <w:webHidden/>
              </w:rPr>
              <w:fldChar w:fldCharType="begin"/>
            </w:r>
            <w:r w:rsidR="00D7370B">
              <w:rPr>
                <w:noProof/>
                <w:webHidden/>
              </w:rPr>
              <w:instrText xml:space="preserve"> PAGEREF _Toc65157476 \h </w:instrText>
            </w:r>
            <w:r w:rsidR="00D7370B">
              <w:rPr>
                <w:noProof/>
                <w:webHidden/>
              </w:rPr>
            </w:r>
            <w:r w:rsidR="00D7370B">
              <w:rPr>
                <w:noProof/>
                <w:webHidden/>
              </w:rPr>
              <w:fldChar w:fldCharType="separate"/>
            </w:r>
            <w:r w:rsidR="0055265D">
              <w:rPr>
                <w:noProof/>
                <w:webHidden/>
              </w:rPr>
              <w:t>475</w:t>
            </w:r>
            <w:r w:rsidR="00D7370B">
              <w:rPr>
                <w:noProof/>
                <w:webHidden/>
              </w:rPr>
              <w:fldChar w:fldCharType="end"/>
            </w:r>
          </w:hyperlink>
        </w:p>
        <w:p w14:paraId="5E1E87DA" w14:textId="66A223EA" w:rsidR="00E27CCA" w:rsidRDefault="00E27CCA" w:rsidP="00464C2E">
          <w:r>
            <w:rPr>
              <w:b/>
              <w:bCs/>
              <w:noProof/>
            </w:rPr>
            <w:fldChar w:fldCharType="end"/>
          </w:r>
        </w:p>
      </w:sdtContent>
    </w:sdt>
    <w:p w14:paraId="544EA4B7" w14:textId="77777777" w:rsidR="006A4CD7" w:rsidRPr="006A4CD7" w:rsidRDefault="006A4CD7" w:rsidP="00E27CCA">
      <w:pPr>
        <w:autoSpaceDE w:val="0"/>
        <w:autoSpaceDN w:val="0"/>
        <w:adjustRightInd w:val="0"/>
        <w:rPr>
          <w:rFonts w:cs="Times New Roman"/>
          <w:szCs w:val="24"/>
        </w:rPr>
      </w:pPr>
      <w:r w:rsidRPr="006A4CD7">
        <w:rPr>
          <w:rFonts w:cs="Times New Roman"/>
          <w:szCs w:val="24"/>
        </w:rPr>
        <w:fldChar w:fldCharType="begin"/>
      </w:r>
      <w:r w:rsidRPr="006A4CD7">
        <w:rPr>
          <w:rFonts w:cs="Times New Roman"/>
          <w:szCs w:val="24"/>
        </w:rPr>
        <w:instrText>TOC \f</w:instrText>
      </w:r>
      <w:r w:rsidRPr="006A4CD7">
        <w:rPr>
          <w:rFonts w:cs="Times New Roman"/>
          <w:szCs w:val="24"/>
        </w:rPr>
        <w:fldChar w:fldCharType="separate"/>
      </w:r>
    </w:p>
    <w:p w14:paraId="6811D73F" w14:textId="77777777" w:rsidR="006A4CD7" w:rsidRPr="006A4CD7" w:rsidRDefault="006A4CD7" w:rsidP="0060759C">
      <w:pPr>
        <w:autoSpaceDE w:val="0"/>
        <w:autoSpaceDN w:val="0"/>
        <w:adjustRightInd w:val="0"/>
        <w:rPr>
          <w:rFonts w:cs="Times New Roman"/>
          <w:szCs w:val="24"/>
        </w:rPr>
      </w:pPr>
    </w:p>
    <w:p w14:paraId="0F7B72C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fldChar w:fldCharType="end"/>
      </w:r>
    </w:p>
    <w:p w14:paraId="0DEE8BBE" w14:textId="77777777" w:rsidR="00030A67" w:rsidRDefault="00030A67" w:rsidP="0060759C">
      <w:pPr>
        <w:spacing w:after="160" w:line="259" w:lineRule="auto"/>
        <w:rPr>
          <w:rFonts w:cs="Times New Roman"/>
          <w:b/>
          <w:bCs/>
          <w:szCs w:val="24"/>
        </w:rPr>
        <w:sectPr w:rsidR="00030A67" w:rsidSect="0027387C">
          <w:footerReference w:type="default" r:id="rId10"/>
          <w:type w:val="continuous"/>
          <w:pgSz w:w="12240" w:h="15840"/>
          <w:pgMar w:top="1350" w:right="1530" w:bottom="1170" w:left="1440" w:header="1440" w:footer="1170" w:gutter="0"/>
          <w:cols w:space="720"/>
        </w:sectPr>
      </w:pPr>
    </w:p>
    <w:p w14:paraId="1373B6E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lastRenderedPageBreak/>
        <w:t>CIVIL INSTRUCTIONS</w:t>
      </w:r>
    </w:p>
    <w:p w14:paraId="593C0B83" w14:textId="77777777" w:rsidR="006A4CD7" w:rsidRPr="006A4CD7" w:rsidRDefault="006A4CD7" w:rsidP="0060759C">
      <w:pPr>
        <w:autoSpaceDE w:val="0"/>
        <w:autoSpaceDN w:val="0"/>
        <w:adjustRightInd w:val="0"/>
        <w:rPr>
          <w:rFonts w:cs="Times New Roman"/>
          <w:szCs w:val="24"/>
        </w:rPr>
      </w:pPr>
    </w:p>
    <w:p w14:paraId="6F9293C1" w14:textId="77777777" w:rsidR="006A4CD7" w:rsidRPr="0060759C" w:rsidRDefault="006A4CD7" w:rsidP="0060759C">
      <w:pPr>
        <w:pStyle w:val="Heading1"/>
      </w:pPr>
      <w:bookmarkStart w:id="3" w:name="_Toc65157190"/>
      <w:r w:rsidRPr="0060759C">
        <w:t>1.  INSTRUCTIONS ON THE TRIAL PROCESS</w:t>
      </w:r>
      <w:bookmarkEnd w:id="3"/>
    </w:p>
    <w:p w14:paraId="653B33EB" w14:textId="77777777" w:rsidR="006A4CD7" w:rsidRPr="006A4CD7" w:rsidRDefault="006A4CD7" w:rsidP="0060759C">
      <w:pPr>
        <w:autoSpaceDE w:val="0"/>
        <w:autoSpaceDN w:val="0"/>
        <w:adjustRightInd w:val="0"/>
        <w:rPr>
          <w:rFonts w:cs="Times New Roman"/>
          <w:szCs w:val="24"/>
        </w:rPr>
      </w:pPr>
    </w:p>
    <w:p w14:paraId="2B43B249"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5F1B7448" w14:textId="77777777" w:rsidR="006A4CD7" w:rsidRPr="006A4CD7" w:rsidRDefault="006A4CD7" w:rsidP="0060759C">
      <w:pPr>
        <w:autoSpaceDE w:val="0"/>
        <w:autoSpaceDN w:val="0"/>
        <w:adjustRightInd w:val="0"/>
        <w:rPr>
          <w:rFonts w:cs="Times New Roman"/>
          <w:szCs w:val="24"/>
        </w:rPr>
      </w:pPr>
    </w:p>
    <w:p w14:paraId="3B48DF3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75A86B37"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1.1</w:t>
      </w:r>
      <w:r w:rsidRPr="006A4CD7">
        <w:rPr>
          <w:rFonts w:cs="Times New Roman"/>
          <w:szCs w:val="24"/>
        </w:rPr>
        <w:tab/>
        <w:t>Cover Sheet</w:t>
      </w:r>
    </w:p>
    <w:p w14:paraId="59261131"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 xml:space="preserve">1.2 </w:t>
      </w:r>
      <w:r w:rsidRPr="006A4CD7">
        <w:rPr>
          <w:rFonts w:cs="Times New Roman"/>
          <w:szCs w:val="24"/>
        </w:rPr>
        <w:tab/>
        <w:t>Duty of Jury (Court Reads and Provides Written Set of Instructions)</w:t>
      </w:r>
    </w:p>
    <w:p w14:paraId="246E7A84"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1.3</w:t>
      </w:r>
      <w:r w:rsidRPr="006A4CD7">
        <w:rPr>
          <w:rFonts w:cs="Times New Roman"/>
          <w:szCs w:val="24"/>
        </w:rPr>
        <w:tab/>
        <w:t>Duty of Jury (Court Reads Instructions Only)</w:t>
      </w:r>
    </w:p>
    <w:p w14:paraId="3D5EDB24"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 xml:space="preserve">1.4 </w:t>
      </w:r>
      <w:r w:rsidRPr="006A4CD7">
        <w:rPr>
          <w:rFonts w:cs="Times New Roman"/>
          <w:szCs w:val="24"/>
        </w:rPr>
        <w:tab/>
        <w:t>Duty of Jury (Court Reads and Provides Written Instructions at End of Case)</w:t>
      </w:r>
    </w:p>
    <w:p w14:paraId="7B09CEF6"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 xml:space="preserve">1.5 </w:t>
      </w:r>
      <w:r w:rsidRPr="006A4CD7">
        <w:rPr>
          <w:rFonts w:cs="Times New Roman"/>
          <w:szCs w:val="24"/>
        </w:rPr>
        <w:tab/>
        <w:t>Claims and Defenses</w:t>
      </w:r>
    </w:p>
    <w:p w14:paraId="4255C03C"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 xml:space="preserve">1.6 </w:t>
      </w:r>
      <w:r w:rsidRPr="006A4CD7">
        <w:rPr>
          <w:rFonts w:cs="Times New Roman"/>
          <w:szCs w:val="24"/>
        </w:rPr>
        <w:tab/>
        <w:t>Burden of Proof—Preponderance of the Evidence</w:t>
      </w:r>
    </w:p>
    <w:p w14:paraId="6EBC83DA"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 xml:space="preserve">1.7 </w:t>
      </w:r>
      <w:r w:rsidRPr="006A4CD7">
        <w:rPr>
          <w:rFonts w:cs="Times New Roman"/>
          <w:szCs w:val="24"/>
        </w:rPr>
        <w:tab/>
        <w:t>Burden of Proof—Clear and Convincing Evidence</w:t>
      </w:r>
    </w:p>
    <w:p w14:paraId="511B3C07"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1.8</w:t>
      </w:r>
      <w:r w:rsidRPr="006A4CD7">
        <w:rPr>
          <w:rFonts w:cs="Times New Roman"/>
          <w:szCs w:val="24"/>
        </w:rPr>
        <w:tab/>
        <w:t>Two or More Parties—Different Legal Rights</w:t>
      </w:r>
    </w:p>
    <w:p w14:paraId="1CDABFDF" w14:textId="45194832"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1.9</w:t>
      </w:r>
      <w:r w:rsidRPr="006A4CD7">
        <w:rPr>
          <w:rFonts w:cs="Times New Roman"/>
          <w:szCs w:val="24"/>
        </w:rPr>
        <w:tab/>
        <w:t>What</w:t>
      </w:r>
      <w:r w:rsidR="00052E93">
        <w:rPr>
          <w:rFonts w:cs="Times New Roman"/>
          <w:szCs w:val="24"/>
        </w:rPr>
        <w:t xml:space="preserve"> is </w:t>
      </w:r>
      <w:r w:rsidRPr="006A4CD7">
        <w:rPr>
          <w:rFonts w:cs="Times New Roman"/>
          <w:szCs w:val="24"/>
        </w:rPr>
        <w:t>Evidence</w:t>
      </w:r>
    </w:p>
    <w:p w14:paraId="0EFF9400" w14:textId="1903FDBA"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 xml:space="preserve">1.10 </w:t>
      </w:r>
      <w:r w:rsidRPr="006A4CD7">
        <w:rPr>
          <w:rFonts w:cs="Times New Roman"/>
          <w:szCs w:val="24"/>
        </w:rPr>
        <w:tab/>
        <w:t>What</w:t>
      </w:r>
      <w:r w:rsidR="00052E93">
        <w:rPr>
          <w:rFonts w:cs="Times New Roman"/>
          <w:szCs w:val="24"/>
        </w:rPr>
        <w:t xml:space="preserve"> is </w:t>
      </w:r>
      <w:r w:rsidRPr="006A4CD7">
        <w:rPr>
          <w:rFonts w:cs="Times New Roman"/>
          <w:szCs w:val="24"/>
        </w:rPr>
        <w:t>Not Evidence</w:t>
      </w:r>
    </w:p>
    <w:p w14:paraId="7DDD6A23"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1.11</w:t>
      </w:r>
      <w:r w:rsidRPr="006A4CD7">
        <w:rPr>
          <w:rFonts w:cs="Times New Roman"/>
          <w:szCs w:val="24"/>
        </w:rPr>
        <w:tab/>
        <w:t>Evidence for Limited Purpose</w:t>
      </w:r>
    </w:p>
    <w:p w14:paraId="323DAC03"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 xml:space="preserve">1.12 </w:t>
      </w:r>
      <w:r w:rsidRPr="006A4CD7">
        <w:rPr>
          <w:rFonts w:cs="Times New Roman"/>
          <w:szCs w:val="24"/>
        </w:rPr>
        <w:tab/>
        <w:t>Direct and Circumstantial Evidence</w:t>
      </w:r>
    </w:p>
    <w:p w14:paraId="02FCCD21"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1.13</w:t>
      </w:r>
      <w:r w:rsidRPr="006A4CD7">
        <w:rPr>
          <w:rFonts w:cs="Times New Roman"/>
          <w:szCs w:val="24"/>
        </w:rPr>
        <w:tab/>
        <w:t>Ruling on Objections</w:t>
      </w:r>
    </w:p>
    <w:p w14:paraId="37561CE4"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1.14</w:t>
      </w:r>
      <w:r w:rsidRPr="006A4CD7">
        <w:rPr>
          <w:rFonts w:cs="Times New Roman"/>
          <w:szCs w:val="24"/>
        </w:rPr>
        <w:tab/>
        <w:t>Credibility of Witnesses</w:t>
      </w:r>
    </w:p>
    <w:p w14:paraId="7D9F2F9E"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1.15</w:t>
      </w:r>
      <w:r w:rsidRPr="006A4CD7">
        <w:rPr>
          <w:rFonts w:cs="Times New Roman"/>
          <w:szCs w:val="24"/>
        </w:rPr>
        <w:tab/>
        <w:t>Conduct of the Jury</w:t>
      </w:r>
    </w:p>
    <w:p w14:paraId="5EF2BA9B"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1.16</w:t>
      </w:r>
      <w:r w:rsidRPr="006A4CD7">
        <w:rPr>
          <w:rFonts w:cs="Times New Roman"/>
          <w:szCs w:val="24"/>
        </w:rPr>
        <w:tab/>
        <w:t>Publicity During Trial</w:t>
      </w:r>
    </w:p>
    <w:p w14:paraId="20EDB00A"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1.17</w:t>
      </w:r>
      <w:r w:rsidRPr="006A4CD7">
        <w:rPr>
          <w:rFonts w:cs="Times New Roman"/>
          <w:szCs w:val="24"/>
        </w:rPr>
        <w:tab/>
        <w:t>No Transcript Available to Jury</w:t>
      </w:r>
    </w:p>
    <w:p w14:paraId="59874067"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 xml:space="preserve">1.18 </w:t>
      </w:r>
      <w:r w:rsidRPr="006A4CD7">
        <w:rPr>
          <w:rFonts w:cs="Times New Roman"/>
          <w:szCs w:val="24"/>
        </w:rPr>
        <w:tab/>
        <w:t>Taking Notes</w:t>
      </w:r>
    </w:p>
    <w:p w14:paraId="34BEA847"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1.19</w:t>
      </w:r>
      <w:r w:rsidRPr="006A4CD7">
        <w:rPr>
          <w:rFonts w:cs="Times New Roman"/>
          <w:szCs w:val="24"/>
        </w:rPr>
        <w:tab/>
        <w:t>Questions to Witnesses by Jurors</w:t>
      </w:r>
    </w:p>
    <w:p w14:paraId="114A851C"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1.20</w:t>
      </w:r>
      <w:r w:rsidRPr="006A4CD7">
        <w:rPr>
          <w:rFonts w:cs="Times New Roman"/>
          <w:szCs w:val="24"/>
        </w:rPr>
        <w:tab/>
        <w:t>Bench Conferences and Recesses</w:t>
      </w:r>
    </w:p>
    <w:p w14:paraId="72E14A6D"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1.21</w:t>
      </w:r>
      <w:r w:rsidRPr="006A4CD7">
        <w:rPr>
          <w:rFonts w:cs="Times New Roman"/>
          <w:szCs w:val="24"/>
        </w:rPr>
        <w:tab/>
        <w:t>Outline of Trial</w:t>
      </w:r>
    </w:p>
    <w:p w14:paraId="47F12DD6"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1.22</w:t>
      </w:r>
      <w:r w:rsidRPr="006A4CD7">
        <w:rPr>
          <w:rFonts w:cs="Times New Roman"/>
          <w:szCs w:val="24"/>
        </w:rPr>
        <w:tab/>
        <w:t>Self-Represented Party</w:t>
      </w:r>
    </w:p>
    <w:p w14:paraId="0A783680" w14:textId="77777777" w:rsidR="006A4CD7" w:rsidRPr="006A4CD7" w:rsidRDefault="006A4CD7" w:rsidP="0060759C">
      <w:pPr>
        <w:autoSpaceDE w:val="0"/>
        <w:autoSpaceDN w:val="0"/>
        <w:adjustRightInd w:val="0"/>
        <w:jc w:val="center"/>
        <w:rPr>
          <w:rFonts w:cs="Times New Roman"/>
          <w:szCs w:val="24"/>
        </w:rPr>
      </w:pPr>
    </w:p>
    <w:p w14:paraId="40CF721D"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_____________</w:t>
      </w:r>
    </w:p>
    <w:p w14:paraId="7159A36A" w14:textId="77777777" w:rsidR="006A4CD7" w:rsidRPr="006A4CD7" w:rsidRDefault="006A4CD7" w:rsidP="0060759C">
      <w:pPr>
        <w:autoSpaceDE w:val="0"/>
        <w:autoSpaceDN w:val="0"/>
        <w:adjustRightInd w:val="0"/>
        <w:jc w:val="center"/>
        <w:rPr>
          <w:rFonts w:cs="Times New Roman"/>
          <w:b/>
          <w:bCs/>
          <w:szCs w:val="24"/>
        </w:rPr>
      </w:pPr>
    </w:p>
    <w:p w14:paraId="16DF1465" w14:textId="77777777" w:rsidR="006A4CD7" w:rsidRPr="006A4CD7" w:rsidRDefault="006A4CD7" w:rsidP="0060759C">
      <w:pPr>
        <w:pStyle w:val="Heading1"/>
      </w:pPr>
      <w:bookmarkStart w:id="4" w:name="_Toc65157191"/>
      <w:r w:rsidRPr="006A4CD7">
        <w:t>Introductory Comment</w:t>
      </w:r>
      <w:bookmarkEnd w:id="4"/>
    </w:p>
    <w:p w14:paraId="071E15FA" w14:textId="77777777" w:rsidR="006A4CD7" w:rsidRPr="006A4CD7" w:rsidRDefault="006A4CD7" w:rsidP="0060759C">
      <w:pPr>
        <w:autoSpaceDE w:val="0"/>
        <w:autoSpaceDN w:val="0"/>
        <w:adjustRightInd w:val="0"/>
        <w:rPr>
          <w:rFonts w:cs="Times New Roman"/>
          <w:szCs w:val="24"/>
        </w:rPr>
      </w:pPr>
    </w:p>
    <w:p w14:paraId="283DBC8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Jury instructions are intended to give the jurors, in understandable language, information to make the trial more meaningful and to permit them to fulfill their duty of applying the law to the facts as they find them.  The Committee suggests that judges work with counsel to provide as complete a set of instructions as possible as early as possible to aid jurors in the understanding of the evidence, the standards to be applied and the law that must be applied to the facts.  Early discussion of the jury instructions has the dual benefit of focusing the court and counsel on the issues to be presented and the types of evidence to be admitted, as well as maximizing the capacity to anticipate problems before they arise.  Preparation of instructions in advance of trial also eases the pressure at the end of the trial to assemble a set of instructions when counsel and the court may be short of time.  It gives both the court and counsel time to avoid and/or correct errors.  </w:t>
      </w:r>
    </w:p>
    <w:p w14:paraId="6376ADC2" w14:textId="77777777" w:rsidR="006A4CD7" w:rsidRPr="006A4CD7" w:rsidRDefault="006A4CD7" w:rsidP="0060759C">
      <w:pPr>
        <w:autoSpaceDE w:val="0"/>
        <w:autoSpaceDN w:val="0"/>
        <w:adjustRightInd w:val="0"/>
        <w:rPr>
          <w:rFonts w:cs="Times New Roman"/>
          <w:szCs w:val="24"/>
        </w:rPr>
      </w:pPr>
    </w:p>
    <w:p w14:paraId="5AF4CB1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The introductory instruction chapters are organized as follows: Instructions on the Trial Process (Chapter 1), Instructions on Types of Evidence (Chapter 2), and Instructions Concerning Deliberations (Chapter 3).</w:t>
      </w:r>
    </w:p>
    <w:p w14:paraId="7C1FDC23" w14:textId="77777777" w:rsidR="006A4CD7" w:rsidRPr="006A4CD7" w:rsidRDefault="006A4CD7" w:rsidP="0060759C">
      <w:pPr>
        <w:autoSpaceDE w:val="0"/>
        <w:autoSpaceDN w:val="0"/>
        <w:adjustRightInd w:val="0"/>
        <w:rPr>
          <w:rFonts w:cs="Times New Roman"/>
          <w:szCs w:val="24"/>
        </w:rPr>
      </w:pPr>
    </w:p>
    <w:p w14:paraId="6D4D200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Some potentially useful or applicable instructions that a judge may wish to consider can be found in the Comments to instructions; these suggested instructions cover changing practices and attitudes concerning participation by jurors in the trial by asking questions, restrictions on discussion among jurors, and technology.  </w:t>
      </w:r>
    </w:p>
    <w:p w14:paraId="42D37DF2" w14:textId="77777777" w:rsidR="006A4CD7" w:rsidRPr="006A4CD7" w:rsidRDefault="006A4CD7" w:rsidP="0060759C">
      <w:pPr>
        <w:autoSpaceDE w:val="0"/>
        <w:autoSpaceDN w:val="0"/>
        <w:adjustRightInd w:val="0"/>
        <w:rPr>
          <w:rFonts w:cs="Times New Roman"/>
          <w:szCs w:val="24"/>
        </w:rPr>
      </w:pPr>
    </w:p>
    <w:p w14:paraId="4693840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Practices vary among judges on how complete introductory instructions should be.  Some judges prefer to instruct initially only on the trial process (Chapter 1).  Some prefer to instruct not only on the process but also on types of evidence to be presented and/or on deliberations (Chapters 2 and 3).  Finally, some include all topics in Chapters 1, 2 and 3 as well as substantive law instructions for particular claims made.  There is no right or wrong way to accomplish this task.  It depends on the nature of the case, the preliminary rulings and the legal culture of each district.</w:t>
      </w:r>
    </w:p>
    <w:p w14:paraId="243DF071" w14:textId="77777777" w:rsidR="006A4CD7" w:rsidRPr="006A4CD7" w:rsidRDefault="006A4CD7" w:rsidP="0060759C">
      <w:pPr>
        <w:autoSpaceDE w:val="0"/>
        <w:autoSpaceDN w:val="0"/>
        <w:adjustRightInd w:val="0"/>
        <w:rPr>
          <w:rFonts w:cs="Times New Roman"/>
          <w:szCs w:val="24"/>
        </w:rPr>
      </w:pPr>
    </w:p>
    <w:p w14:paraId="773DF3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Some judges provide written instructions at the beginning of the trial that jurors keep throughout the trial.  Other judges only provide a set of instructions at the end of the trial for use during deliberations.  This is a matter of judicial preference and the demands of each case.  The Committee recommends that a written copy of the concluding instructions be given to each juror for deliberations.</w:t>
      </w:r>
    </w:p>
    <w:p w14:paraId="1EAD5E13" w14:textId="77777777" w:rsidR="006A4CD7" w:rsidRPr="006A4CD7" w:rsidRDefault="006A4CD7" w:rsidP="0060759C">
      <w:pPr>
        <w:autoSpaceDE w:val="0"/>
        <w:autoSpaceDN w:val="0"/>
        <w:adjustRightInd w:val="0"/>
        <w:rPr>
          <w:rFonts w:cs="Times New Roman"/>
          <w:szCs w:val="24"/>
        </w:rPr>
      </w:pPr>
    </w:p>
    <w:p w14:paraId="7BFEAFFA" w14:textId="77777777" w:rsidR="006A4CD7" w:rsidRPr="006A4CD7" w:rsidRDefault="006A4CD7" w:rsidP="0060759C">
      <w:pPr>
        <w:autoSpaceDE w:val="0"/>
        <w:autoSpaceDN w:val="0"/>
        <w:adjustRightInd w:val="0"/>
        <w:rPr>
          <w:rFonts w:cs="Times New Roman"/>
          <w:szCs w:val="24"/>
        </w:rPr>
      </w:pPr>
    </w:p>
    <w:p w14:paraId="74B2090C" w14:textId="77777777" w:rsidR="006A4CD7" w:rsidRDefault="006A4CD7" w:rsidP="0060759C">
      <w:pPr>
        <w:spacing w:after="160" w:line="259" w:lineRule="auto"/>
        <w:rPr>
          <w:rFonts w:cs="Times New Roman"/>
          <w:b/>
          <w:bCs/>
          <w:szCs w:val="24"/>
        </w:rPr>
      </w:pPr>
      <w:r>
        <w:rPr>
          <w:rFonts w:cs="Times New Roman"/>
          <w:b/>
          <w:bCs/>
          <w:szCs w:val="24"/>
        </w:rPr>
        <w:br w:type="page"/>
      </w:r>
    </w:p>
    <w:p w14:paraId="6D11FBAE" w14:textId="77777777" w:rsidR="006A4CD7" w:rsidRPr="0060759C" w:rsidRDefault="006A4CD7" w:rsidP="0060759C">
      <w:pPr>
        <w:pStyle w:val="Heading2"/>
      </w:pPr>
      <w:bookmarkStart w:id="5" w:name="_Toc65157192"/>
      <w:r w:rsidRPr="0060759C">
        <w:lastRenderedPageBreak/>
        <w:t>1.1  COVER SHEET</w:t>
      </w:r>
      <w:bookmarkEnd w:id="5"/>
    </w:p>
    <w:p w14:paraId="65F138D2" w14:textId="77777777" w:rsidR="006A4CD7" w:rsidRPr="006A4CD7" w:rsidRDefault="006A4CD7" w:rsidP="0060759C">
      <w:pPr>
        <w:autoSpaceDE w:val="0"/>
        <w:autoSpaceDN w:val="0"/>
        <w:adjustRightInd w:val="0"/>
        <w:jc w:val="center"/>
        <w:rPr>
          <w:rFonts w:cs="Times New Roman"/>
          <w:szCs w:val="24"/>
        </w:rPr>
      </w:pPr>
    </w:p>
    <w:p w14:paraId="721DBECE"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IN THE UNITED STATES DISTRICT COURT</w:t>
      </w:r>
    </w:p>
    <w:p w14:paraId="7A2DE1F7"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 xml:space="preserve"> _______ DISTRICT OF _______ </w:t>
      </w:r>
    </w:p>
    <w:p w14:paraId="4D42A7C2" w14:textId="77777777" w:rsidR="006A4CD7" w:rsidRPr="006A4CD7" w:rsidRDefault="006A4CD7" w:rsidP="0060759C">
      <w:pPr>
        <w:autoSpaceDE w:val="0"/>
        <w:autoSpaceDN w:val="0"/>
        <w:adjustRightInd w:val="0"/>
        <w:rPr>
          <w:rFonts w:cs="Times New Roman"/>
          <w:szCs w:val="24"/>
        </w:rPr>
      </w:pPr>
    </w:p>
    <w:p w14:paraId="112A8E07" w14:textId="77777777" w:rsidR="006A4CD7" w:rsidRPr="006A4CD7" w:rsidRDefault="006A4CD7" w:rsidP="0060759C">
      <w:pPr>
        <w:autoSpaceDE w:val="0"/>
        <w:autoSpaceDN w:val="0"/>
        <w:adjustRightInd w:val="0"/>
        <w:rPr>
          <w:rFonts w:cs="Times New Roman"/>
          <w:szCs w:val="24"/>
        </w:rPr>
      </w:pPr>
    </w:p>
    <w:p w14:paraId="28976023" w14:textId="77777777" w:rsidR="006A4CD7" w:rsidRPr="006A4CD7" w:rsidRDefault="006A4CD7" w:rsidP="0060759C">
      <w:pPr>
        <w:autoSpaceDE w:val="0"/>
        <w:autoSpaceDN w:val="0"/>
        <w:adjustRightInd w:val="0"/>
        <w:rPr>
          <w:rFonts w:cs="Times New Roman"/>
          <w:szCs w:val="24"/>
        </w:rPr>
      </w:pPr>
    </w:p>
    <w:p w14:paraId="524FDE0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_________________, </w:t>
      </w:r>
      <w:r w:rsidRPr="006A4CD7">
        <w:rPr>
          <w:rFonts w:cs="Times New Roman"/>
          <w:szCs w:val="24"/>
        </w:rPr>
        <w:tab/>
      </w:r>
      <w:r w:rsidRPr="006A4CD7">
        <w:rPr>
          <w:rFonts w:cs="Times New Roman"/>
          <w:szCs w:val="24"/>
        </w:rPr>
        <w:tab/>
        <w:t xml:space="preserve">)  </w:t>
      </w:r>
    </w:p>
    <w:p w14:paraId="5D059F0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3BB31D1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Plaintiff, </w:t>
      </w:r>
      <w:r w:rsidRPr="006A4CD7">
        <w:rPr>
          <w:rFonts w:cs="Times New Roman"/>
          <w:szCs w:val="24"/>
        </w:rPr>
        <w:tab/>
      </w:r>
      <w:r w:rsidRPr="006A4CD7">
        <w:rPr>
          <w:rFonts w:cs="Times New Roman"/>
          <w:szCs w:val="24"/>
        </w:rPr>
        <w:tab/>
      </w:r>
      <w:r w:rsidRPr="006A4CD7">
        <w:rPr>
          <w:rFonts w:cs="Times New Roman"/>
          <w:szCs w:val="24"/>
        </w:rPr>
        <w:tab/>
        <w:t xml:space="preserve">) </w:t>
      </w:r>
    </w:p>
    <w:p w14:paraId="616F1E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7EF58C0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 </w:t>
      </w:r>
      <w:r w:rsidRPr="006A4CD7">
        <w:rPr>
          <w:rFonts w:cs="Times New Roman"/>
          <w:szCs w:val="24"/>
        </w:rPr>
        <w:tab/>
        <w:t xml:space="preserve">v. </w:t>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2D08D39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46A9F76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w:t>
      </w:r>
      <w:r w:rsidRPr="006A4CD7">
        <w:rPr>
          <w:rFonts w:cs="Times New Roman"/>
          <w:szCs w:val="24"/>
        </w:rPr>
        <w:tab/>
      </w:r>
      <w:r w:rsidRPr="006A4CD7">
        <w:rPr>
          <w:rFonts w:cs="Times New Roman"/>
          <w:szCs w:val="24"/>
        </w:rPr>
        <w:tab/>
        <w:t xml:space="preserve"> No. __________</w:t>
      </w:r>
    </w:p>
    <w:p w14:paraId="0186444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16F6214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_________________,</w:t>
      </w:r>
      <w:r w:rsidRPr="006A4CD7">
        <w:rPr>
          <w:rFonts w:cs="Times New Roman"/>
          <w:szCs w:val="24"/>
        </w:rPr>
        <w:tab/>
      </w:r>
      <w:r w:rsidRPr="006A4CD7">
        <w:rPr>
          <w:rFonts w:cs="Times New Roman"/>
          <w:szCs w:val="24"/>
        </w:rPr>
        <w:tab/>
      </w:r>
      <w:r w:rsidR="007B1C2E">
        <w:rPr>
          <w:rFonts w:cs="Times New Roman"/>
          <w:szCs w:val="24"/>
        </w:rPr>
        <w:tab/>
      </w:r>
      <w:r w:rsidRPr="006A4CD7">
        <w:rPr>
          <w:rFonts w:cs="Times New Roman"/>
          <w:szCs w:val="24"/>
        </w:rPr>
        <w:t xml:space="preserve">) </w:t>
      </w:r>
    </w:p>
    <w:p w14:paraId="7B6841B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69ADFE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Defendant</w:t>
      </w:r>
      <w:r w:rsidRPr="006A4CD7">
        <w:rPr>
          <w:rFonts w:cs="Times New Roman"/>
          <w:szCs w:val="24"/>
        </w:rPr>
        <w:tab/>
      </w:r>
      <w:r w:rsidRPr="006A4CD7">
        <w:rPr>
          <w:rFonts w:cs="Times New Roman"/>
          <w:szCs w:val="24"/>
        </w:rPr>
        <w:tab/>
      </w:r>
      <w:r w:rsidRPr="006A4CD7">
        <w:rPr>
          <w:rFonts w:cs="Times New Roman"/>
          <w:szCs w:val="24"/>
        </w:rPr>
        <w:tab/>
        <w:t xml:space="preserve">) </w:t>
      </w:r>
    </w:p>
    <w:p w14:paraId="5305B3D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1CD0698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______________________________) </w:t>
      </w:r>
    </w:p>
    <w:p w14:paraId="026D9C58" w14:textId="77777777" w:rsidR="006A4CD7" w:rsidRPr="006A4CD7" w:rsidRDefault="006A4CD7" w:rsidP="0060759C">
      <w:pPr>
        <w:autoSpaceDE w:val="0"/>
        <w:autoSpaceDN w:val="0"/>
        <w:adjustRightInd w:val="0"/>
        <w:rPr>
          <w:rFonts w:cs="Times New Roman"/>
          <w:szCs w:val="24"/>
        </w:rPr>
      </w:pPr>
    </w:p>
    <w:p w14:paraId="42137AD7" w14:textId="77777777" w:rsidR="006A4CD7" w:rsidRPr="006A4CD7" w:rsidRDefault="006A4CD7" w:rsidP="0060759C">
      <w:pPr>
        <w:autoSpaceDE w:val="0"/>
        <w:autoSpaceDN w:val="0"/>
        <w:adjustRightInd w:val="0"/>
        <w:rPr>
          <w:rFonts w:cs="Times New Roman"/>
          <w:szCs w:val="24"/>
        </w:rPr>
      </w:pPr>
    </w:p>
    <w:p w14:paraId="005C5DA8"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JURY INSTRUCTIONS</w:t>
      </w:r>
    </w:p>
    <w:p w14:paraId="7281AE73" w14:textId="77777777" w:rsidR="006A4CD7" w:rsidRPr="006A4CD7" w:rsidRDefault="006A4CD7" w:rsidP="0060759C">
      <w:pPr>
        <w:autoSpaceDE w:val="0"/>
        <w:autoSpaceDN w:val="0"/>
        <w:adjustRightInd w:val="0"/>
        <w:rPr>
          <w:rFonts w:cs="Times New Roman"/>
          <w:szCs w:val="24"/>
        </w:rPr>
      </w:pPr>
    </w:p>
    <w:p w14:paraId="740E695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DATED: ___________</w:t>
      </w:r>
    </w:p>
    <w:p w14:paraId="67ECF91D" w14:textId="77777777" w:rsidR="006A4CD7" w:rsidRPr="006A4CD7" w:rsidRDefault="006A4CD7" w:rsidP="0060759C">
      <w:pPr>
        <w:autoSpaceDE w:val="0"/>
        <w:autoSpaceDN w:val="0"/>
        <w:adjustRightInd w:val="0"/>
        <w:rPr>
          <w:rFonts w:cs="Times New Roman"/>
          <w:szCs w:val="24"/>
        </w:rPr>
      </w:pPr>
    </w:p>
    <w:p w14:paraId="091DAFC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________________________________________________</w:t>
      </w:r>
    </w:p>
    <w:p w14:paraId="52ECD11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UNITED STATES [DISTRICT] [MAGISTRATE] JUDGE</w:t>
      </w:r>
    </w:p>
    <w:p w14:paraId="621D2B00" w14:textId="77777777" w:rsidR="006A4CD7" w:rsidRPr="006A4CD7" w:rsidRDefault="006A4CD7" w:rsidP="0060759C">
      <w:pPr>
        <w:autoSpaceDE w:val="0"/>
        <w:autoSpaceDN w:val="0"/>
        <w:adjustRightInd w:val="0"/>
        <w:rPr>
          <w:rFonts w:cs="Times New Roman"/>
          <w:szCs w:val="24"/>
        </w:rPr>
      </w:pPr>
    </w:p>
    <w:p w14:paraId="14079730" w14:textId="77777777" w:rsidR="006A4CD7" w:rsidRPr="006A4CD7" w:rsidRDefault="006A4CD7" w:rsidP="0060759C">
      <w:pPr>
        <w:autoSpaceDE w:val="0"/>
        <w:autoSpaceDN w:val="0"/>
        <w:adjustRightInd w:val="0"/>
        <w:rPr>
          <w:rFonts w:cs="Times New Roman"/>
          <w:szCs w:val="24"/>
        </w:rPr>
      </w:pPr>
    </w:p>
    <w:p w14:paraId="023FCD68" w14:textId="77777777" w:rsidR="006A4CD7" w:rsidRPr="006A4CD7" w:rsidRDefault="006A4CD7" w:rsidP="0060759C">
      <w:pPr>
        <w:autoSpaceDE w:val="0"/>
        <w:autoSpaceDN w:val="0"/>
        <w:adjustRightInd w:val="0"/>
        <w:rPr>
          <w:rFonts w:cs="Times New Roman"/>
          <w:szCs w:val="24"/>
        </w:rPr>
      </w:pPr>
    </w:p>
    <w:p w14:paraId="64B7AE66" w14:textId="77777777" w:rsidR="006A4CD7" w:rsidRPr="006A4CD7" w:rsidRDefault="006A4CD7" w:rsidP="0060759C">
      <w:pPr>
        <w:autoSpaceDE w:val="0"/>
        <w:autoSpaceDN w:val="0"/>
        <w:adjustRightInd w:val="0"/>
        <w:rPr>
          <w:rFonts w:cs="Times New Roman"/>
          <w:szCs w:val="24"/>
        </w:rPr>
      </w:pPr>
    </w:p>
    <w:p w14:paraId="75AA71EB" w14:textId="77777777" w:rsidR="00030A67" w:rsidRDefault="00030A67" w:rsidP="0060759C">
      <w:pPr>
        <w:spacing w:after="160" w:line="259" w:lineRule="auto"/>
        <w:rPr>
          <w:rFonts w:cs="Times New Roman"/>
          <w:szCs w:val="24"/>
        </w:rPr>
      </w:pPr>
      <w:r>
        <w:rPr>
          <w:rFonts w:cs="Times New Roman"/>
          <w:szCs w:val="24"/>
        </w:rPr>
        <w:br w:type="page"/>
      </w:r>
    </w:p>
    <w:p w14:paraId="26E146AC" w14:textId="77777777" w:rsidR="0058487E" w:rsidRPr="0058487E" w:rsidRDefault="006A4CD7" w:rsidP="00B933F5">
      <w:pPr>
        <w:pStyle w:val="Heading2"/>
      </w:pPr>
      <w:bookmarkStart w:id="6" w:name="_Toc65157193"/>
      <w:r w:rsidRPr="006A4CD7">
        <w:lastRenderedPageBreak/>
        <w:t xml:space="preserve">1.2  DUTY OF JURY (COURT READS AND </w:t>
      </w:r>
      <w:r w:rsidRPr="006A4CD7">
        <w:cr/>
        <w:t>PROVIDES WRITTEN INSTRUCTIONS AT THE BEGINNING OF TRIAL</w:t>
      </w:r>
      <w:r w:rsidR="0058487E">
        <w:t>)</w:t>
      </w:r>
      <w:bookmarkEnd w:id="6"/>
    </w:p>
    <w:p w14:paraId="2B610988" w14:textId="77777777" w:rsidR="006A4CD7" w:rsidRPr="006A4CD7" w:rsidRDefault="006A4CD7" w:rsidP="0060759C">
      <w:pPr>
        <w:autoSpaceDE w:val="0"/>
        <w:autoSpaceDN w:val="0"/>
        <w:adjustRightInd w:val="0"/>
        <w:rPr>
          <w:rFonts w:cs="Times New Roman"/>
          <w:szCs w:val="24"/>
        </w:rPr>
      </w:pPr>
    </w:p>
    <w:p w14:paraId="44B7601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Members of the jury: You are now the jury in this case. It is my duty to instruct you on the law.  </w:t>
      </w:r>
    </w:p>
    <w:p w14:paraId="49EE9A0A" w14:textId="77777777" w:rsidR="006A4CD7" w:rsidRPr="006A4CD7" w:rsidRDefault="006A4CD7" w:rsidP="0060759C">
      <w:pPr>
        <w:autoSpaceDE w:val="0"/>
        <w:autoSpaceDN w:val="0"/>
        <w:adjustRightInd w:val="0"/>
        <w:rPr>
          <w:rFonts w:cs="Times New Roman"/>
          <w:szCs w:val="24"/>
        </w:rPr>
      </w:pPr>
    </w:p>
    <w:p w14:paraId="61984E3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These instructions are preliminary instructions to help you understand the principles that apply to civil trials and to help you understand the evidence as you listen to it.  You will be allowed to keep this set of instructions to refer to throughout the trial.  These instructions are not to be taken home and must remain in the jury room when you leave in the evenings.  At the end of the trial, these instructions will be collected and I will give you a final set of instructions.  It is the final set of instructions that will govern your deliberations.</w:t>
      </w:r>
    </w:p>
    <w:p w14:paraId="2AFE8DD8" w14:textId="77777777" w:rsidR="006A4CD7" w:rsidRPr="006A4CD7" w:rsidRDefault="006A4CD7" w:rsidP="0060759C">
      <w:pPr>
        <w:autoSpaceDE w:val="0"/>
        <w:autoSpaceDN w:val="0"/>
        <w:adjustRightInd w:val="0"/>
        <w:rPr>
          <w:rFonts w:cs="Times New Roman"/>
          <w:szCs w:val="24"/>
        </w:rPr>
      </w:pPr>
    </w:p>
    <w:p w14:paraId="029471D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your duty to find the facts from all the evidence in the case.  To those facts you will apply the law as I give it to you.  You must follow the law as I give it to you whether you agree with it or not.  And you must not be influenced by any personal likes or dislikes, opinions, prejudices or sympathy.  That means that you must decide the case solely on the evidence before you.  You will recall that you took an oath to do so.</w:t>
      </w:r>
    </w:p>
    <w:p w14:paraId="13DFD478" w14:textId="77777777" w:rsidR="006A4CD7" w:rsidRPr="006A4CD7" w:rsidRDefault="006A4CD7" w:rsidP="0060759C">
      <w:pPr>
        <w:autoSpaceDE w:val="0"/>
        <w:autoSpaceDN w:val="0"/>
        <w:adjustRightInd w:val="0"/>
        <w:rPr>
          <w:rFonts w:cs="Times New Roman"/>
          <w:szCs w:val="24"/>
        </w:rPr>
      </w:pPr>
    </w:p>
    <w:p w14:paraId="0CE6BC2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Please do not read into these instructions or anything I may say or do that I have an opinion regarding the evidence or what your verdict should be.</w:t>
      </w:r>
    </w:p>
    <w:p w14:paraId="0ACC7292" w14:textId="77777777" w:rsidR="006A4CD7" w:rsidRPr="006A4CD7" w:rsidRDefault="006A4CD7" w:rsidP="0060759C">
      <w:pPr>
        <w:autoSpaceDE w:val="0"/>
        <w:autoSpaceDN w:val="0"/>
        <w:adjustRightInd w:val="0"/>
        <w:rPr>
          <w:rFonts w:cs="Times New Roman"/>
          <w:szCs w:val="24"/>
        </w:rPr>
      </w:pPr>
    </w:p>
    <w:p w14:paraId="6053F51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FEDAFEC" w14:textId="77777777" w:rsidR="006A4CD7" w:rsidRPr="006A4CD7" w:rsidRDefault="006A4CD7" w:rsidP="0060759C">
      <w:pPr>
        <w:autoSpaceDE w:val="0"/>
        <w:autoSpaceDN w:val="0"/>
        <w:adjustRightInd w:val="0"/>
        <w:rPr>
          <w:rFonts w:cs="Times New Roman"/>
          <w:szCs w:val="24"/>
        </w:rPr>
      </w:pPr>
    </w:p>
    <w:p w14:paraId="2C82B84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may be used as a preliminary instruction if the court decides to provide a written set of preliminary instructions at the beginning of the trial that the jurors are permitted to keep with them.  In the final set of instructions, the court should substitute Instruction 1.3.</w:t>
      </w:r>
    </w:p>
    <w:p w14:paraId="2DE4DAA2" w14:textId="77777777" w:rsidR="006A4CD7" w:rsidRPr="006A4CD7" w:rsidRDefault="006A4CD7" w:rsidP="0060759C">
      <w:pPr>
        <w:autoSpaceDE w:val="0"/>
        <w:autoSpaceDN w:val="0"/>
        <w:adjustRightInd w:val="0"/>
        <w:rPr>
          <w:rFonts w:cs="Times New Roman"/>
          <w:szCs w:val="24"/>
        </w:rPr>
      </w:pPr>
    </w:p>
    <w:p w14:paraId="3FA433F8" w14:textId="77777777" w:rsidR="006A4CD7" w:rsidRPr="006A4CD7" w:rsidRDefault="006A4CD7" w:rsidP="0060759C">
      <w:pPr>
        <w:autoSpaceDE w:val="0"/>
        <w:autoSpaceDN w:val="0"/>
        <w:adjustRightInd w:val="0"/>
        <w:rPr>
          <w:rFonts w:cs="Times New Roman"/>
          <w:szCs w:val="24"/>
        </w:rPr>
      </w:pPr>
    </w:p>
    <w:p w14:paraId="196A9700" w14:textId="77777777" w:rsidR="00030A67" w:rsidRDefault="00030A67" w:rsidP="0060759C">
      <w:pPr>
        <w:spacing w:after="160" w:line="259" w:lineRule="auto"/>
        <w:rPr>
          <w:rFonts w:cs="Times New Roman"/>
          <w:szCs w:val="24"/>
        </w:rPr>
      </w:pPr>
      <w:r>
        <w:rPr>
          <w:rFonts w:cs="Times New Roman"/>
          <w:szCs w:val="24"/>
        </w:rPr>
        <w:br w:type="page"/>
      </w:r>
    </w:p>
    <w:p w14:paraId="292F8FAD" w14:textId="77777777" w:rsidR="006A4CD7" w:rsidRPr="006A4CD7" w:rsidRDefault="006A4CD7" w:rsidP="00B933F5">
      <w:pPr>
        <w:pStyle w:val="Heading2"/>
      </w:pPr>
      <w:bookmarkStart w:id="7" w:name="_Toc65157194"/>
      <w:r w:rsidRPr="006A4CD7">
        <w:lastRenderedPageBreak/>
        <w:t>1.3  DUTY OF JURY (COURT READS INSTRUCTIONS AT THE BEGINNING OF TRIAL BUT DOES NOT PROVIDE WRITTEN COPIES</w:t>
      </w:r>
      <w:bookmarkEnd w:id="7"/>
    </w:p>
    <w:p w14:paraId="20A7ADED" w14:textId="77777777" w:rsidR="006A4CD7" w:rsidRPr="006A4CD7" w:rsidRDefault="006A4CD7" w:rsidP="0060759C">
      <w:pPr>
        <w:autoSpaceDE w:val="0"/>
        <w:autoSpaceDN w:val="0"/>
        <w:adjustRightInd w:val="0"/>
        <w:rPr>
          <w:rFonts w:cs="Times New Roman"/>
          <w:szCs w:val="24"/>
        </w:rPr>
      </w:pPr>
    </w:p>
    <w:p w14:paraId="5BC81AE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Members of the jury: You are now the jury in this case.  It is my duty to instruct you on the law.  </w:t>
      </w:r>
    </w:p>
    <w:p w14:paraId="26BD573B" w14:textId="77777777" w:rsidR="006A4CD7" w:rsidRPr="006A4CD7" w:rsidRDefault="006A4CD7" w:rsidP="0060759C">
      <w:pPr>
        <w:autoSpaceDE w:val="0"/>
        <w:autoSpaceDN w:val="0"/>
        <w:adjustRightInd w:val="0"/>
        <w:rPr>
          <w:rFonts w:cs="Times New Roman"/>
          <w:szCs w:val="24"/>
        </w:rPr>
      </w:pPr>
    </w:p>
    <w:p w14:paraId="48C82C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your duty to find the facts from all the evidence in the case.  To those facts you will apply the law as I give it to you.  You must follow the law as I give it to you whether you agree with it or not.  And you must not be influenced by any personal likes or dislikes, opinions, prejudices or sympathy.  That means that you must decide the case solely on the evidence before you.  You will recall that you took an oath to do so.</w:t>
      </w:r>
    </w:p>
    <w:p w14:paraId="4254A274" w14:textId="77777777" w:rsidR="006A4CD7" w:rsidRPr="006A4CD7" w:rsidRDefault="006A4CD7" w:rsidP="0060759C">
      <w:pPr>
        <w:autoSpaceDE w:val="0"/>
        <w:autoSpaceDN w:val="0"/>
        <w:adjustRightInd w:val="0"/>
        <w:rPr>
          <w:rFonts w:cs="Times New Roman"/>
          <w:szCs w:val="24"/>
        </w:rPr>
      </w:pPr>
    </w:p>
    <w:p w14:paraId="43E914A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At the end of the trial I will give you final instructions.  It is the final instructions that will govern your duties.</w:t>
      </w:r>
    </w:p>
    <w:p w14:paraId="5FC9522F" w14:textId="77777777" w:rsidR="006A4CD7" w:rsidRPr="006A4CD7" w:rsidRDefault="006A4CD7" w:rsidP="0060759C">
      <w:pPr>
        <w:autoSpaceDE w:val="0"/>
        <w:autoSpaceDN w:val="0"/>
        <w:adjustRightInd w:val="0"/>
        <w:rPr>
          <w:rFonts w:cs="Times New Roman"/>
          <w:szCs w:val="24"/>
        </w:rPr>
      </w:pPr>
    </w:p>
    <w:p w14:paraId="4962ABE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Please do not read into these instructions, or anything I may say or do, that I have an opinion regarding the evidence or what your verdict should be.</w:t>
      </w:r>
    </w:p>
    <w:p w14:paraId="696A1DDA" w14:textId="77777777" w:rsidR="006A4CD7" w:rsidRPr="006A4CD7" w:rsidRDefault="006A4CD7" w:rsidP="0060759C">
      <w:pPr>
        <w:autoSpaceDE w:val="0"/>
        <w:autoSpaceDN w:val="0"/>
        <w:adjustRightInd w:val="0"/>
        <w:rPr>
          <w:rFonts w:cs="Times New Roman"/>
          <w:szCs w:val="24"/>
        </w:rPr>
      </w:pPr>
    </w:p>
    <w:p w14:paraId="270818F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CB2EE0E" w14:textId="77777777" w:rsidR="006A4CD7" w:rsidRPr="006A4CD7" w:rsidRDefault="006A4CD7" w:rsidP="0060759C">
      <w:pPr>
        <w:autoSpaceDE w:val="0"/>
        <w:autoSpaceDN w:val="0"/>
        <w:adjustRightInd w:val="0"/>
        <w:rPr>
          <w:rFonts w:cs="Times New Roman"/>
          <w:szCs w:val="24"/>
        </w:rPr>
      </w:pPr>
    </w:p>
    <w:p w14:paraId="77639AF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may be used as an oral instruction if the court elects to read its preliminary instructions to the jury but not to provide the jury with a copy of the instructions.</w:t>
      </w:r>
    </w:p>
    <w:p w14:paraId="433D4774" w14:textId="77777777" w:rsidR="006A4CD7" w:rsidRPr="006A4CD7" w:rsidRDefault="006A4CD7" w:rsidP="0060759C">
      <w:pPr>
        <w:autoSpaceDE w:val="0"/>
        <w:autoSpaceDN w:val="0"/>
        <w:adjustRightInd w:val="0"/>
        <w:rPr>
          <w:rFonts w:cs="Times New Roman"/>
          <w:szCs w:val="24"/>
        </w:rPr>
      </w:pPr>
    </w:p>
    <w:p w14:paraId="20EB16DE" w14:textId="77777777" w:rsidR="006A4CD7" w:rsidRPr="006A4CD7" w:rsidRDefault="006A4CD7" w:rsidP="0060759C">
      <w:pPr>
        <w:autoSpaceDE w:val="0"/>
        <w:autoSpaceDN w:val="0"/>
        <w:adjustRightInd w:val="0"/>
        <w:rPr>
          <w:rFonts w:cs="Times New Roman"/>
          <w:szCs w:val="24"/>
        </w:rPr>
      </w:pPr>
    </w:p>
    <w:p w14:paraId="75D9016F" w14:textId="77777777" w:rsidR="00030A67" w:rsidRDefault="00030A67" w:rsidP="0060759C">
      <w:pPr>
        <w:spacing w:after="160" w:line="259" w:lineRule="auto"/>
        <w:rPr>
          <w:rFonts w:cs="Times New Roman"/>
          <w:szCs w:val="24"/>
        </w:rPr>
      </w:pPr>
      <w:r>
        <w:rPr>
          <w:rFonts w:cs="Times New Roman"/>
          <w:szCs w:val="24"/>
        </w:rPr>
        <w:br w:type="page"/>
      </w:r>
    </w:p>
    <w:p w14:paraId="211907C5" w14:textId="77777777" w:rsidR="006A4CD7" w:rsidRPr="006A4CD7" w:rsidRDefault="006A4CD7" w:rsidP="00B933F5">
      <w:pPr>
        <w:pStyle w:val="Heading2"/>
      </w:pPr>
      <w:bookmarkStart w:id="8" w:name="_Toc65157195"/>
      <w:r w:rsidRPr="006A4CD7">
        <w:lastRenderedPageBreak/>
        <w:t xml:space="preserve">1.4  DUTY OF JURY (COURT READS AND PROVIDES </w:t>
      </w:r>
      <w:r w:rsidRPr="006A4CD7">
        <w:cr/>
        <w:t>WRITTEN INSTRUCTIONS AT END OF CASE</w:t>
      </w:r>
      <w:bookmarkEnd w:id="8"/>
    </w:p>
    <w:p w14:paraId="584BE190" w14:textId="77777777" w:rsidR="006A4CD7" w:rsidRPr="006A4CD7" w:rsidRDefault="006A4CD7" w:rsidP="0060759C">
      <w:pPr>
        <w:autoSpaceDE w:val="0"/>
        <w:autoSpaceDN w:val="0"/>
        <w:adjustRightInd w:val="0"/>
        <w:rPr>
          <w:rFonts w:cs="Times New Roman"/>
          <w:szCs w:val="24"/>
        </w:rPr>
      </w:pPr>
    </w:p>
    <w:p w14:paraId="721938B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Members of the Jury: Now that you have heard all of the evidence [and the arguments of the attorneys], it is my duty to instruct you on the law that applies to this case.</w:t>
      </w:r>
    </w:p>
    <w:p w14:paraId="4CA1916E" w14:textId="77777777" w:rsidR="006A4CD7" w:rsidRPr="006A4CD7" w:rsidRDefault="006A4CD7" w:rsidP="0060759C">
      <w:pPr>
        <w:autoSpaceDE w:val="0"/>
        <w:autoSpaceDN w:val="0"/>
        <w:adjustRightInd w:val="0"/>
        <w:rPr>
          <w:rFonts w:cs="Times New Roman"/>
          <w:szCs w:val="24"/>
        </w:rPr>
      </w:pPr>
    </w:p>
    <w:p w14:paraId="6D5517C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[Each of you has received a copy of these instructions that you may take with you to the jury room to consult during your deliberations.]</w:t>
      </w:r>
    </w:p>
    <w:p w14:paraId="747E1FE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p>
    <w:p w14:paraId="259BEA5E" w14:textId="77777777" w:rsidR="006A4CD7" w:rsidRPr="006A4CD7" w:rsidRDefault="006A4CD7" w:rsidP="0060759C">
      <w:pPr>
        <w:autoSpaceDE w:val="0"/>
        <w:autoSpaceDN w:val="0"/>
        <w:adjustRightInd w:val="0"/>
        <w:jc w:val="center"/>
        <w:rPr>
          <w:rFonts w:cs="Times New Roman"/>
          <w:szCs w:val="24"/>
        </w:rPr>
      </w:pPr>
      <w:r w:rsidRPr="006A4CD7">
        <w:rPr>
          <w:rFonts w:cs="Times New Roman"/>
          <w:i/>
          <w:iCs/>
          <w:szCs w:val="24"/>
        </w:rPr>
        <w:t>or</w:t>
      </w:r>
    </w:p>
    <w:p w14:paraId="697AEA31" w14:textId="77777777" w:rsidR="006A4CD7" w:rsidRPr="006A4CD7" w:rsidRDefault="006A4CD7" w:rsidP="0060759C">
      <w:pPr>
        <w:autoSpaceDE w:val="0"/>
        <w:autoSpaceDN w:val="0"/>
        <w:adjustRightInd w:val="0"/>
        <w:rPr>
          <w:rFonts w:cs="Times New Roman"/>
          <w:szCs w:val="24"/>
        </w:rPr>
      </w:pPr>
    </w:p>
    <w:p w14:paraId="2B77560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 of these instructions will be sent to the jury room for you to consult during your deliberations.]</w:t>
      </w:r>
    </w:p>
    <w:p w14:paraId="1C2C50E4" w14:textId="77777777" w:rsidR="006A4CD7" w:rsidRPr="006A4CD7" w:rsidRDefault="006A4CD7" w:rsidP="0060759C">
      <w:pPr>
        <w:autoSpaceDE w:val="0"/>
        <w:autoSpaceDN w:val="0"/>
        <w:adjustRightInd w:val="0"/>
        <w:rPr>
          <w:rFonts w:cs="Times New Roman"/>
          <w:szCs w:val="24"/>
        </w:rPr>
      </w:pPr>
    </w:p>
    <w:p w14:paraId="6B28087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your duty to find the facts from all the evidence in the case.  To those facts you will apply the law as I give it to you.  You must follow the law as I give it to you whether you agree with it or not.  And you must not be influenced by any personal likes or dislikes, opinions, prejudices, or sympathy.  That means that you must decide the case solely on the evidence before you.  You will recall that you took an oath to do so.</w:t>
      </w:r>
    </w:p>
    <w:p w14:paraId="79D92ADF" w14:textId="77777777" w:rsidR="006A4CD7" w:rsidRPr="006A4CD7" w:rsidRDefault="006A4CD7" w:rsidP="0060759C">
      <w:pPr>
        <w:autoSpaceDE w:val="0"/>
        <w:autoSpaceDN w:val="0"/>
        <w:adjustRightInd w:val="0"/>
        <w:rPr>
          <w:rFonts w:cs="Times New Roman"/>
          <w:szCs w:val="24"/>
        </w:rPr>
      </w:pPr>
    </w:p>
    <w:p w14:paraId="1B4E9A0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Please do not read into these instructions or anything that I may say or do or have said or done that I have an opinion regarding the evidence or what your verdict should be.</w:t>
      </w:r>
    </w:p>
    <w:p w14:paraId="317809D6" w14:textId="77777777" w:rsidR="006A4CD7" w:rsidRPr="006A4CD7" w:rsidRDefault="006A4CD7" w:rsidP="0060759C">
      <w:pPr>
        <w:autoSpaceDE w:val="0"/>
        <w:autoSpaceDN w:val="0"/>
        <w:adjustRightInd w:val="0"/>
        <w:rPr>
          <w:rFonts w:cs="Times New Roman"/>
          <w:szCs w:val="24"/>
        </w:rPr>
      </w:pPr>
    </w:p>
    <w:p w14:paraId="651E23EB"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054CBA8" w14:textId="77777777" w:rsidR="006A4CD7" w:rsidRPr="006A4CD7" w:rsidRDefault="006A4CD7" w:rsidP="0060759C">
      <w:pPr>
        <w:autoSpaceDE w:val="0"/>
        <w:autoSpaceDN w:val="0"/>
        <w:adjustRightInd w:val="0"/>
        <w:rPr>
          <w:rFonts w:cs="Times New Roman"/>
          <w:szCs w:val="24"/>
        </w:rPr>
      </w:pPr>
    </w:p>
    <w:p w14:paraId="6015CB5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should be used with the written final set of the instructions to be sent to the jury.  Bracketed material should be selected to cover whether single or multiple sets of written instructions are provided.</w:t>
      </w:r>
    </w:p>
    <w:p w14:paraId="3F26A43E" w14:textId="77777777" w:rsidR="006A4CD7" w:rsidRPr="006A4CD7" w:rsidRDefault="006A4CD7" w:rsidP="0060759C">
      <w:pPr>
        <w:autoSpaceDE w:val="0"/>
        <w:autoSpaceDN w:val="0"/>
        <w:adjustRightInd w:val="0"/>
        <w:rPr>
          <w:rFonts w:cs="Times New Roman"/>
          <w:szCs w:val="24"/>
        </w:rPr>
      </w:pPr>
    </w:p>
    <w:p w14:paraId="4877BDFB" w14:textId="77777777" w:rsidR="00030A67" w:rsidRDefault="00030A67" w:rsidP="0060759C">
      <w:pPr>
        <w:spacing w:after="160" w:line="259" w:lineRule="auto"/>
        <w:rPr>
          <w:rFonts w:cs="Times New Roman"/>
          <w:b/>
          <w:bCs/>
          <w:szCs w:val="24"/>
        </w:rPr>
      </w:pPr>
      <w:r>
        <w:rPr>
          <w:rFonts w:cs="Times New Roman"/>
          <w:b/>
          <w:bCs/>
          <w:szCs w:val="24"/>
        </w:rPr>
        <w:br w:type="page"/>
      </w:r>
    </w:p>
    <w:p w14:paraId="34C02FC2" w14:textId="77777777" w:rsidR="006A4CD7" w:rsidRPr="006A4CD7" w:rsidRDefault="006A4CD7" w:rsidP="00A838B0">
      <w:pPr>
        <w:pStyle w:val="Heading2"/>
      </w:pPr>
      <w:bookmarkStart w:id="9" w:name="_Toc65157196"/>
      <w:r w:rsidRPr="006A4CD7">
        <w:lastRenderedPageBreak/>
        <w:t>1.5  CLAIMS AND DEFENSES</w:t>
      </w:r>
      <w:bookmarkEnd w:id="9"/>
    </w:p>
    <w:p w14:paraId="4BF4FCB1" w14:textId="77777777" w:rsidR="006A4CD7" w:rsidRPr="006A4CD7" w:rsidRDefault="006A4CD7" w:rsidP="0060759C">
      <w:pPr>
        <w:autoSpaceDE w:val="0"/>
        <w:autoSpaceDN w:val="0"/>
        <w:adjustRightInd w:val="0"/>
        <w:rPr>
          <w:rFonts w:cs="Times New Roman"/>
          <w:szCs w:val="24"/>
        </w:rPr>
      </w:pPr>
    </w:p>
    <w:p w14:paraId="108EFCA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To help you follow the evidence, I will give you a brief summary of the positions of the parties:</w:t>
      </w:r>
    </w:p>
    <w:p w14:paraId="587E564C" w14:textId="77777777" w:rsidR="006A4CD7" w:rsidRPr="006A4CD7" w:rsidRDefault="006A4CD7" w:rsidP="0060759C">
      <w:pPr>
        <w:autoSpaceDE w:val="0"/>
        <w:autoSpaceDN w:val="0"/>
        <w:adjustRightInd w:val="0"/>
        <w:rPr>
          <w:rFonts w:cs="Times New Roman"/>
          <w:szCs w:val="24"/>
        </w:rPr>
      </w:pPr>
    </w:p>
    <w:p w14:paraId="01C1891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asserts that [</w:t>
      </w:r>
      <w:r w:rsidRPr="006A4CD7">
        <w:rPr>
          <w:rFonts w:cs="Times New Roman"/>
          <w:i/>
          <w:iCs/>
          <w:szCs w:val="24"/>
          <w:u w:val="single"/>
        </w:rPr>
        <w:t>plaintiff’s claims</w:t>
      </w:r>
      <w:r w:rsidRPr="006A4CD7">
        <w:rPr>
          <w:rFonts w:cs="Times New Roman"/>
          <w:szCs w:val="24"/>
        </w:rPr>
        <w:t xml:space="preserve">].  The plaintiff has the burden of proving these claims. </w:t>
      </w:r>
    </w:p>
    <w:p w14:paraId="78B4E4E9" w14:textId="77777777" w:rsidR="006A4CD7" w:rsidRPr="006A4CD7" w:rsidRDefault="006A4CD7" w:rsidP="0060759C">
      <w:pPr>
        <w:autoSpaceDE w:val="0"/>
        <w:autoSpaceDN w:val="0"/>
        <w:adjustRightInd w:val="0"/>
        <w:rPr>
          <w:rFonts w:cs="Times New Roman"/>
          <w:szCs w:val="24"/>
        </w:rPr>
      </w:pPr>
    </w:p>
    <w:p w14:paraId="4EBEA945"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The defendant denies those claims [and also contends that [</w:t>
      </w:r>
      <w:r w:rsidRPr="006A4CD7">
        <w:rPr>
          <w:rFonts w:cs="Times New Roman"/>
          <w:i/>
          <w:iCs/>
          <w:szCs w:val="24"/>
          <w:u w:val="single"/>
        </w:rPr>
        <w:t>defendant’s counterclaims and/or affirmative defenses</w:t>
      </w:r>
      <w:r w:rsidRPr="006A4CD7">
        <w:rPr>
          <w:rFonts w:cs="Times New Roman"/>
          <w:szCs w:val="24"/>
        </w:rPr>
        <w:t>]].  [The defendant has the burden of proof on these [</w:t>
      </w:r>
      <w:r w:rsidRPr="006A4CD7">
        <w:rPr>
          <w:rFonts w:cs="Times New Roman"/>
          <w:i/>
          <w:iCs/>
          <w:szCs w:val="24"/>
          <w:u w:val="single"/>
        </w:rPr>
        <w:t>counterclaims and/or affirmative defenses.</w:t>
      </w:r>
      <w:r w:rsidRPr="006A4CD7">
        <w:rPr>
          <w:rFonts w:cs="Times New Roman"/>
          <w:szCs w:val="24"/>
          <w:u w:val="single"/>
        </w:rPr>
        <w:t>]</w:t>
      </w:r>
      <w:r w:rsidRPr="006A4CD7">
        <w:rPr>
          <w:rFonts w:cs="Times New Roman"/>
          <w:szCs w:val="24"/>
        </w:rPr>
        <w:t>]</w:t>
      </w:r>
    </w:p>
    <w:p w14:paraId="037098C2" w14:textId="77777777" w:rsidR="006A4CD7" w:rsidRPr="006A4CD7" w:rsidRDefault="006A4CD7" w:rsidP="0060759C">
      <w:pPr>
        <w:autoSpaceDE w:val="0"/>
        <w:autoSpaceDN w:val="0"/>
        <w:adjustRightInd w:val="0"/>
        <w:rPr>
          <w:rFonts w:cs="Times New Roman"/>
          <w:szCs w:val="24"/>
        </w:rPr>
      </w:pPr>
    </w:p>
    <w:p w14:paraId="11A0F20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denies [</w:t>
      </w:r>
      <w:r w:rsidRPr="006A4CD7">
        <w:rPr>
          <w:rFonts w:cs="Times New Roman"/>
          <w:i/>
          <w:iCs/>
          <w:szCs w:val="24"/>
          <w:u w:val="single"/>
        </w:rPr>
        <w:t>defendant’s counterclaims and/or affirmative defenses</w:t>
      </w:r>
      <w:r w:rsidRPr="006A4CD7">
        <w:rPr>
          <w:rFonts w:cs="Times New Roman"/>
          <w:szCs w:val="24"/>
        </w:rPr>
        <w:t>].]</w:t>
      </w:r>
    </w:p>
    <w:p w14:paraId="66723FE0" w14:textId="77777777" w:rsidR="006A4CD7" w:rsidRPr="006A4CD7" w:rsidRDefault="006A4CD7" w:rsidP="0060759C">
      <w:pPr>
        <w:autoSpaceDE w:val="0"/>
        <w:autoSpaceDN w:val="0"/>
        <w:adjustRightInd w:val="0"/>
        <w:rPr>
          <w:rFonts w:cs="Times New Roman"/>
          <w:szCs w:val="24"/>
        </w:rPr>
      </w:pPr>
    </w:p>
    <w:p w14:paraId="480950D6" w14:textId="77777777" w:rsidR="006A4CD7" w:rsidRPr="006A4CD7" w:rsidRDefault="006A4CD7" w:rsidP="0060759C">
      <w:pPr>
        <w:autoSpaceDE w:val="0"/>
        <w:autoSpaceDN w:val="0"/>
        <w:adjustRightInd w:val="0"/>
        <w:rPr>
          <w:rFonts w:cs="Times New Roman"/>
          <w:szCs w:val="24"/>
        </w:rPr>
      </w:pPr>
    </w:p>
    <w:p w14:paraId="286F0121" w14:textId="77777777" w:rsidR="006A4CD7" w:rsidRPr="006A4CD7" w:rsidRDefault="006A4CD7" w:rsidP="0060759C">
      <w:pPr>
        <w:autoSpaceDE w:val="0"/>
        <w:autoSpaceDN w:val="0"/>
        <w:adjustRightInd w:val="0"/>
        <w:rPr>
          <w:rFonts w:cs="Times New Roman"/>
          <w:szCs w:val="24"/>
        </w:rPr>
      </w:pPr>
    </w:p>
    <w:p w14:paraId="458B0B3B" w14:textId="77777777" w:rsidR="00030A67" w:rsidRDefault="00030A67" w:rsidP="0060759C">
      <w:pPr>
        <w:spacing w:after="160" w:line="259" w:lineRule="auto"/>
        <w:rPr>
          <w:rFonts w:cs="Times New Roman"/>
          <w:szCs w:val="24"/>
        </w:rPr>
      </w:pPr>
      <w:r>
        <w:rPr>
          <w:rFonts w:cs="Times New Roman"/>
          <w:szCs w:val="24"/>
        </w:rPr>
        <w:br w:type="page"/>
      </w:r>
    </w:p>
    <w:p w14:paraId="023AB1C6" w14:textId="77777777" w:rsidR="006A4CD7" w:rsidRPr="006A4CD7" w:rsidRDefault="006A4CD7" w:rsidP="007B1C2E">
      <w:pPr>
        <w:pStyle w:val="Heading2"/>
      </w:pPr>
      <w:bookmarkStart w:id="10" w:name="_Toc65157197"/>
      <w:r w:rsidRPr="006A4CD7">
        <w:lastRenderedPageBreak/>
        <w:t>1.6  BURDEN OF PROOF—PREPONDERANCE OF THE EVIDENCE</w:t>
      </w:r>
      <w:bookmarkEnd w:id="10"/>
    </w:p>
    <w:p w14:paraId="20C2BC84" w14:textId="77777777" w:rsidR="006A4CD7" w:rsidRPr="006A4CD7" w:rsidRDefault="006A4CD7" w:rsidP="0060759C">
      <w:pPr>
        <w:autoSpaceDE w:val="0"/>
        <w:autoSpaceDN w:val="0"/>
        <w:adjustRightInd w:val="0"/>
        <w:rPr>
          <w:rFonts w:cs="Times New Roman"/>
          <w:szCs w:val="24"/>
        </w:rPr>
      </w:pPr>
    </w:p>
    <w:p w14:paraId="69C6E7A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a party has the burden of proving any claim [or affirmative defense] by a preponderance of the evidence, it means you must be persuaded by the evidence that the claim [or affirmative defense] is more probably true than not true.</w:t>
      </w:r>
    </w:p>
    <w:p w14:paraId="0EB1B807" w14:textId="77777777" w:rsidR="006A4CD7" w:rsidRPr="006A4CD7" w:rsidRDefault="006A4CD7" w:rsidP="0060759C">
      <w:pPr>
        <w:autoSpaceDE w:val="0"/>
        <w:autoSpaceDN w:val="0"/>
        <w:adjustRightInd w:val="0"/>
        <w:rPr>
          <w:rFonts w:cs="Times New Roman"/>
          <w:szCs w:val="24"/>
        </w:rPr>
      </w:pPr>
    </w:p>
    <w:p w14:paraId="52EDAD8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should base your decision on all of the evidence, regardless of which party presented it.</w:t>
      </w:r>
    </w:p>
    <w:p w14:paraId="0326C460" w14:textId="77777777" w:rsidR="006A4CD7" w:rsidRPr="006A4CD7" w:rsidRDefault="006A4CD7" w:rsidP="0060759C">
      <w:pPr>
        <w:autoSpaceDE w:val="0"/>
        <w:autoSpaceDN w:val="0"/>
        <w:adjustRightInd w:val="0"/>
        <w:rPr>
          <w:rFonts w:cs="Times New Roman"/>
          <w:szCs w:val="24"/>
        </w:rPr>
      </w:pPr>
    </w:p>
    <w:p w14:paraId="0148506D" w14:textId="77777777" w:rsidR="006A4CD7" w:rsidRPr="006A4CD7" w:rsidRDefault="006A4CD7" w:rsidP="0060759C">
      <w:pPr>
        <w:autoSpaceDE w:val="0"/>
        <w:autoSpaceDN w:val="0"/>
        <w:adjustRightInd w:val="0"/>
        <w:rPr>
          <w:rFonts w:cs="Times New Roman"/>
          <w:szCs w:val="24"/>
        </w:rPr>
      </w:pPr>
    </w:p>
    <w:p w14:paraId="4E4205E5" w14:textId="77777777" w:rsidR="00030A67" w:rsidRDefault="00030A67" w:rsidP="0060759C">
      <w:pPr>
        <w:spacing w:after="160" w:line="259" w:lineRule="auto"/>
        <w:rPr>
          <w:rFonts w:cs="Times New Roman"/>
          <w:b/>
          <w:bCs/>
          <w:szCs w:val="24"/>
        </w:rPr>
      </w:pPr>
      <w:r>
        <w:rPr>
          <w:rFonts w:cs="Times New Roman"/>
          <w:b/>
          <w:bCs/>
          <w:szCs w:val="24"/>
        </w:rPr>
        <w:br w:type="page"/>
      </w:r>
    </w:p>
    <w:p w14:paraId="55E8F7AD" w14:textId="77777777" w:rsidR="006A4CD7" w:rsidRPr="006A4CD7" w:rsidRDefault="006A4CD7" w:rsidP="00A838B0">
      <w:pPr>
        <w:pStyle w:val="Heading2"/>
      </w:pPr>
      <w:bookmarkStart w:id="11" w:name="_Toc65157198"/>
      <w:r w:rsidRPr="006A4CD7">
        <w:lastRenderedPageBreak/>
        <w:t>1.7  BURDEN OF PROOF—CLEAR AND CONVINCING EVIDENCE</w:t>
      </w:r>
      <w:bookmarkEnd w:id="11"/>
    </w:p>
    <w:p w14:paraId="65729E9B" w14:textId="77777777" w:rsidR="006A4CD7" w:rsidRPr="006A4CD7" w:rsidRDefault="006A4CD7" w:rsidP="0060759C">
      <w:pPr>
        <w:autoSpaceDE w:val="0"/>
        <w:autoSpaceDN w:val="0"/>
        <w:adjustRightInd w:val="0"/>
        <w:rPr>
          <w:rFonts w:cs="Times New Roman"/>
          <w:szCs w:val="24"/>
        </w:rPr>
      </w:pPr>
    </w:p>
    <w:p w14:paraId="793B9C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party has the burden of proving any claim or defense by clear and convincing evidence, it means that the party must present evidence that leaves you with a firm belief or conviction that it is highly probable that the factual contentions of the claim or defense are true.  This is a higher standard of proof than proof by a preponderance of the evidence, but it does not require proof beyond a reasonable doubt.  </w:t>
      </w:r>
    </w:p>
    <w:p w14:paraId="7EF6F9DB" w14:textId="77777777" w:rsidR="006A4CD7" w:rsidRPr="006A4CD7" w:rsidRDefault="006A4CD7" w:rsidP="0060759C">
      <w:pPr>
        <w:autoSpaceDE w:val="0"/>
        <w:autoSpaceDN w:val="0"/>
        <w:adjustRightInd w:val="0"/>
        <w:rPr>
          <w:rFonts w:cs="Times New Roman"/>
          <w:szCs w:val="24"/>
        </w:rPr>
      </w:pPr>
    </w:p>
    <w:p w14:paraId="63DC3261"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1859BC4" w14:textId="77777777" w:rsidR="006A4CD7" w:rsidRPr="006A4CD7" w:rsidRDefault="006A4CD7" w:rsidP="00E27CCA"/>
    <w:p w14:paraId="4DB5709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Colorado v. New Mexico</w:t>
      </w:r>
      <w:r w:rsidRPr="006A4CD7">
        <w:rPr>
          <w:rFonts w:cs="Times New Roman"/>
          <w:szCs w:val="24"/>
        </w:rPr>
        <w:t xml:space="preserve">, 467 U.S. 310, 316 (1984) (defining clear and convincing evidence). </w:t>
      </w:r>
      <w:r w:rsidRPr="006A4CD7">
        <w:rPr>
          <w:rFonts w:cs="Times New Roman"/>
          <w:i/>
          <w:iCs/>
          <w:szCs w:val="24"/>
        </w:rPr>
        <w:t xml:space="preserve"> See also Sophanthavong v. Palmateer</w:t>
      </w:r>
      <w:r w:rsidRPr="006A4CD7">
        <w:rPr>
          <w:rFonts w:cs="Times New Roman"/>
          <w:szCs w:val="24"/>
        </w:rPr>
        <w:t xml:space="preserve">, 378 F.3d 859, 866 (9th Cir. 2004) (citing </w:t>
      </w:r>
      <w:r w:rsidRPr="006A4CD7">
        <w:rPr>
          <w:rFonts w:cs="Times New Roman"/>
          <w:i/>
          <w:iCs/>
          <w:szCs w:val="24"/>
        </w:rPr>
        <w:t>Colorado</w:t>
      </w:r>
      <w:r w:rsidRPr="006A4CD7">
        <w:rPr>
          <w:rFonts w:cs="Times New Roman"/>
          <w:szCs w:val="24"/>
        </w:rPr>
        <w:t>).</w:t>
      </w:r>
    </w:p>
    <w:p w14:paraId="44AD2826" w14:textId="77777777" w:rsidR="006A4CD7" w:rsidRPr="006A4CD7" w:rsidRDefault="006A4CD7" w:rsidP="0060759C">
      <w:pPr>
        <w:autoSpaceDE w:val="0"/>
        <w:autoSpaceDN w:val="0"/>
        <w:adjustRightInd w:val="0"/>
        <w:rPr>
          <w:rFonts w:cs="Times New Roman"/>
          <w:szCs w:val="24"/>
        </w:rPr>
      </w:pPr>
    </w:p>
    <w:p w14:paraId="41EA04BC" w14:textId="77777777" w:rsidR="006A4CD7" w:rsidRPr="006A4CD7" w:rsidRDefault="006A4CD7" w:rsidP="0060759C">
      <w:pPr>
        <w:autoSpaceDE w:val="0"/>
        <w:autoSpaceDN w:val="0"/>
        <w:adjustRightInd w:val="0"/>
        <w:rPr>
          <w:rFonts w:cs="Times New Roman"/>
          <w:szCs w:val="24"/>
        </w:rPr>
      </w:pPr>
    </w:p>
    <w:p w14:paraId="49C46C59" w14:textId="77777777" w:rsidR="006A4CD7" w:rsidRPr="006A4CD7" w:rsidRDefault="006A4CD7" w:rsidP="00A838B0">
      <w:pPr>
        <w:pStyle w:val="Heading2"/>
      </w:pPr>
      <w:r w:rsidRPr="006A4CD7">
        <w:br w:type="page"/>
      </w:r>
      <w:bookmarkStart w:id="12" w:name="_Toc65157199"/>
      <w:r w:rsidRPr="006A4CD7">
        <w:lastRenderedPageBreak/>
        <w:t>1.8  TWO OR MORE PARTIES—DIFFERENT LEGAL RIGHTS</w:t>
      </w:r>
      <w:bookmarkEnd w:id="12"/>
    </w:p>
    <w:p w14:paraId="0F7D7A30" w14:textId="77777777" w:rsidR="006A4CD7" w:rsidRPr="006A4CD7" w:rsidRDefault="006A4CD7" w:rsidP="0060759C">
      <w:pPr>
        <w:autoSpaceDE w:val="0"/>
        <w:autoSpaceDN w:val="0"/>
        <w:adjustRightInd w:val="0"/>
        <w:rPr>
          <w:rFonts w:cs="Times New Roman"/>
          <w:szCs w:val="24"/>
        </w:rPr>
      </w:pPr>
    </w:p>
    <w:p w14:paraId="5BC52D7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should decide the case as to each [plaintiff] [defendant] [party] separately. Unless otherwise stated, the instructions apply to all parties.</w:t>
      </w:r>
    </w:p>
    <w:p w14:paraId="366E50FA" w14:textId="77777777" w:rsidR="006A4CD7" w:rsidRPr="006A4CD7" w:rsidRDefault="006A4CD7" w:rsidP="0060759C">
      <w:pPr>
        <w:autoSpaceDE w:val="0"/>
        <w:autoSpaceDN w:val="0"/>
        <w:adjustRightInd w:val="0"/>
        <w:rPr>
          <w:rFonts w:cs="Times New Roman"/>
          <w:szCs w:val="24"/>
        </w:rPr>
      </w:pPr>
    </w:p>
    <w:p w14:paraId="41254E61" w14:textId="77777777" w:rsidR="006A4CD7" w:rsidRPr="006A4CD7" w:rsidRDefault="006A4CD7" w:rsidP="0060759C">
      <w:pPr>
        <w:autoSpaceDE w:val="0"/>
        <w:autoSpaceDN w:val="0"/>
        <w:adjustRightInd w:val="0"/>
        <w:rPr>
          <w:rFonts w:cs="Times New Roman"/>
          <w:szCs w:val="24"/>
        </w:rPr>
      </w:pPr>
    </w:p>
    <w:p w14:paraId="4F3CA49F" w14:textId="77777777" w:rsidR="00030A67" w:rsidRDefault="00030A67" w:rsidP="0060759C">
      <w:pPr>
        <w:spacing w:after="160" w:line="259" w:lineRule="auto"/>
        <w:rPr>
          <w:rFonts w:cs="Times New Roman"/>
          <w:szCs w:val="24"/>
        </w:rPr>
      </w:pPr>
      <w:r>
        <w:rPr>
          <w:rFonts w:cs="Times New Roman"/>
          <w:szCs w:val="24"/>
        </w:rPr>
        <w:br w:type="page"/>
      </w:r>
    </w:p>
    <w:p w14:paraId="6484493E" w14:textId="77777777" w:rsidR="006A4CD7" w:rsidRPr="006A4CD7" w:rsidRDefault="006A4CD7" w:rsidP="00A838B0">
      <w:pPr>
        <w:pStyle w:val="Heading2"/>
        <w:tabs>
          <w:tab w:val="left" w:pos="7020"/>
          <w:tab w:val="left" w:pos="7110"/>
        </w:tabs>
      </w:pPr>
      <w:bookmarkStart w:id="13" w:name="_Toc65157200"/>
      <w:r w:rsidRPr="006A4CD7">
        <w:lastRenderedPageBreak/>
        <w:t>1.9  WHAT IS EVIDENCE</w:t>
      </w:r>
      <w:bookmarkEnd w:id="13"/>
    </w:p>
    <w:p w14:paraId="41FAB56D" w14:textId="77777777" w:rsidR="006A4CD7" w:rsidRPr="006A4CD7" w:rsidRDefault="006A4CD7" w:rsidP="0060759C">
      <w:pPr>
        <w:autoSpaceDE w:val="0"/>
        <w:autoSpaceDN w:val="0"/>
        <w:adjustRightInd w:val="0"/>
        <w:rPr>
          <w:rFonts w:cs="Times New Roman"/>
          <w:szCs w:val="24"/>
        </w:rPr>
      </w:pPr>
    </w:p>
    <w:p w14:paraId="4A0EF1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evidence you are to consider in deciding what the facts are consists of:</w:t>
      </w:r>
    </w:p>
    <w:p w14:paraId="3A58C84A" w14:textId="77777777" w:rsidR="006A4CD7" w:rsidRPr="006A4CD7" w:rsidRDefault="006A4CD7" w:rsidP="0060759C">
      <w:pPr>
        <w:autoSpaceDE w:val="0"/>
        <w:autoSpaceDN w:val="0"/>
        <w:adjustRightInd w:val="0"/>
        <w:rPr>
          <w:rFonts w:cs="Times New Roman"/>
          <w:szCs w:val="24"/>
        </w:rPr>
      </w:pPr>
    </w:p>
    <w:p w14:paraId="7B08A30F" w14:textId="77777777" w:rsidR="006A4CD7" w:rsidRPr="006A4CD7" w:rsidRDefault="006A4CD7" w:rsidP="0060759C">
      <w:pPr>
        <w:autoSpaceDE w:val="0"/>
        <w:autoSpaceDN w:val="0"/>
        <w:adjustRightInd w:val="0"/>
        <w:ind w:left="1440" w:hanging="1440"/>
        <w:rPr>
          <w:rFonts w:cs="Times New Roman"/>
          <w:szCs w:val="24"/>
        </w:rPr>
      </w:pPr>
      <w:r w:rsidRPr="006A4CD7">
        <w:rPr>
          <w:rFonts w:cs="Times New Roman"/>
          <w:szCs w:val="24"/>
        </w:rPr>
        <w:tab/>
        <w:t>1.</w:t>
      </w:r>
      <w:r w:rsidRPr="006A4CD7">
        <w:rPr>
          <w:rFonts w:cs="Times New Roman"/>
          <w:szCs w:val="24"/>
        </w:rPr>
        <w:tab/>
        <w:t>the sworn testimony of any witness;</w:t>
      </w:r>
    </w:p>
    <w:p w14:paraId="15647109" w14:textId="77777777" w:rsidR="006A4CD7" w:rsidRPr="006A4CD7" w:rsidRDefault="006A4CD7" w:rsidP="0060759C">
      <w:pPr>
        <w:autoSpaceDE w:val="0"/>
        <w:autoSpaceDN w:val="0"/>
        <w:adjustRightInd w:val="0"/>
        <w:rPr>
          <w:rFonts w:cs="Times New Roman"/>
          <w:szCs w:val="24"/>
        </w:rPr>
      </w:pPr>
    </w:p>
    <w:p w14:paraId="4951200A" w14:textId="77777777" w:rsidR="006A4CD7" w:rsidRPr="006A4CD7" w:rsidRDefault="006A4CD7" w:rsidP="0060759C">
      <w:pPr>
        <w:autoSpaceDE w:val="0"/>
        <w:autoSpaceDN w:val="0"/>
        <w:adjustRightInd w:val="0"/>
        <w:ind w:left="1440" w:hanging="1440"/>
        <w:rPr>
          <w:rFonts w:cs="Times New Roman"/>
          <w:szCs w:val="24"/>
        </w:rPr>
      </w:pPr>
      <w:r w:rsidRPr="006A4CD7">
        <w:rPr>
          <w:rFonts w:cs="Times New Roman"/>
          <w:szCs w:val="24"/>
        </w:rPr>
        <w:tab/>
        <w:t>2.</w:t>
      </w:r>
      <w:r w:rsidRPr="006A4CD7">
        <w:rPr>
          <w:rFonts w:cs="Times New Roman"/>
          <w:szCs w:val="24"/>
        </w:rPr>
        <w:tab/>
        <w:t>the exhibits that are admitted into evidence;</w:t>
      </w:r>
    </w:p>
    <w:p w14:paraId="4846FB32" w14:textId="77777777" w:rsidR="006A4CD7" w:rsidRPr="006A4CD7" w:rsidRDefault="006A4CD7" w:rsidP="0060759C">
      <w:pPr>
        <w:autoSpaceDE w:val="0"/>
        <w:autoSpaceDN w:val="0"/>
        <w:adjustRightInd w:val="0"/>
        <w:rPr>
          <w:rFonts w:cs="Times New Roman"/>
          <w:szCs w:val="24"/>
        </w:rPr>
      </w:pPr>
    </w:p>
    <w:p w14:paraId="661F85A7" w14:textId="77777777" w:rsidR="006A4CD7" w:rsidRPr="006A4CD7" w:rsidRDefault="006A4CD7" w:rsidP="0060759C">
      <w:pPr>
        <w:autoSpaceDE w:val="0"/>
        <w:autoSpaceDN w:val="0"/>
        <w:adjustRightInd w:val="0"/>
        <w:ind w:left="1440" w:hanging="1440"/>
        <w:rPr>
          <w:rFonts w:cs="Times New Roman"/>
          <w:szCs w:val="24"/>
        </w:rPr>
      </w:pPr>
      <w:r w:rsidRPr="006A4CD7">
        <w:rPr>
          <w:rFonts w:cs="Times New Roman"/>
          <w:szCs w:val="24"/>
        </w:rPr>
        <w:tab/>
        <w:t>3.</w:t>
      </w:r>
      <w:r w:rsidRPr="006A4CD7">
        <w:rPr>
          <w:rFonts w:cs="Times New Roman"/>
          <w:szCs w:val="24"/>
        </w:rPr>
        <w:tab/>
        <w:t>any facts to which the lawyers have agreed; and</w:t>
      </w:r>
    </w:p>
    <w:p w14:paraId="6257455C" w14:textId="77777777" w:rsidR="006A4CD7" w:rsidRPr="006A4CD7" w:rsidRDefault="006A4CD7" w:rsidP="0060759C">
      <w:pPr>
        <w:autoSpaceDE w:val="0"/>
        <w:autoSpaceDN w:val="0"/>
        <w:adjustRightInd w:val="0"/>
        <w:rPr>
          <w:rFonts w:cs="Times New Roman"/>
          <w:szCs w:val="24"/>
        </w:rPr>
      </w:pPr>
    </w:p>
    <w:p w14:paraId="490CD7A0" w14:textId="77777777" w:rsidR="006A4CD7" w:rsidRPr="006A4CD7" w:rsidRDefault="006A4CD7" w:rsidP="0060759C">
      <w:pPr>
        <w:autoSpaceDE w:val="0"/>
        <w:autoSpaceDN w:val="0"/>
        <w:adjustRightInd w:val="0"/>
        <w:ind w:left="1440" w:hanging="1440"/>
        <w:rPr>
          <w:rFonts w:cs="Times New Roman"/>
          <w:szCs w:val="24"/>
        </w:rPr>
      </w:pPr>
      <w:r w:rsidRPr="006A4CD7">
        <w:rPr>
          <w:rFonts w:cs="Times New Roman"/>
          <w:szCs w:val="24"/>
        </w:rPr>
        <w:tab/>
        <w:t>4.</w:t>
      </w:r>
      <w:r w:rsidRPr="006A4CD7">
        <w:rPr>
          <w:rFonts w:cs="Times New Roman"/>
          <w:szCs w:val="24"/>
        </w:rPr>
        <w:tab/>
        <w:t>any facts that I [may instruct] [have instructed] you to accept as proved.</w:t>
      </w:r>
    </w:p>
    <w:p w14:paraId="0CB902F9" w14:textId="77777777" w:rsidR="006A4CD7" w:rsidRPr="006A4CD7" w:rsidRDefault="006A4CD7" w:rsidP="0060759C">
      <w:pPr>
        <w:autoSpaceDE w:val="0"/>
        <w:autoSpaceDN w:val="0"/>
        <w:adjustRightInd w:val="0"/>
        <w:rPr>
          <w:rFonts w:cs="Times New Roman"/>
          <w:szCs w:val="24"/>
        </w:rPr>
      </w:pPr>
    </w:p>
    <w:p w14:paraId="30B3C8E0" w14:textId="77777777" w:rsidR="006A4CD7" w:rsidRPr="006A4CD7" w:rsidRDefault="006A4CD7" w:rsidP="0060759C">
      <w:pPr>
        <w:autoSpaceDE w:val="0"/>
        <w:autoSpaceDN w:val="0"/>
        <w:adjustRightInd w:val="0"/>
        <w:rPr>
          <w:rFonts w:cs="Times New Roman"/>
          <w:szCs w:val="24"/>
        </w:rPr>
      </w:pPr>
    </w:p>
    <w:p w14:paraId="7C2DF89C" w14:textId="77777777" w:rsidR="00030A67" w:rsidRDefault="00030A67" w:rsidP="0060759C">
      <w:pPr>
        <w:spacing w:after="160" w:line="259" w:lineRule="auto"/>
        <w:rPr>
          <w:rFonts w:cs="Times New Roman"/>
          <w:b/>
          <w:bCs/>
          <w:szCs w:val="24"/>
        </w:rPr>
      </w:pPr>
      <w:r>
        <w:rPr>
          <w:rFonts w:cs="Times New Roman"/>
          <w:b/>
          <w:bCs/>
          <w:szCs w:val="24"/>
        </w:rPr>
        <w:br w:type="page"/>
      </w:r>
    </w:p>
    <w:p w14:paraId="0AA78491" w14:textId="77777777" w:rsidR="006A4CD7" w:rsidRPr="006A4CD7" w:rsidRDefault="006A4CD7" w:rsidP="00A838B0">
      <w:pPr>
        <w:pStyle w:val="Heading2"/>
      </w:pPr>
      <w:bookmarkStart w:id="14" w:name="_Toc65157201"/>
      <w:r w:rsidRPr="006A4CD7">
        <w:lastRenderedPageBreak/>
        <w:t>1.10  WHAT IS NOT EVIDENCE</w:t>
      </w:r>
      <w:bookmarkEnd w:id="14"/>
    </w:p>
    <w:p w14:paraId="579566F2" w14:textId="77777777" w:rsidR="006A4CD7" w:rsidRPr="006A4CD7" w:rsidRDefault="006A4CD7" w:rsidP="0060759C">
      <w:pPr>
        <w:autoSpaceDE w:val="0"/>
        <w:autoSpaceDN w:val="0"/>
        <w:adjustRightInd w:val="0"/>
        <w:rPr>
          <w:rFonts w:cs="Times New Roman"/>
          <w:szCs w:val="24"/>
        </w:rPr>
      </w:pPr>
    </w:p>
    <w:p w14:paraId="199B3B9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reaching your verdict, you may consider only the testimony and exhibits received into evidence. Certain things are not evidence, and you may not consider them in deciding what the facts are.  I will list them for you:</w:t>
      </w:r>
    </w:p>
    <w:p w14:paraId="7348E17F" w14:textId="77777777" w:rsidR="006A4CD7" w:rsidRPr="006A4CD7" w:rsidRDefault="006A4CD7" w:rsidP="0060759C">
      <w:pPr>
        <w:autoSpaceDE w:val="0"/>
        <w:autoSpaceDN w:val="0"/>
        <w:adjustRightInd w:val="0"/>
        <w:rPr>
          <w:rFonts w:cs="Times New Roman"/>
          <w:szCs w:val="24"/>
        </w:rPr>
      </w:pPr>
    </w:p>
    <w:p w14:paraId="4DFFAB57"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Arguments and statements by lawyers are not evidence. The lawyers are not witnesses. What they [may say] [have said] in their opening statements, closing arguments and at other times is intended to help you interpret the evidence, but it is not evidence. If the facts as you remember them differ from the way the lawyers have stated them, your memory of them controls.</w:t>
      </w:r>
    </w:p>
    <w:p w14:paraId="645CF927" w14:textId="77777777" w:rsidR="006A4CD7" w:rsidRPr="006A4CD7" w:rsidRDefault="006A4CD7" w:rsidP="0058487E">
      <w:pPr>
        <w:autoSpaceDE w:val="0"/>
        <w:autoSpaceDN w:val="0"/>
        <w:adjustRightInd w:val="0"/>
        <w:ind w:hanging="720"/>
        <w:rPr>
          <w:rFonts w:cs="Times New Roman"/>
          <w:szCs w:val="24"/>
        </w:rPr>
      </w:pPr>
    </w:p>
    <w:p w14:paraId="5DCF311F"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Questions and objections by lawyers are not evidence. Attorneys have a duty to their clients to object when they believe a question is improper under the rules of evidence. You should not be influenced by the objection or by the court’s ruling on it.</w:t>
      </w:r>
    </w:p>
    <w:p w14:paraId="709C57F0" w14:textId="77777777" w:rsidR="006A4CD7" w:rsidRPr="006A4CD7" w:rsidRDefault="006A4CD7" w:rsidP="0058487E">
      <w:pPr>
        <w:autoSpaceDE w:val="0"/>
        <w:autoSpaceDN w:val="0"/>
        <w:adjustRightInd w:val="0"/>
        <w:ind w:hanging="720"/>
        <w:rPr>
          <w:rFonts w:cs="Times New Roman"/>
          <w:szCs w:val="24"/>
        </w:rPr>
      </w:pPr>
    </w:p>
    <w:p w14:paraId="38E67EAF"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Testimony that is excluded or stricken, or that you [are] [have been] instructed to disregard, is not evidence and must not be considered.  In addition some evidence [may be] [was] received only for a limited purpose; when I [instruct] [have instructed] you to consider certain evidence only for a limited purpose, you must do so and you may not consider that evidence for any other purpose.</w:t>
      </w:r>
    </w:p>
    <w:p w14:paraId="7D96DA02" w14:textId="77777777" w:rsidR="006A4CD7" w:rsidRPr="006A4CD7" w:rsidRDefault="006A4CD7" w:rsidP="0058487E">
      <w:pPr>
        <w:autoSpaceDE w:val="0"/>
        <w:autoSpaceDN w:val="0"/>
        <w:adjustRightInd w:val="0"/>
        <w:ind w:hanging="720"/>
        <w:rPr>
          <w:rFonts w:cs="Times New Roman"/>
          <w:szCs w:val="24"/>
        </w:rPr>
      </w:pPr>
    </w:p>
    <w:p w14:paraId="1F368826"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Anything you may [see or hear] [have seen or heard] when the court was not in session is not evidence. You are to decide the case solely on the evidence received at the trial.</w:t>
      </w:r>
    </w:p>
    <w:p w14:paraId="0A11D261" w14:textId="77777777" w:rsidR="006A4CD7" w:rsidRPr="006A4CD7" w:rsidRDefault="006A4CD7" w:rsidP="0060759C">
      <w:pPr>
        <w:autoSpaceDE w:val="0"/>
        <w:autoSpaceDN w:val="0"/>
        <w:adjustRightInd w:val="0"/>
        <w:jc w:val="center"/>
        <w:rPr>
          <w:rFonts w:cs="Times New Roman"/>
          <w:szCs w:val="24"/>
        </w:rPr>
      </w:pPr>
    </w:p>
    <w:p w14:paraId="68C08C0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DC902F8" w14:textId="77777777" w:rsidR="006A4CD7" w:rsidRPr="006A4CD7" w:rsidRDefault="006A4CD7" w:rsidP="0060759C">
      <w:pPr>
        <w:autoSpaceDE w:val="0"/>
        <w:autoSpaceDN w:val="0"/>
        <w:adjustRightInd w:val="0"/>
        <w:rPr>
          <w:rFonts w:cs="Times New Roman"/>
          <w:szCs w:val="24"/>
        </w:rPr>
      </w:pPr>
    </w:p>
    <w:p w14:paraId="6383CBC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With regard to the bracketed material in paragraph 3, select the appropriate bracket depending on whether the instruction is given at the beginning or at the end of the case.  </w:t>
      </w:r>
      <w:r w:rsidRPr="006A4CD7">
        <w:rPr>
          <w:rFonts w:cs="Times New Roman"/>
          <w:i/>
          <w:iCs/>
          <w:szCs w:val="24"/>
        </w:rPr>
        <w:t>See also</w:t>
      </w:r>
      <w:r w:rsidRPr="006A4CD7">
        <w:rPr>
          <w:rFonts w:cs="Times New Roman"/>
          <w:szCs w:val="24"/>
        </w:rPr>
        <w:t xml:space="preserve"> Instruction 1.11 (Evidence for Limited Purpose).</w:t>
      </w:r>
    </w:p>
    <w:p w14:paraId="522E1392" w14:textId="77777777" w:rsidR="006A4CD7" w:rsidRPr="006A4CD7" w:rsidRDefault="006A4CD7" w:rsidP="0060759C">
      <w:pPr>
        <w:autoSpaceDE w:val="0"/>
        <w:autoSpaceDN w:val="0"/>
        <w:adjustRightInd w:val="0"/>
        <w:rPr>
          <w:rFonts w:cs="Times New Roman"/>
          <w:szCs w:val="24"/>
        </w:rPr>
      </w:pPr>
    </w:p>
    <w:p w14:paraId="4CB1A64C" w14:textId="77777777" w:rsidR="006A4CD7" w:rsidRPr="006A4CD7" w:rsidRDefault="006A4CD7" w:rsidP="0060759C">
      <w:pPr>
        <w:autoSpaceDE w:val="0"/>
        <w:autoSpaceDN w:val="0"/>
        <w:adjustRightInd w:val="0"/>
        <w:rPr>
          <w:rFonts w:cs="Times New Roman"/>
          <w:szCs w:val="24"/>
        </w:rPr>
      </w:pPr>
    </w:p>
    <w:p w14:paraId="56459EC7" w14:textId="77777777" w:rsidR="00030A67" w:rsidRDefault="00030A67" w:rsidP="0060759C">
      <w:pPr>
        <w:spacing w:after="160" w:line="259" w:lineRule="auto"/>
        <w:rPr>
          <w:rFonts w:cs="Times New Roman"/>
          <w:b/>
          <w:bCs/>
          <w:szCs w:val="24"/>
        </w:rPr>
      </w:pPr>
      <w:r>
        <w:rPr>
          <w:rFonts w:cs="Times New Roman"/>
          <w:b/>
          <w:bCs/>
          <w:szCs w:val="24"/>
        </w:rPr>
        <w:br w:type="page"/>
      </w:r>
    </w:p>
    <w:p w14:paraId="47E92B15" w14:textId="77777777" w:rsidR="006A4CD7" w:rsidRPr="006A4CD7" w:rsidRDefault="006A4CD7" w:rsidP="00A838B0">
      <w:pPr>
        <w:pStyle w:val="Heading2"/>
      </w:pPr>
      <w:bookmarkStart w:id="15" w:name="_Toc65157202"/>
      <w:r w:rsidRPr="006A4CD7">
        <w:lastRenderedPageBreak/>
        <w:t>1.11  EVIDENCE FOR LIMITED PURPOSE</w:t>
      </w:r>
      <w:bookmarkEnd w:id="15"/>
    </w:p>
    <w:p w14:paraId="5726A8F5" w14:textId="77777777" w:rsidR="006A4CD7" w:rsidRPr="006A4CD7" w:rsidRDefault="006A4CD7" w:rsidP="0060759C">
      <w:pPr>
        <w:autoSpaceDE w:val="0"/>
        <w:autoSpaceDN w:val="0"/>
        <w:adjustRightInd w:val="0"/>
        <w:rPr>
          <w:rFonts w:cs="Times New Roman"/>
          <w:szCs w:val="24"/>
        </w:rPr>
      </w:pPr>
    </w:p>
    <w:p w14:paraId="012CA12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Some evidence may be admitted only for a limited purpose.</w:t>
      </w:r>
    </w:p>
    <w:p w14:paraId="282F79CA" w14:textId="77777777" w:rsidR="006A4CD7" w:rsidRPr="006A4CD7" w:rsidRDefault="006A4CD7" w:rsidP="0060759C">
      <w:pPr>
        <w:autoSpaceDE w:val="0"/>
        <w:autoSpaceDN w:val="0"/>
        <w:adjustRightInd w:val="0"/>
        <w:rPr>
          <w:rFonts w:cs="Times New Roman"/>
          <w:szCs w:val="24"/>
        </w:rPr>
      </w:pPr>
    </w:p>
    <w:p w14:paraId="405FF05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I instruct you that an item of evidence has been admitted only for a limited purpose, you must consider it only for that limited purpose and not for any other purpose.</w:t>
      </w:r>
    </w:p>
    <w:p w14:paraId="3B93C9D4" w14:textId="77777777" w:rsidR="006A4CD7" w:rsidRPr="006A4CD7" w:rsidRDefault="006A4CD7" w:rsidP="0060759C">
      <w:pPr>
        <w:autoSpaceDE w:val="0"/>
        <w:autoSpaceDN w:val="0"/>
        <w:adjustRightInd w:val="0"/>
        <w:rPr>
          <w:rFonts w:cs="Times New Roman"/>
          <w:szCs w:val="24"/>
        </w:rPr>
      </w:pPr>
    </w:p>
    <w:p w14:paraId="2FB29D3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testimony [you are about to hear] [you have just heard] may be considered only for the limited purpose of [</w:t>
      </w:r>
      <w:r w:rsidRPr="006A4CD7">
        <w:rPr>
          <w:rFonts w:cs="Times New Roman"/>
          <w:i/>
          <w:iCs/>
          <w:szCs w:val="24"/>
          <w:u w:val="single"/>
        </w:rPr>
        <w:t>describe purpose</w:t>
      </w:r>
      <w:r w:rsidRPr="006A4CD7">
        <w:rPr>
          <w:rFonts w:cs="Times New Roman"/>
          <w:szCs w:val="24"/>
        </w:rPr>
        <w:t>] and not for any other purpose.]</w:t>
      </w:r>
    </w:p>
    <w:p w14:paraId="724505BD" w14:textId="77777777" w:rsidR="006A4CD7" w:rsidRPr="006A4CD7" w:rsidRDefault="006A4CD7" w:rsidP="0060759C">
      <w:pPr>
        <w:autoSpaceDE w:val="0"/>
        <w:autoSpaceDN w:val="0"/>
        <w:adjustRightInd w:val="0"/>
        <w:rPr>
          <w:rFonts w:cs="Times New Roman"/>
          <w:szCs w:val="24"/>
        </w:rPr>
      </w:pPr>
    </w:p>
    <w:p w14:paraId="5CFA128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0A6A4D6" w14:textId="77777777" w:rsidR="006A4CD7" w:rsidRPr="006A4CD7" w:rsidRDefault="006A4CD7" w:rsidP="0060759C">
      <w:pPr>
        <w:autoSpaceDE w:val="0"/>
        <w:autoSpaceDN w:val="0"/>
        <w:adjustRightInd w:val="0"/>
        <w:rPr>
          <w:rFonts w:cs="Times New Roman"/>
          <w:szCs w:val="24"/>
        </w:rPr>
      </w:pPr>
    </w:p>
    <w:p w14:paraId="140E51A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As a rule, limiting instructions need only be given when requested and need not be given </w:t>
      </w:r>
      <w:r w:rsidRPr="006A4CD7">
        <w:rPr>
          <w:rFonts w:cs="Times New Roman"/>
          <w:i/>
          <w:iCs/>
          <w:szCs w:val="24"/>
        </w:rPr>
        <w:t>sua sponte</w:t>
      </w:r>
      <w:r w:rsidRPr="006A4CD7">
        <w:rPr>
          <w:rFonts w:cs="Times New Roman"/>
          <w:szCs w:val="24"/>
        </w:rPr>
        <w:t xml:space="preserve"> by the court. </w:t>
      </w:r>
      <w:r w:rsidRPr="006A4CD7">
        <w:rPr>
          <w:rFonts w:cs="Times New Roman"/>
          <w:i/>
          <w:iCs/>
          <w:szCs w:val="24"/>
        </w:rPr>
        <w:t xml:space="preserve"> United States v. McLennan</w:t>
      </w:r>
      <w:r w:rsidRPr="006A4CD7">
        <w:rPr>
          <w:rFonts w:cs="Times New Roman"/>
          <w:szCs w:val="24"/>
        </w:rPr>
        <w:t>, 563 F.2d 943, 947-48 (9th Cir. 1977).</w:t>
      </w:r>
    </w:p>
    <w:p w14:paraId="045F3815" w14:textId="77777777" w:rsidR="006A4CD7" w:rsidRPr="006A4CD7" w:rsidRDefault="006A4CD7" w:rsidP="0060759C">
      <w:pPr>
        <w:autoSpaceDE w:val="0"/>
        <w:autoSpaceDN w:val="0"/>
        <w:adjustRightInd w:val="0"/>
        <w:rPr>
          <w:rFonts w:cs="Times New Roman"/>
          <w:szCs w:val="24"/>
        </w:rPr>
      </w:pPr>
    </w:p>
    <w:p w14:paraId="53F7366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United States v. Marsh</w:t>
      </w:r>
      <w:r w:rsidRPr="006A4CD7">
        <w:rPr>
          <w:rFonts w:cs="Times New Roman"/>
          <w:szCs w:val="24"/>
        </w:rPr>
        <w:t>, 144 F.3d 1229, 1238 (9th Cir. 1998) (when trial court fails to instruct jury in its final instructions regarding receipt of evidence for limited purpose, Ninth Circuit examines trial court’s preliminary instructions to determine if court instructed jury on this issue).</w:t>
      </w:r>
    </w:p>
    <w:p w14:paraId="4DEE515D" w14:textId="77777777" w:rsidR="006A4CD7" w:rsidRPr="006A4CD7" w:rsidRDefault="006A4CD7" w:rsidP="0060759C">
      <w:pPr>
        <w:autoSpaceDE w:val="0"/>
        <w:autoSpaceDN w:val="0"/>
        <w:adjustRightInd w:val="0"/>
        <w:rPr>
          <w:rFonts w:cs="Times New Roman"/>
          <w:szCs w:val="24"/>
        </w:rPr>
      </w:pPr>
    </w:p>
    <w:p w14:paraId="4AB433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also</w:t>
      </w:r>
      <w:r w:rsidRPr="006A4CD7">
        <w:rPr>
          <w:rFonts w:cs="Times New Roman"/>
          <w:szCs w:val="24"/>
        </w:rPr>
        <w:t xml:space="preserve"> Instructions 1.10 (What is Not Evidence) and 2.9 (Impeachment Evidence—Witness). </w:t>
      </w:r>
    </w:p>
    <w:p w14:paraId="7E24CF5B" w14:textId="77777777" w:rsidR="006A4CD7" w:rsidRDefault="006A4CD7" w:rsidP="0060759C">
      <w:pPr>
        <w:autoSpaceDE w:val="0"/>
        <w:autoSpaceDN w:val="0"/>
        <w:adjustRightInd w:val="0"/>
        <w:rPr>
          <w:rFonts w:cs="Times New Roman"/>
          <w:szCs w:val="24"/>
        </w:rPr>
      </w:pPr>
    </w:p>
    <w:p w14:paraId="6533C733" w14:textId="77777777" w:rsidR="00030A67" w:rsidRPr="006A4CD7" w:rsidRDefault="00030A67" w:rsidP="0060759C">
      <w:pPr>
        <w:autoSpaceDE w:val="0"/>
        <w:autoSpaceDN w:val="0"/>
        <w:adjustRightInd w:val="0"/>
        <w:rPr>
          <w:rFonts w:cs="Times New Roman"/>
          <w:szCs w:val="24"/>
        </w:rPr>
      </w:pPr>
    </w:p>
    <w:p w14:paraId="0E6DD429" w14:textId="77777777" w:rsidR="00030A67" w:rsidRDefault="00030A67" w:rsidP="0060759C">
      <w:pPr>
        <w:spacing w:after="160" w:line="259" w:lineRule="auto"/>
        <w:rPr>
          <w:rFonts w:cs="Times New Roman"/>
          <w:b/>
          <w:bCs/>
          <w:szCs w:val="24"/>
        </w:rPr>
      </w:pPr>
      <w:r>
        <w:rPr>
          <w:rFonts w:cs="Times New Roman"/>
          <w:b/>
          <w:bCs/>
          <w:szCs w:val="24"/>
        </w:rPr>
        <w:br w:type="page"/>
      </w:r>
    </w:p>
    <w:p w14:paraId="2670DA33" w14:textId="77777777" w:rsidR="006A4CD7" w:rsidRPr="006A4CD7" w:rsidRDefault="006A4CD7" w:rsidP="00A838B0">
      <w:pPr>
        <w:pStyle w:val="Heading2"/>
      </w:pPr>
      <w:bookmarkStart w:id="16" w:name="_Toc65157203"/>
      <w:r w:rsidRPr="006A4CD7">
        <w:lastRenderedPageBreak/>
        <w:t>1.12  DIRECT AND CIRCUMSTANTIAL EVIDENCE</w:t>
      </w:r>
      <w:bookmarkEnd w:id="16"/>
    </w:p>
    <w:p w14:paraId="526F9DEF" w14:textId="77777777" w:rsidR="006A4CD7" w:rsidRPr="006A4CD7" w:rsidRDefault="006A4CD7" w:rsidP="0060759C">
      <w:pPr>
        <w:autoSpaceDE w:val="0"/>
        <w:autoSpaceDN w:val="0"/>
        <w:adjustRightInd w:val="0"/>
        <w:rPr>
          <w:rFonts w:cs="Times New Roman"/>
          <w:szCs w:val="24"/>
        </w:rPr>
      </w:pPr>
    </w:p>
    <w:p w14:paraId="1F0AB7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Evidence may be direct or circumstantial.  Direct evidence is direct proof of a fact, such as testimony by a witness about what that witness personally saw or heard or did.  Circumstantial evidence is proof of one or more facts from which you could find another fact.  You should consider both kinds of evidence.  The law makes no distinction between the weight to be given to either direct or circumstantial evidence.  It is for you to decide how much weight to give to any evidence.</w:t>
      </w:r>
    </w:p>
    <w:p w14:paraId="7933AB92" w14:textId="77777777" w:rsidR="006A4CD7" w:rsidRPr="006A4CD7" w:rsidRDefault="006A4CD7" w:rsidP="0060759C">
      <w:pPr>
        <w:autoSpaceDE w:val="0"/>
        <w:autoSpaceDN w:val="0"/>
        <w:adjustRightInd w:val="0"/>
        <w:rPr>
          <w:rFonts w:cs="Times New Roman"/>
          <w:szCs w:val="24"/>
        </w:rPr>
      </w:pPr>
    </w:p>
    <w:p w14:paraId="4E4A0B8E"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9AA28D2" w14:textId="77777777" w:rsidR="006A4CD7" w:rsidRPr="006A4CD7" w:rsidRDefault="006A4CD7" w:rsidP="0060759C">
      <w:pPr>
        <w:autoSpaceDE w:val="0"/>
        <w:autoSpaceDN w:val="0"/>
        <w:adjustRightInd w:val="0"/>
        <w:rPr>
          <w:rFonts w:cs="Times New Roman"/>
          <w:szCs w:val="24"/>
        </w:rPr>
      </w:pPr>
    </w:p>
    <w:p w14:paraId="5FECB8C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may be helpful to include an illustrative example in the instruction:</w:t>
      </w:r>
    </w:p>
    <w:p w14:paraId="1779CF37" w14:textId="77777777" w:rsidR="006A4CD7" w:rsidRPr="006A4CD7" w:rsidRDefault="006A4CD7" w:rsidP="0060759C">
      <w:pPr>
        <w:autoSpaceDE w:val="0"/>
        <w:autoSpaceDN w:val="0"/>
        <w:adjustRightInd w:val="0"/>
        <w:rPr>
          <w:rFonts w:cs="Times New Roman"/>
          <w:szCs w:val="24"/>
        </w:rPr>
      </w:pPr>
    </w:p>
    <w:p w14:paraId="370F1C71" w14:textId="77777777" w:rsidR="006A4CD7" w:rsidRPr="006A4CD7" w:rsidRDefault="006A4CD7" w:rsidP="0060759C">
      <w:pPr>
        <w:autoSpaceDE w:val="0"/>
        <w:autoSpaceDN w:val="0"/>
        <w:adjustRightInd w:val="0"/>
        <w:ind w:left="720" w:right="720"/>
        <w:jc w:val="both"/>
        <w:rPr>
          <w:rFonts w:cs="Times New Roman"/>
          <w:szCs w:val="24"/>
        </w:rPr>
      </w:pPr>
      <w:r w:rsidRPr="006A4CD7">
        <w:rPr>
          <w:rFonts w:cs="Times New Roman"/>
          <w:szCs w:val="24"/>
        </w:rPr>
        <w:t>By way of example, if you wake up in the morning and see that the sidewalk is wet, you may find from that fact that it rained during the night. However, other evidence, such as a turned on garden hose, may provide a different explanation for the presence of water on the sidewalk.  Therefore, before you decide that a fact has been proved by circumstantial evidence, you must consider all the evidence in the light of reason, experience and common sense.</w:t>
      </w:r>
    </w:p>
    <w:p w14:paraId="59C2DC03" w14:textId="77777777" w:rsidR="006A4CD7" w:rsidRPr="006A4CD7" w:rsidRDefault="006A4CD7" w:rsidP="0060759C">
      <w:pPr>
        <w:autoSpaceDE w:val="0"/>
        <w:autoSpaceDN w:val="0"/>
        <w:adjustRightInd w:val="0"/>
        <w:rPr>
          <w:rFonts w:cs="Times New Roman"/>
          <w:szCs w:val="24"/>
        </w:rPr>
      </w:pPr>
    </w:p>
    <w:p w14:paraId="237F4B70" w14:textId="77777777" w:rsidR="006A4CD7" w:rsidRPr="006A4CD7" w:rsidRDefault="006A4CD7" w:rsidP="0060759C">
      <w:pPr>
        <w:autoSpaceDE w:val="0"/>
        <w:autoSpaceDN w:val="0"/>
        <w:adjustRightInd w:val="0"/>
        <w:rPr>
          <w:rFonts w:cs="Times New Roman"/>
          <w:szCs w:val="24"/>
        </w:rPr>
      </w:pPr>
    </w:p>
    <w:p w14:paraId="657DD430" w14:textId="77777777" w:rsidR="00030A67" w:rsidRDefault="00030A67" w:rsidP="0060759C">
      <w:pPr>
        <w:spacing w:after="160" w:line="259" w:lineRule="auto"/>
        <w:rPr>
          <w:rFonts w:cs="Times New Roman"/>
          <w:b/>
          <w:bCs/>
          <w:szCs w:val="24"/>
        </w:rPr>
      </w:pPr>
      <w:r>
        <w:rPr>
          <w:rFonts w:cs="Times New Roman"/>
          <w:b/>
          <w:bCs/>
          <w:szCs w:val="24"/>
        </w:rPr>
        <w:br w:type="page"/>
      </w:r>
    </w:p>
    <w:p w14:paraId="274220BD" w14:textId="77777777" w:rsidR="006A4CD7" w:rsidRPr="006A4CD7" w:rsidRDefault="006A4CD7" w:rsidP="007B1C2E">
      <w:pPr>
        <w:pStyle w:val="Heading2"/>
      </w:pPr>
      <w:bookmarkStart w:id="17" w:name="_Toc65157204"/>
      <w:r w:rsidRPr="006A4CD7">
        <w:lastRenderedPageBreak/>
        <w:t>1.13  RULING ON OBJECTIONS</w:t>
      </w:r>
      <w:bookmarkEnd w:id="17"/>
    </w:p>
    <w:p w14:paraId="2EEEAA55" w14:textId="77777777" w:rsidR="006A4CD7" w:rsidRPr="006A4CD7" w:rsidRDefault="006A4CD7" w:rsidP="0060759C">
      <w:pPr>
        <w:autoSpaceDE w:val="0"/>
        <w:autoSpaceDN w:val="0"/>
        <w:adjustRightInd w:val="0"/>
        <w:rPr>
          <w:rFonts w:cs="Times New Roman"/>
          <w:szCs w:val="24"/>
        </w:rPr>
      </w:pPr>
    </w:p>
    <w:p w14:paraId="1509572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There are rules of evidence that control what can be received into evidence.  When a lawyer asks a question or offers an exhibit into evidence and a lawyer on the other side thinks that it is not permitted by the rules of evidence, that lawyer may object.  If I overrule the objection, the question may be answered or the exhibit received.  If I sustain the objection, the question cannot be answered, and the exhibit cannot be received.  Whenever I sustain an objection to a question, you must ignore the question and must not guess what the answer might have been.</w:t>
      </w:r>
    </w:p>
    <w:p w14:paraId="2260FF3C" w14:textId="77777777" w:rsidR="006A4CD7" w:rsidRPr="006A4CD7" w:rsidRDefault="006A4CD7" w:rsidP="0060759C">
      <w:pPr>
        <w:autoSpaceDE w:val="0"/>
        <w:autoSpaceDN w:val="0"/>
        <w:adjustRightInd w:val="0"/>
        <w:rPr>
          <w:rFonts w:cs="Times New Roman"/>
          <w:szCs w:val="24"/>
        </w:rPr>
      </w:pPr>
    </w:p>
    <w:p w14:paraId="7E2C5D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Sometimes I may order that evidence be stricken from the record and that you disregard or ignore that evidence.  That means when you are deciding the case, you must not consider the stricken evidence for any purpose.</w:t>
      </w:r>
    </w:p>
    <w:p w14:paraId="071122F1" w14:textId="77777777" w:rsidR="006A4CD7" w:rsidRPr="006A4CD7" w:rsidRDefault="006A4CD7" w:rsidP="0060759C">
      <w:pPr>
        <w:autoSpaceDE w:val="0"/>
        <w:autoSpaceDN w:val="0"/>
        <w:adjustRightInd w:val="0"/>
        <w:rPr>
          <w:rFonts w:cs="Times New Roman"/>
          <w:szCs w:val="24"/>
        </w:rPr>
      </w:pPr>
    </w:p>
    <w:p w14:paraId="37761A3E" w14:textId="77777777" w:rsidR="006A4CD7" w:rsidRPr="006A4CD7" w:rsidRDefault="006A4CD7" w:rsidP="0060759C">
      <w:pPr>
        <w:autoSpaceDE w:val="0"/>
        <w:autoSpaceDN w:val="0"/>
        <w:adjustRightInd w:val="0"/>
        <w:rPr>
          <w:rFonts w:cs="Times New Roman"/>
          <w:szCs w:val="24"/>
        </w:rPr>
      </w:pPr>
    </w:p>
    <w:p w14:paraId="48D99A2F" w14:textId="77777777" w:rsidR="00030A67" w:rsidRDefault="00030A67" w:rsidP="0060759C">
      <w:pPr>
        <w:spacing w:after="160" w:line="259" w:lineRule="auto"/>
        <w:rPr>
          <w:rFonts w:cs="Times New Roman"/>
          <w:b/>
          <w:bCs/>
          <w:szCs w:val="24"/>
        </w:rPr>
      </w:pPr>
      <w:r>
        <w:rPr>
          <w:rFonts w:cs="Times New Roman"/>
          <w:b/>
          <w:bCs/>
          <w:szCs w:val="24"/>
        </w:rPr>
        <w:br w:type="page"/>
      </w:r>
    </w:p>
    <w:p w14:paraId="5EFCD8DC" w14:textId="77777777" w:rsidR="006A4CD7" w:rsidRPr="006A4CD7" w:rsidRDefault="006A4CD7" w:rsidP="007B1C2E">
      <w:pPr>
        <w:pStyle w:val="Heading2"/>
      </w:pPr>
      <w:bookmarkStart w:id="18" w:name="_Toc65157205"/>
      <w:r w:rsidRPr="006A4CD7">
        <w:lastRenderedPageBreak/>
        <w:t>1.14  CREDIBILITY OF WITNESSES</w:t>
      </w:r>
      <w:bookmarkEnd w:id="18"/>
    </w:p>
    <w:p w14:paraId="25185D52" w14:textId="77777777" w:rsidR="006A4CD7" w:rsidRPr="006A4CD7" w:rsidRDefault="006A4CD7" w:rsidP="0060759C">
      <w:pPr>
        <w:autoSpaceDE w:val="0"/>
        <w:autoSpaceDN w:val="0"/>
        <w:adjustRightInd w:val="0"/>
        <w:rPr>
          <w:rFonts w:cs="Times New Roman"/>
          <w:szCs w:val="24"/>
        </w:rPr>
      </w:pPr>
    </w:p>
    <w:p w14:paraId="32C0CDC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deciding the facts in this case, you may have to decide which testimony to believe and which testimony not to believe. You may believe everything a witness says, or part of it, or none of it.  </w:t>
      </w:r>
    </w:p>
    <w:p w14:paraId="29A26372" w14:textId="77777777" w:rsidR="006A4CD7" w:rsidRPr="006A4CD7" w:rsidRDefault="006A4CD7" w:rsidP="0060759C">
      <w:pPr>
        <w:autoSpaceDE w:val="0"/>
        <w:autoSpaceDN w:val="0"/>
        <w:adjustRightInd w:val="0"/>
        <w:rPr>
          <w:rFonts w:cs="Times New Roman"/>
          <w:szCs w:val="24"/>
        </w:rPr>
      </w:pPr>
    </w:p>
    <w:p w14:paraId="55CDC95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considering the testimony of any witness, you may take into account:</w:t>
      </w:r>
    </w:p>
    <w:p w14:paraId="52B18F34" w14:textId="77777777" w:rsidR="006A4CD7" w:rsidRPr="006A4CD7" w:rsidRDefault="006A4CD7" w:rsidP="0060759C">
      <w:pPr>
        <w:autoSpaceDE w:val="0"/>
        <w:autoSpaceDN w:val="0"/>
        <w:adjustRightInd w:val="0"/>
        <w:rPr>
          <w:rFonts w:cs="Times New Roman"/>
          <w:szCs w:val="24"/>
        </w:rPr>
      </w:pPr>
    </w:p>
    <w:p w14:paraId="00CFA91E"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opportunity and ability of the witness to see or hear or know the things testified to;</w:t>
      </w:r>
    </w:p>
    <w:p w14:paraId="3997949A" w14:textId="77777777" w:rsidR="006A4CD7" w:rsidRPr="006A4CD7" w:rsidRDefault="006A4CD7" w:rsidP="0058487E">
      <w:pPr>
        <w:autoSpaceDE w:val="0"/>
        <w:autoSpaceDN w:val="0"/>
        <w:adjustRightInd w:val="0"/>
        <w:ind w:hanging="720"/>
        <w:rPr>
          <w:rFonts w:cs="Times New Roman"/>
          <w:szCs w:val="24"/>
        </w:rPr>
      </w:pPr>
    </w:p>
    <w:p w14:paraId="072CB456"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witness’s memory;</w:t>
      </w:r>
    </w:p>
    <w:p w14:paraId="590F04C2" w14:textId="77777777" w:rsidR="006A4CD7" w:rsidRPr="006A4CD7" w:rsidRDefault="006A4CD7" w:rsidP="0058487E">
      <w:pPr>
        <w:autoSpaceDE w:val="0"/>
        <w:autoSpaceDN w:val="0"/>
        <w:adjustRightInd w:val="0"/>
        <w:ind w:hanging="720"/>
        <w:rPr>
          <w:rFonts w:cs="Times New Roman"/>
          <w:szCs w:val="24"/>
        </w:rPr>
      </w:pPr>
    </w:p>
    <w:p w14:paraId="30366530"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witness’s manner while testifying;</w:t>
      </w:r>
    </w:p>
    <w:p w14:paraId="31D4ACB1" w14:textId="77777777" w:rsidR="006A4CD7" w:rsidRPr="006A4CD7" w:rsidRDefault="006A4CD7" w:rsidP="0058487E">
      <w:pPr>
        <w:autoSpaceDE w:val="0"/>
        <w:autoSpaceDN w:val="0"/>
        <w:adjustRightInd w:val="0"/>
        <w:ind w:hanging="720"/>
        <w:rPr>
          <w:rFonts w:cs="Times New Roman"/>
          <w:szCs w:val="24"/>
        </w:rPr>
      </w:pPr>
    </w:p>
    <w:p w14:paraId="46F1DC5D"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the witness’s interest in the outcome of the case, if any;</w:t>
      </w:r>
    </w:p>
    <w:p w14:paraId="479FC25D" w14:textId="77777777" w:rsidR="006A4CD7" w:rsidRPr="006A4CD7" w:rsidRDefault="006A4CD7" w:rsidP="0058487E">
      <w:pPr>
        <w:autoSpaceDE w:val="0"/>
        <w:autoSpaceDN w:val="0"/>
        <w:adjustRightInd w:val="0"/>
        <w:ind w:hanging="720"/>
        <w:rPr>
          <w:rFonts w:cs="Times New Roman"/>
          <w:szCs w:val="24"/>
        </w:rPr>
      </w:pPr>
    </w:p>
    <w:p w14:paraId="56F036CF"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(5)</w:t>
      </w:r>
      <w:r w:rsidRPr="006A4CD7">
        <w:rPr>
          <w:rFonts w:cs="Times New Roman"/>
          <w:szCs w:val="24"/>
        </w:rPr>
        <w:tab/>
        <w:t>the witness’s bias or prejudice, if any;</w:t>
      </w:r>
    </w:p>
    <w:p w14:paraId="587398E9" w14:textId="77777777" w:rsidR="006A4CD7" w:rsidRPr="006A4CD7" w:rsidRDefault="006A4CD7" w:rsidP="0058487E">
      <w:pPr>
        <w:autoSpaceDE w:val="0"/>
        <w:autoSpaceDN w:val="0"/>
        <w:adjustRightInd w:val="0"/>
        <w:ind w:hanging="720"/>
        <w:rPr>
          <w:rFonts w:cs="Times New Roman"/>
          <w:szCs w:val="24"/>
        </w:rPr>
      </w:pPr>
    </w:p>
    <w:p w14:paraId="65BE0A32"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(6)</w:t>
      </w:r>
      <w:r w:rsidRPr="006A4CD7">
        <w:rPr>
          <w:rFonts w:cs="Times New Roman"/>
          <w:szCs w:val="24"/>
        </w:rPr>
        <w:tab/>
        <w:t>whether other evidence contradicted the witness’s testimony;</w:t>
      </w:r>
    </w:p>
    <w:p w14:paraId="4699FB0D" w14:textId="77777777" w:rsidR="006A4CD7" w:rsidRPr="006A4CD7" w:rsidRDefault="006A4CD7" w:rsidP="0058487E">
      <w:pPr>
        <w:autoSpaceDE w:val="0"/>
        <w:autoSpaceDN w:val="0"/>
        <w:adjustRightInd w:val="0"/>
        <w:ind w:hanging="720"/>
        <w:rPr>
          <w:rFonts w:cs="Times New Roman"/>
          <w:szCs w:val="24"/>
        </w:rPr>
      </w:pPr>
    </w:p>
    <w:p w14:paraId="1C41083A"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(7)</w:t>
      </w:r>
      <w:r w:rsidRPr="006A4CD7">
        <w:rPr>
          <w:rFonts w:cs="Times New Roman"/>
          <w:szCs w:val="24"/>
        </w:rPr>
        <w:tab/>
        <w:t>the reasonableness of the witness’s testimony in light of all the evidence; and</w:t>
      </w:r>
    </w:p>
    <w:p w14:paraId="05E55F22" w14:textId="77777777" w:rsidR="006A4CD7" w:rsidRPr="006A4CD7" w:rsidRDefault="006A4CD7" w:rsidP="0058487E">
      <w:pPr>
        <w:autoSpaceDE w:val="0"/>
        <w:autoSpaceDN w:val="0"/>
        <w:adjustRightInd w:val="0"/>
        <w:ind w:hanging="720"/>
        <w:rPr>
          <w:rFonts w:cs="Times New Roman"/>
          <w:szCs w:val="24"/>
        </w:rPr>
      </w:pPr>
    </w:p>
    <w:p w14:paraId="4B7F4875"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(8)</w:t>
      </w:r>
      <w:r w:rsidRPr="006A4CD7">
        <w:rPr>
          <w:rFonts w:cs="Times New Roman"/>
          <w:szCs w:val="24"/>
        </w:rPr>
        <w:tab/>
        <w:t>any other factors that bear on believability.</w:t>
      </w:r>
    </w:p>
    <w:p w14:paraId="6D0B97AE" w14:textId="77777777" w:rsidR="006A4CD7" w:rsidRPr="006A4CD7" w:rsidRDefault="006A4CD7" w:rsidP="0060759C">
      <w:pPr>
        <w:autoSpaceDE w:val="0"/>
        <w:autoSpaceDN w:val="0"/>
        <w:adjustRightInd w:val="0"/>
        <w:rPr>
          <w:rFonts w:cs="Times New Roman"/>
          <w:szCs w:val="24"/>
        </w:rPr>
      </w:pPr>
    </w:p>
    <w:p w14:paraId="70C6CC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Sometimes a witness may say something that is not consistent with something else he or she said. Sometimes different witnesses will give different versions of what happened.  People often forget things or make mistakes in what they remember.  Also, two people may see the same event but remember it differently.  You may consider these differences, but do not decide that testimony is untrue just because it differs from other testimony.</w:t>
      </w:r>
    </w:p>
    <w:p w14:paraId="15A4C482" w14:textId="77777777" w:rsidR="006A4CD7" w:rsidRPr="006A4CD7" w:rsidRDefault="006A4CD7" w:rsidP="0060759C">
      <w:pPr>
        <w:autoSpaceDE w:val="0"/>
        <w:autoSpaceDN w:val="0"/>
        <w:adjustRightInd w:val="0"/>
        <w:rPr>
          <w:rFonts w:cs="Times New Roman"/>
          <w:szCs w:val="24"/>
        </w:rPr>
      </w:pPr>
    </w:p>
    <w:p w14:paraId="6D13737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However, if you decide that a witness has deliberately testified untruthfully about something important, you may choose not to believe anything that witness said.  On the other hand, if you think the witness testified untruthfully about some things but told the truth about others, you may accept the part you think is true and ignore the rest.</w:t>
      </w:r>
    </w:p>
    <w:p w14:paraId="1E424819" w14:textId="77777777" w:rsidR="006A4CD7" w:rsidRPr="006A4CD7" w:rsidRDefault="006A4CD7" w:rsidP="0060759C">
      <w:pPr>
        <w:autoSpaceDE w:val="0"/>
        <w:autoSpaceDN w:val="0"/>
        <w:adjustRightInd w:val="0"/>
        <w:rPr>
          <w:rFonts w:cs="Times New Roman"/>
          <w:szCs w:val="24"/>
        </w:rPr>
      </w:pPr>
    </w:p>
    <w:p w14:paraId="6FD497D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weight of the evidence as to a fact does not necessarily depend on the number of witnesses who testify.  What is important is how believable the witnesses were, and how much weight you think their testimony deserves. </w:t>
      </w:r>
    </w:p>
    <w:p w14:paraId="49D2B647" w14:textId="77777777" w:rsidR="006A4CD7" w:rsidRPr="006A4CD7" w:rsidRDefault="006A4CD7" w:rsidP="0060759C">
      <w:pPr>
        <w:autoSpaceDE w:val="0"/>
        <w:autoSpaceDN w:val="0"/>
        <w:adjustRightInd w:val="0"/>
        <w:rPr>
          <w:rFonts w:cs="Times New Roman"/>
          <w:szCs w:val="24"/>
        </w:rPr>
      </w:pPr>
    </w:p>
    <w:p w14:paraId="33A7963D" w14:textId="77777777" w:rsidR="006A4CD7" w:rsidRPr="006A4CD7" w:rsidRDefault="006A4CD7" w:rsidP="0060759C">
      <w:pPr>
        <w:autoSpaceDE w:val="0"/>
        <w:autoSpaceDN w:val="0"/>
        <w:adjustRightInd w:val="0"/>
        <w:rPr>
          <w:rFonts w:cs="Times New Roman"/>
          <w:szCs w:val="24"/>
        </w:rPr>
      </w:pPr>
    </w:p>
    <w:p w14:paraId="3F3B70D6" w14:textId="77777777" w:rsidR="00030A67" w:rsidRDefault="00030A67" w:rsidP="0060759C">
      <w:pPr>
        <w:spacing w:after="160" w:line="259" w:lineRule="auto"/>
        <w:rPr>
          <w:rFonts w:cs="Times New Roman"/>
          <w:b/>
          <w:bCs/>
          <w:szCs w:val="24"/>
        </w:rPr>
      </w:pPr>
      <w:r>
        <w:rPr>
          <w:rFonts w:cs="Times New Roman"/>
          <w:b/>
          <w:bCs/>
          <w:szCs w:val="24"/>
        </w:rPr>
        <w:br w:type="page"/>
      </w:r>
    </w:p>
    <w:p w14:paraId="666490F0" w14:textId="77777777" w:rsidR="006A4CD7" w:rsidRPr="006A4CD7" w:rsidRDefault="006A4CD7" w:rsidP="007B1C2E">
      <w:pPr>
        <w:pStyle w:val="Heading2"/>
      </w:pPr>
      <w:bookmarkStart w:id="19" w:name="_Toc65157206"/>
      <w:r w:rsidRPr="006A4CD7">
        <w:lastRenderedPageBreak/>
        <w:t>1.15  CONDUCT OF THE JURY</w:t>
      </w:r>
      <w:bookmarkEnd w:id="19"/>
    </w:p>
    <w:p w14:paraId="3B19472A" w14:textId="77777777" w:rsidR="006A4CD7" w:rsidRPr="006A4CD7" w:rsidRDefault="006A4CD7" w:rsidP="0060759C">
      <w:pPr>
        <w:autoSpaceDE w:val="0"/>
        <w:autoSpaceDN w:val="0"/>
        <w:adjustRightInd w:val="0"/>
        <w:rPr>
          <w:rFonts w:cs="Times New Roman"/>
          <w:szCs w:val="24"/>
        </w:rPr>
      </w:pPr>
    </w:p>
    <w:p w14:paraId="53CBF96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 will now say a few words about your conduct as jurors.</w:t>
      </w:r>
    </w:p>
    <w:p w14:paraId="532B30B7" w14:textId="77777777" w:rsidR="006A4CD7" w:rsidRPr="006A4CD7" w:rsidRDefault="006A4CD7" w:rsidP="0060759C">
      <w:pPr>
        <w:autoSpaceDE w:val="0"/>
        <w:autoSpaceDN w:val="0"/>
        <w:adjustRightInd w:val="0"/>
        <w:rPr>
          <w:rFonts w:cs="Times New Roman"/>
          <w:szCs w:val="24"/>
        </w:rPr>
      </w:pPr>
    </w:p>
    <w:p w14:paraId="3AF8CFF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First, keep an open mind throughout the trial, and do not decide what the verdict should be until you and your fellow jurors have completed your deliberations at the end of the case.  </w:t>
      </w:r>
    </w:p>
    <w:p w14:paraId="764E4D3A" w14:textId="77777777" w:rsidR="006A4CD7" w:rsidRPr="006A4CD7" w:rsidRDefault="006A4CD7" w:rsidP="0060759C">
      <w:pPr>
        <w:autoSpaceDE w:val="0"/>
        <w:autoSpaceDN w:val="0"/>
        <w:adjustRightInd w:val="0"/>
        <w:rPr>
          <w:rFonts w:cs="Times New Roman"/>
          <w:szCs w:val="24"/>
        </w:rPr>
      </w:pPr>
    </w:p>
    <w:p w14:paraId="34F5B3D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Second, because you must decide this case based only on the evidence received in the case and on my instructions as to the law that applies, you must not be exposed to any other information about the case or to the issues it involves during the course of your jury duty.  Thus, until the end of the case or unless I tell you otherwise:</w:t>
      </w:r>
    </w:p>
    <w:p w14:paraId="5102009F" w14:textId="77777777" w:rsidR="006A4CD7" w:rsidRPr="006A4CD7" w:rsidRDefault="006A4CD7" w:rsidP="0060759C">
      <w:pPr>
        <w:autoSpaceDE w:val="0"/>
        <w:autoSpaceDN w:val="0"/>
        <w:adjustRightInd w:val="0"/>
        <w:rPr>
          <w:rFonts w:cs="Times New Roman"/>
          <w:szCs w:val="24"/>
        </w:rPr>
      </w:pPr>
    </w:p>
    <w:p w14:paraId="369B1128" w14:textId="77777777" w:rsidR="00503C2A" w:rsidRPr="00503C2A" w:rsidRDefault="00503C2A" w:rsidP="00503C2A">
      <w:pPr>
        <w:autoSpaceDE w:val="0"/>
        <w:autoSpaceDN w:val="0"/>
        <w:adjustRightInd w:val="0"/>
        <w:ind w:left="720" w:right="720"/>
        <w:jc w:val="both"/>
        <w:rPr>
          <w:rFonts w:cs="Times New Roman"/>
          <w:szCs w:val="24"/>
        </w:rPr>
      </w:pPr>
      <w:r w:rsidRPr="00503C2A">
        <w:rPr>
          <w:rFonts w:cs="Times New Roman"/>
          <w:szCs w:val="24"/>
          <w:lang w:val="en-CA"/>
        </w:rPr>
        <w:fldChar w:fldCharType="begin"/>
      </w:r>
      <w:r w:rsidRPr="00503C2A">
        <w:rPr>
          <w:rFonts w:cs="Times New Roman"/>
          <w:szCs w:val="24"/>
          <w:lang w:val="en-CA"/>
        </w:rPr>
        <w:instrText xml:space="preserve"> SEQ CHAPTER \h \r 1</w:instrText>
      </w:r>
      <w:r w:rsidRPr="00503C2A">
        <w:rPr>
          <w:rFonts w:cs="Times New Roman"/>
          <w:szCs w:val="24"/>
        </w:rPr>
        <w:fldChar w:fldCharType="end"/>
      </w:r>
      <w:r w:rsidRPr="00503C2A">
        <w:rPr>
          <w:rFonts w:cs="Times New Roman"/>
          <w:szCs w:val="24"/>
        </w:rPr>
        <w:t xml:space="preserve">Do not communicate with anyone in any way and do not let anyone else communicate with you in any way about the merits of the case or anything to do with it.  This includes discussing the case in person, in writing, by phone, tablet, or computer, or any other electronic means, via email, text messaging, or any internet chat room, blog, website or application, including but not limited to Facebook, YouTube, Twitter, Instagram, LinkedIn, Snapchat, Tiktok, or any other forms of social media.  This applies to communicating with your fellow jurors until I give you the case for deliberation, and it applies to communicating with everyone else including your family members, your employer, the media or press, and the people involved in the trial, although you may notify your family and your employer that you have been seated as a juror in the case, and how long you expect the trial to last.  But, if you are asked or approached in any way about your jury service or anything about this case, you must respond that you have been ordered not to discuss the matter and report the contact to the court. </w:t>
      </w:r>
    </w:p>
    <w:p w14:paraId="75EE0C09" w14:textId="77777777" w:rsidR="00503C2A" w:rsidRPr="00503C2A" w:rsidRDefault="00503C2A" w:rsidP="00503C2A">
      <w:pPr>
        <w:autoSpaceDE w:val="0"/>
        <w:autoSpaceDN w:val="0"/>
        <w:adjustRightInd w:val="0"/>
        <w:ind w:left="720" w:right="720"/>
        <w:jc w:val="both"/>
        <w:rPr>
          <w:rFonts w:cs="Times New Roman"/>
          <w:szCs w:val="24"/>
        </w:rPr>
      </w:pPr>
    </w:p>
    <w:p w14:paraId="03DE7B49" w14:textId="4850B3AC" w:rsidR="006A4CD7" w:rsidRPr="006A4CD7" w:rsidRDefault="00503C2A" w:rsidP="00503C2A">
      <w:pPr>
        <w:autoSpaceDE w:val="0"/>
        <w:autoSpaceDN w:val="0"/>
        <w:adjustRightInd w:val="0"/>
        <w:ind w:left="720" w:right="720"/>
        <w:jc w:val="both"/>
        <w:rPr>
          <w:rFonts w:cs="Times New Roman"/>
          <w:szCs w:val="24"/>
        </w:rPr>
      </w:pPr>
      <w:r w:rsidRPr="00503C2A">
        <w:rPr>
          <w:rFonts w:cs="Times New Roman"/>
          <w:szCs w:val="24"/>
        </w:rPr>
        <w:t>Because you will receive all the evidence and legal instruction you properly may consider to return a verdict:  do not read, watch or listen to any news or media accounts or commentary about the case or anything to do with it[,although I have no information that there will be news reports about this case]; do not do any research, such as consulting dictionaries, searching the Internet, or using other reference materials; and do not make any investigation or in any other way try to learn about the case on your own.  Do not visit or view any place discussed in this case, and do not use the Internet or any other resource to search for or view any place discussed during the trial.  Also, do not do any research about this case, the law, or the people involved—including the parties, the witnesses or the lawyers—until you have been excused as jurors. If you happen to read or hear anything touching on this case in the media, turn away and report it to me as soon as possible.</w:t>
      </w:r>
    </w:p>
    <w:p w14:paraId="092C4B35" w14:textId="77777777" w:rsidR="006A4CD7" w:rsidRPr="006A4CD7" w:rsidRDefault="006A4CD7" w:rsidP="0060759C">
      <w:pPr>
        <w:autoSpaceDE w:val="0"/>
        <w:autoSpaceDN w:val="0"/>
        <w:adjustRightInd w:val="0"/>
        <w:jc w:val="both"/>
        <w:rPr>
          <w:rFonts w:cs="Times New Roman"/>
          <w:szCs w:val="24"/>
        </w:rPr>
      </w:pPr>
    </w:p>
    <w:p w14:paraId="034DEE2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These rules protect each party’s right to have this case decided only on evidence</w:t>
      </w:r>
    </w:p>
    <w:p w14:paraId="5FB552A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that has been presented here in court.  Witnesses here in court take an oath to tell the truth, and the accuracy of their testimony is tested through the trial process.  If you do any research or investigation outside the courtroom, or gain any information through improper communications, then your verdict may be influenced by inaccurate, incomplete or misleading information that has not been tested by the trial process.  Each of the parties is entitled to a fair trial by an impartial jury, and if you decide the case based on information not presented in court, you will </w:t>
      </w:r>
      <w:r w:rsidRPr="006A4CD7">
        <w:rPr>
          <w:rFonts w:cs="Times New Roman"/>
          <w:szCs w:val="24"/>
        </w:rPr>
        <w:lastRenderedPageBreak/>
        <w:t>have denied the parties a fair trial.  Remember, you have taken an oath to follow the rules, and it is very</w:t>
      </w:r>
    </w:p>
    <w:p w14:paraId="4A3086A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important that you follow these rules.</w:t>
      </w:r>
    </w:p>
    <w:p w14:paraId="42AAB3BF" w14:textId="77777777" w:rsidR="006A4CD7" w:rsidRPr="006A4CD7" w:rsidRDefault="006A4CD7" w:rsidP="0060759C">
      <w:pPr>
        <w:autoSpaceDE w:val="0"/>
        <w:autoSpaceDN w:val="0"/>
        <w:adjustRightInd w:val="0"/>
        <w:rPr>
          <w:rFonts w:cs="Times New Roman"/>
          <w:szCs w:val="24"/>
        </w:rPr>
      </w:pPr>
    </w:p>
    <w:p w14:paraId="29BE82A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juror who violates these restrictions jeopardizes the fairness of these proceedings[, and a mistrial could result that would require the entire trial process to start over].  If any juror is exposed to any outside information, please notify the court immediately.</w:t>
      </w:r>
    </w:p>
    <w:p w14:paraId="0CA5FE9B" w14:textId="77777777" w:rsidR="006A4CD7" w:rsidRPr="006A4CD7" w:rsidRDefault="006A4CD7" w:rsidP="0060759C">
      <w:pPr>
        <w:autoSpaceDE w:val="0"/>
        <w:autoSpaceDN w:val="0"/>
        <w:adjustRightInd w:val="0"/>
        <w:rPr>
          <w:rFonts w:cs="Times New Roman"/>
          <w:szCs w:val="24"/>
        </w:rPr>
      </w:pPr>
    </w:p>
    <w:p w14:paraId="572548EA"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C6B1339" w14:textId="77777777" w:rsidR="006A4CD7" w:rsidRPr="006A4CD7" w:rsidRDefault="006A4CD7" w:rsidP="0060759C">
      <w:pPr>
        <w:autoSpaceDE w:val="0"/>
        <w:autoSpaceDN w:val="0"/>
        <w:adjustRightInd w:val="0"/>
        <w:rPr>
          <w:rFonts w:cs="Times New Roman"/>
          <w:szCs w:val="24"/>
        </w:rPr>
      </w:pPr>
    </w:p>
    <w:p w14:paraId="42CD3FD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has been updated specifically to instruct jurors against accessing electronic sources of information and communicating electronically about the case, as well as to inform jurors of the potential consequences if a juror violates this instruction.  An abbreviated instruction should be repeated before the first recess, and as needed before other recesses.</w:t>
      </w:r>
    </w:p>
    <w:p w14:paraId="57179FB4" w14:textId="77777777" w:rsidR="006A4CD7" w:rsidRPr="006A4CD7" w:rsidRDefault="006A4CD7" w:rsidP="0060759C">
      <w:pPr>
        <w:autoSpaceDE w:val="0"/>
        <w:autoSpaceDN w:val="0"/>
        <w:adjustRightInd w:val="0"/>
        <w:rPr>
          <w:rFonts w:cs="Times New Roman"/>
          <w:szCs w:val="24"/>
        </w:rPr>
      </w:pPr>
    </w:p>
    <w:p w14:paraId="4056B2DA" w14:textId="3346A91E" w:rsidR="006A4CD7" w:rsidRPr="006A4CD7" w:rsidRDefault="006A4CD7" w:rsidP="0060759C">
      <w:pPr>
        <w:autoSpaceDE w:val="0"/>
        <w:autoSpaceDN w:val="0"/>
        <w:adjustRightInd w:val="0"/>
        <w:rPr>
          <w:rFonts w:cs="Times New Roman"/>
          <w:szCs w:val="24"/>
        </w:rPr>
      </w:pPr>
      <w:r w:rsidRPr="006A4CD7">
        <w:rPr>
          <w:rFonts w:cs="Times New Roman"/>
          <w:szCs w:val="24"/>
        </w:rPr>
        <w:tab/>
        <w:t>The practice in federal court of</w:t>
      </w:r>
      <w:r w:rsidR="00E23BD4">
        <w:rPr>
          <w:rFonts w:cs="Times New Roman"/>
          <w:szCs w:val="24"/>
        </w:rPr>
        <w:t xml:space="preserve"> repeatedly</w:t>
      </w:r>
      <w:r w:rsidRPr="006A4CD7">
        <w:rPr>
          <w:rFonts w:cs="Times New Roman"/>
          <w:szCs w:val="24"/>
        </w:rPr>
        <w:t xml:space="preserve"> instructing jurors not to discuss the case until deliberations is widespread.  </w:t>
      </w:r>
      <w:r w:rsidRPr="006A4CD7">
        <w:rPr>
          <w:rFonts w:cs="Times New Roman"/>
          <w:i/>
          <w:iCs/>
          <w:szCs w:val="24"/>
        </w:rPr>
        <w:t>See, e.g., United States v. Pino-Noriega</w:t>
      </w:r>
      <w:r w:rsidRPr="006A4CD7">
        <w:rPr>
          <w:rFonts w:cs="Times New Roman"/>
          <w:szCs w:val="24"/>
        </w:rPr>
        <w:t>, 189 F.3d 1089, 1096 (9th Cir. 1999).</w:t>
      </w:r>
    </w:p>
    <w:p w14:paraId="591835B4" w14:textId="77777777" w:rsidR="006A4CD7" w:rsidRPr="006A4CD7" w:rsidRDefault="006A4CD7" w:rsidP="0060759C">
      <w:pPr>
        <w:autoSpaceDE w:val="0"/>
        <w:autoSpaceDN w:val="0"/>
        <w:adjustRightInd w:val="0"/>
        <w:rPr>
          <w:rFonts w:cs="Times New Roman"/>
          <w:szCs w:val="24"/>
        </w:rPr>
      </w:pPr>
    </w:p>
    <w:p w14:paraId="57066411" w14:textId="77777777" w:rsidR="00E23BD4" w:rsidRPr="00E23BD4" w:rsidRDefault="006A4CD7" w:rsidP="00E23BD4">
      <w:pPr>
        <w:autoSpaceDE w:val="0"/>
        <w:autoSpaceDN w:val="0"/>
        <w:adjustRightInd w:val="0"/>
        <w:rPr>
          <w:rFonts w:cs="Times New Roman"/>
          <w:szCs w:val="24"/>
        </w:rPr>
      </w:pPr>
      <w:r w:rsidRPr="006A4CD7">
        <w:rPr>
          <w:rFonts w:cs="Times New Roman"/>
          <w:szCs w:val="24"/>
        </w:rPr>
        <w:tab/>
      </w:r>
      <w:r w:rsidR="00E23BD4" w:rsidRPr="00E23BD4">
        <w:rPr>
          <w:rFonts w:cs="Times New Roman"/>
          <w:szCs w:val="24"/>
          <w:lang w:val="en-CA"/>
        </w:rPr>
        <w:fldChar w:fldCharType="begin"/>
      </w:r>
      <w:r w:rsidR="00E23BD4" w:rsidRPr="00E23BD4">
        <w:rPr>
          <w:rFonts w:cs="Times New Roman"/>
          <w:szCs w:val="24"/>
          <w:lang w:val="en-CA"/>
        </w:rPr>
        <w:instrText xml:space="preserve"> SEQ CHAPTER \h \r 1</w:instrText>
      </w:r>
      <w:r w:rsidR="00E23BD4" w:rsidRPr="00E23BD4">
        <w:rPr>
          <w:rFonts w:cs="Times New Roman"/>
          <w:szCs w:val="24"/>
        </w:rPr>
        <w:fldChar w:fldCharType="end"/>
      </w:r>
      <w:r w:rsidR="00E23BD4" w:rsidRPr="00E23BD4">
        <w:rPr>
          <w:rFonts w:cs="Times New Roman"/>
          <w:szCs w:val="24"/>
        </w:rPr>
        <w:t>State court practice in some jurisdictions does allow discussion of the case by jurors prior to the beginning of deliberations.  The Ninth Circuit has not addressed this practice.</w:t>
      </w:r>
    </w:p>
    <w:p w14:paraId="2B39BFC9" w14:textId="77777777" w:rsidR="00E23BD4" w:rsidRPr="00E23BD4" w:rsidRDefault="00E23BD4" w:rsidP="00E23BD4">
      <w:pPr>
        <w:autoSpaceDE w:val="0"/>
        <w:autoSpaceDN w:val="0"/>
        <w:adjustRightInd w:val="0"/>
        <w:rPr>
          <w:rFonts w:cs="Times New Roman"/>
          <w:szCs w:val="24"/>
        </w:rPr>
      </w:pPr>
    </w:p>
    <w:p w14:paraId="617F532A" w14:textId="77777777" w:rsidR="00E23BD4" w:rsidRPr="00E23BD4" w:rsidRDefault="00E23BD4" w:rsidP="00E23BD4">
      <w:pPr>
        <w:autoSpaceDE w:val="0"/>
        <w:autoSpaceDN w:val="0"/>
        <w:adjustRightInd w:val="0"/>
        <w:rPr>
          <w:rFonts w:cs="Times New Roman"/>
          <w:szCs w:val="24"/>
        </w:rPr>
      </w:pPr>
    </w:p>
    <w:p w14:paraId="6B4ABDDE" w14:textId="6CA66798" w:rsidR="0058487E" w:rsidRDefault="00E23BD4" w:rsidP="00E23BD4">
      <w:pPr>
        <w:autoSpaceDE w:val="0"/>
        <w:autoSpaceDN w:val="0"/>
        <w:adjustRightInd w:val="0"/>
        <w:jc w:val="right"/>
        <w:rPr>
          <w:rFonts w:cs="Times New Roman"/>
          <w:szCs w:val="24"/>
        </w:rPr>
      </w:pPr>
      <w:r w:rsidRPr="00E23BD4">
        <w:rPr>
          <w:rFonts w:cs="Times New Roman"/>
          <w:i/>
          <w:iCs/>
          <w:szCs w:val="24"/>
        </w:rPr>
        <w:t>Revised Dec. 2020</w:t>
      </w:r>
    </w:p>
    <w:p w14:paraId="2D62EE4D" w14:textId="77777777" w:rsidR="007B1C2E" w:rsidRDefault="007B1C2E" w:rsidP="0058487E"/>
    <w:p w14:paraId="475CD52A" w14:textId="77777777" w:rsidR="006A4CD7" w:rsidRPr="006A4CD7" w:rsidRDefault="006A4CD7" w:rsidP="007B1C2E">
      <w:pPr>
        <w:pStyle w:val="Heading2"/>
      </w:pPr>
      <w:r w:rsidRPr="006A4CD7">
        <w:br w:type="page"/>
      </w:r>
      <w:bookmarkStart w:id="20" w:name="_Toc65157207"/>
      <w:r w:rsidRPr="006A4CD7">
        <w:lastRenderedPageBreak/>
        <w:t>1.16  PUBLICITY DURING TRIAL</w:t>
      </w:r>
      <w:bookmarkEnd w:id="20"/>
    </w:p>
    <w:p w14:paraId="4F6A9A40" w14:textId="77777777" w:rsidR="006A4CD7" w:rsidRPr="006A4CD7" w:rsidRDefault="006A4CD7" w:rsidP="0060759C">
      <w:pPr>
        <w:autoSpaceDE w:val="0"/>
        <w:autoSpaceDN w:val="0"/>
        <w:adjustRightInd w:val="0"/>
        <w:rPr>
          <w:rFonts w:cs="Times New Roman"/>
          <w:b/>
          <w:bCs/>
          <w:szCs w:val="24"/>
        </w:rPr>
      </w:pPr>
    </w:p>
    <w:p w14:paraId="47AC7BF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there is any news media account or commentary about the case or anything to do with it, you must ignore it.  You must not read, watch or listen to any news media account or commentary about the case or anything to do with it.  The case must be decided by you solely and exclusively on the evidence that will be received in the case and on my instructions as to the law that applies.  If any juror is exposed to any outside information, please notify me immediately.  </w:t>
      </w:r>
    </w:p>
    <w:p w14:paraId="3F1C9017" w14:textId="77777777" w:rsidR="006A4CD7" w:rsidRPr="006A4CD7" w:rsidRDefault="006A4CD7" w:rsidP="0058487E"/>
    <w:p w14:paraId="45D0A8A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0E2265D" w14:textId="77777777" w:rsidR="006A4CD7" w:rsidRPr="006A4CD7" w:rsidRDefault="006A4CD7" w:rsidP="0058487E"/>
    <w:p w14:paraId="2EE6C3F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may be useful in cases involving significant media coverage and may be given more than once at appropriate times during the trial.  </w:t>
      </w:r>
      <w:r w:rsidRPr="006A4CD7">
        <w:rPr>
          <w:rFonts w:cs="Times New Roman"/>
          <w:i/>
          <w:iCs/>
          <w:szCs w:val="24"/>
        </w:rPr>
        <w:t>See</w:t>
      </w:r>
      <w:r w:rsidRPr="006A4CD7">
        <w:rPr>
          <w:rFonts w:cs="Times New Roman"/>
          <w:szCs w:val="24"/>
        </w:rPr>
        <w:t xml:space="preserve"> </w:t>
      </w:r>
      <w:r w:rsidRPr="006A4CD7">
        <w:rPr>
          <w:rFonts w:cs="Times New Roman"/>
          <w:i/>
          <w:iCs/>
          <w:szCs w:val="24"/>
        </w:rPr>
        <w:t>United States v. Waters</w:t>
      </w:r>
      <w:r w:rsidRPr="006A4CD7">
        <w:rPr>
          <w:rFonts w:cs="Times New Roman"/>
          <w:szCs w:val="24"/>
        </w:rPr>
        <w:t xml:space="preserve">, 627 F.3d 345, 364 (9th Cir. 2010) (reversing criminal conviction due to court’s insufficient questioning of jury regarding negative publicity during jury deliberations); </w:t>
      </w:r>
      <w:r w:rsidRPr="006A4CD7">
        <w:rPr>
          <w:rFonts w:cs="Times New Roman"/>
          <w:i/>
          <w:iCs/>
          <w:szCs w:val="24"/>
        </w:rPr>
        <w:t xml:space="preserve">see also </w:t>
      </w:r>
      <w:r w:rsidRPr="006A4CD7">
        <w:rPr>
          <w:rFonts w:cs="Times New Roman"/>
          <w:smallCaps/>
          <w:szCs w:val="24"/>
        </w:rPr>
        <w:t>Jury Instructions Committee of the Ninth Circuit, A Manual on Jury Trial Procedures</w:t>
      </w:r>
      <w:r w:rsidRPr="006A4CD7">
        <w:rPr>
          <w:rFonts w:cs="Times New Roman"/>
          <w:szCs w:val="24"/>
        </w:rPr>
        <w:t>,</w:t>
      </w:r>
      <w:r w:rsidRPr="006A4CD7">
        <w:rPr>
          <w:rFonts w:cs="Times New Roman"/>
          <w:b/>
          <w:bCs/>
          <w:szCs w:val="24"/>
        </w:rPr>
        <w:t xml:space="preserve"> </w:t>
      </w:r>
      <w:r w:rsidRPr="006A4CD7">
        <w:rPr>
          <w:rFonts w:cs="Times New Roman"/>
          <w:szCs w:val="24"/>
        </w:rPr>
        <w:t>§ 2.2 (2013).</w:t>
      </w:r>
    </w:p>
    <w:p w14:paraId="65F95A4F" w14:textId="77777777" w:rsidR="00030A67" w:rsidRDefault="00030A67" w:rsidP="0060759C">
      <w:pPr>
        <w:spacing w:after="160" w:line="259" w:lineRule="auto"/>
        <w:rPr>
          <w:rFonts w:cs="Times New Roman"/>
          <w:b/>
          <w:bCs/>
          <w:szCs w:val="24"/>
        </w:rPr>
      </w:pPr>
      <w:r>
        <w:rPr>
          <w:rFonts w:cs="Times New Roman"/>
          <w:b/>
          <w:bCs/>
          <w:szCs w:val="24"/>
        </w:rPr>
        <w:br w:type="page"/>
      </w:r>
    </w:p>
    <w:p w14:paraId="2A0A78A5" w14:textId="77777777" w:rsidR="006A4CD7" w:rsidRPr="006A4CD7" w:rsidRDefault="006A4CD7" w:rsidP="007B1C2E">
      <w:pPr>
        <w:pStyle w:val="Heading2"/>
      </w:pPr>
      <w:bookmarkStart w:id="21" w:name="_Toc65157208"/>
      <w:r w:rsidRPr="006A4CD7">
        <w:lastRenderedPageBreak/>
        <w:t>1.17  NO TRANSCRIPT AVAILABLE TO JURY</w:t>
      </w:r>
      <w:bookmarkEnd w:id="21"/>
    </w:p>
    <w:p w14:paraId="6EC313A7" w14:textId="77777777" w:rsidR="006A4CD7" w:rsidRPr="006A4CD7" w:rsidRDefault="006A4CD7" w:rsidP="0060759C">
      <w:pPr>
        <w:autoSpaceDE w:val="0"/>
        <w:autoSpaceDN w:val="0"/>
        <w:adjustRightInd w:val="0"/>
        <w:rPr>
          <w:rFonts w:cs="Times New Roman"/>
          <w:szCs w:val="24"/>
        </w:rPr>
      </w:pPr>
    </w:p>
    <w:p w14:paraId="4CD5D2F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 urge you to pay close attention to the trial testimony as it is given.  During deliberations you will not have a transcript of the trial testimony. </w:t>
      </w:r>
    </w:p>
    <w:p w14:paraId="420B641D" w14:textId="77777777" w:rsidR="006A4CD7" w:rsidRPr="006A4CD7" w:rsidRDefault="006A4CD7" w:rsidP="0060759C">
      <w:pPr>
        <w:autoSpaceDE w:val="0"/>
        <w:autoSpaceDN w:val="0"/>
        <w:adjustRightInd w:val="0"/>
        <w:rPr>
          <w:rFonts w:cs="Times New Roman"/>
          <w:szCs w:val="24"/>
        </w:rPr>
      </w:pPr>
    </w:p>
    <w:p w14:paraId="4A0C7537"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AF9A029" w14:textId="77777777" w:rsidR="006A4CD7" w:rsidRPr="006A4CD7" w:rsidRDefault="006A4CD7" w:rsidP="0060759C">
      <w:pPr>
        <w:autoSpaceDE w:val="0"/>
        <w:autoSpaceDN w:val="0"/>
        <w:adjustRightInd w:val="0"/>
        <w:rPr>
          <w:rFonts w:cs="Times New Roman"/>
          <w:szCs w:val="24"/>
        </w:rPr>
      </w:pPr>
    </w:p>
    <w:p w14:paraId="3582354A" w14:textId="77777777" w:rsidR="007B1C2E" w:rsidRDefault="006A4CD7" w:rsidP="0060759C">
      <w:pPr>
        <w:autoSpaceDE w:val="0"/>
        <w:autoSpaceDN w:val="0"/>
        <w:adjustRightInd w:val="0"/>
        <w:jc w:val="center"/>
        <w:rPr>
          <w:rFonts w:cs="Times New Roman"/>
          <w:szCs w:val="24"/>
        </w:rPr>
      </w:pPr>
      <w:r w:rsidRPr="006A4CD7">
        <w:rPr>
          <w:rFonts w:cs="Times New Roman"/>
          <w:szCs w:val="24"/>
        </w:rPr>
        <w:t>The court may wish to modify this instruction for use at the end of the trial.</w:t>
      </w:r>
    </w:p>
    <w:p w14:paraId="5F431D0A" w14:textId="77777777" w:rsidR="007B1C2E" w:rsidRDefault="007B1C2E">
      <w:pPr>
        <w:spacing w:after="160" w:line="259" w:lineRule="auto"/>
        <w:rPr>
          <w:rFonts w:cs="Times New Roman"/>
          <w:szCs w:val="24"/>
        </w:rPr>
      </w:pPr>
      <w:r>
        <w:rPr>
          <w:rFonts w:cs="Times New Roman"/>
          <w:szCs w:val="24"/>
        </w:rPr>
        <w:br w:type="page"/>
      </w:r>
    </w:p>
    <w:p w14:paraId="2CBDFB93" w14:textId="77777777" w:rsidR="006A4CD7" w:rsidRPr="006A4CD7" w:rsidRDefault="006A4CD7" w:rsidP="007B1C2E">
      <w:pPr>
        <w:pStyle w:val="Heading2"/>
      </w:pPr>
      <w:bookmarkStart w:id="22" w:name="_Toc65157209"/>
      <w:r w:rsidRPr="006A4CD7">
        <w:lastRenderedPageBreak/>
        <w:t>1.18  TAKING NOTES</w:t>
      </w:r>
      <w:bookmarkEnd w:id="22"/>
    </w:p>
    <w:p w14:paraId="0F69024F" w14:textId="77777777" w:rsidR="006A4CD7" w:rsidRPr="006A4CD7" w:rsidRDefault="006A4CD7" w:rsidP="0060759C">
      <w:pPr>
        <w:autoSpaceDE w:val="0"/>
        <w:autoSpaceDN w:val="0"/>
        <w:adjustRightInd w:val="0"/>
        <w:rPr>
          <w:rFonts w:cs="Times New Roman"/>
          <w:szCs w:val="24"/>
        </w:rPr>
      </w:pPr>
    </w:p>
    <w:p w14:paraId="4A8A444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wish, you may take notes to help you remember the evidence.  If you do take notes, please keep them to yourself until you go to the jury room to decide the case.  Do not let notetaking distract you.  When you leave, your notes should be left in the [courtroom] [jury room] [envelope in the jury room].  No one will read your notes.  </w:t>
      </w:r>
    </w:p>
    <w:p w14:paraId="356923E4" w14:textId="77777777" w:rsidR="006A4CD7" w:rsidRPr="006A4CD7" w:rsidRDefault="006A4CD7" w:rsidP="0060759C">
      <w:pPr>
        <w:autoSpaceDE w:val="0"/>
        <w:autoSpaceDN w:val="0"/>
        <w:adjustRightInd w:val="0"/>
        <w:rPr>
          <w:rFonts w:cs="Times New Roman"/>
          <w:szCs w:val="24"/>
        </w:rPr>
      </w:pPr>
    </w:p>
    <w:p w14:paraId="1D92B71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Whether or not you take notes, you should rely on your own memory of the evidence. Notes are only to assist your memory. You should not be overly influenced by your notes or those of other jurors.</w:t>
      </w:r>
    </w:p>
    <w:p w14:paraId="208708AF" w14:textId="77777777" w:rsidR="006A4CD7" w:rsidRPr="006A4CD7" w:rsidRDefault="006A4CD7" w:rsidP="0060759C">
      <w:pPr>
        <w:autoSpaceDE w:val="0"/>
        <w:autoSpaceDN w:val="0"/>
        <w:adjustRightInd w:val="0"/>
        <w:rPr>
          <w:rFonts w:cs="Times New Roman"/>
          <w:szCs w:val="24"/>
        </w:rPr>
      </w:pPr>
    </w:p>
    <w:p w14:paraId="7764E9C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56A6191" w14:textId="77777777" w:rsidR="006A4CD7" w:rsidRPr="006A4CD7" w:rsidRDefault="006A4CD7" w:rsidP="0060759C">
      <w:pPr>
        <w:autoSpaceDE w:val="0"/>
        <w:autoSpaceDN w:val="0"/>
        <w:adjustRightInd w:val="0"/>
        <w:rPr>
          <w:rFonts w:cs="Times New Roman"/>
          <w:szCs w:val="24"/>
        </w:rPr>
      </w:pPr>
    </w:p>
    <w:p w14:paraId="0D2E00D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well settled in this circuit that the trial judge has discretion to allow jurors to take notes.  </w:t>
      </w:r>
      <w:r w:rsidRPr="006A4CD7">
        <w:rPr>
          <w:rFonts w:cs="Times New Roman"/>
          <w:i/>
          <w:iCs/>
          <w:szCs w:val="24"/>
        </w:rPr>
        <w:t>United States v. Baker</w:t>
      </w:r>
      <w:r w:rsidRPr="006A4CD7">
        <w:rPr>
          <w:rFonts w:cs="Times New Roman"/>
          <w:szCs w:val="24"/>
        </w:rPr>
        <w:t xml:space="preserve">, 10 F.3d 1374, 1403 (9th Cir. 1993).  </w:t>
      </w:r>
      <w:r w:rsidRPr="006A4CD7">
        <w:rPr>
          <w:rFonts w:cs="Times New Roman"/>
          <w:i/>
          <w:iCs/>
          <w:szCs w:val="24"/>
        </w:rPr>
        <w:t xml:space="preserve">See also </w:t>
      </w:r>
      <w:r w:rsidRPr="006A4CD7">
        <w:rPr>
          <w:rFonts w:cs="Times New Roman"/>
          <w:smallCaps/>
          <w:szCs w:val="24"/>
        </w:rPr>
        <w:t>Jury Instructions Committee of the Ninth Circuit, A Manual on Jury Trial Procedures</w:t>
      </w:r>
      <w:r w:rsidRPr="006A4CD7">
        <w:rPr>
          <w:rFonts w:cs="Times New Roman"/>
          <w:szCs w:val="24"/>
        </w:rPr>
        <w:t>, § 3.4 (2013).</w:t>
      </w:r>
    </w:p>
    <w:p w14:paraId="38E434F7" w14:textId="77777777" w:rsidR="006A4CD7" w:rsidRPr="006A4CD7" w:rsidRDefault="006A4CD7" w:rsidP="0060759C">
      <w:pPr>
        <w:autoSpaceDE w:val="0"/>
        <w:autoSpaceDN w:val="0"/>
        <w:adjustRightInd w:val="0"/>
        <w:rPr>
          <w:rFonts w:cs="Times New Roman"/>
          <w:szCs w:val="24"/>
        </w:rPr>
      </w:pPr>
    </w:p>
    <w:p w14:paraId="25D0CC49" w14:textId="77777777" w:rsidR="006A4CD7" w:rsidRPr="006A4CD7" w:rsidRDefault="006A4CD7" w:rsidP="0060759C">
      <w:pPr>
        <w:autoSpaceDE w:val="0"/>
        <w:autoSpaceDN w:val="0"/>
        <w:adjustRightInd w:val="0"/>
        <w:rPr>
          <w:rFonts w:cs="Times New Roman"/>
          <w:szCs w:val="24"/>
        </w:rPr>
      </w:pPr>
    </w:p>
    <w:p w14:paraId="5639DD37" w14:textId="77777777" w:rsidR="007B1C2E" w:rsidRDefault="007B1C2E">
      <w:pPr>
        <w:spacing w:after="160" w:line="259" w:lineRule="auto"/>
        <w:rPr>
          <w:rFonts w:cs="Times New Roman"/>
          <w:b/>
          <w:bCs/>
          <w:szCs w:val="24"/>
        </w:rPr>
      </w:pPr>
      <w:r>
        <w:rPr>
          <w:rFonts w:cs="Times New Roman"/>
          <w:b/>
          <w:bCs/>
          <w:szCs w:val="24"/>
        </w:rPr>
        <w:br w:type="page"/>
      </w:r>
    </w:p>
    <w:p w14:paraId="04E878E0" w14:textId="77777777" w:rsidR="006A4CD7" w:rsidRPr="006A4CD7" w:rsidRDefault="006A4CD7" w:rsidP="007B1C2E">
      <w:pPr>
        <w:pStyle w:val="Heading2"/>
      </w:pPr>
      <w:bookmarkStart w:id="23" w:name="_Toc65157210"/>
      <w:r w:rsidRPr="006A4CD7">
        <w:lastRenderedPageBreak/>
        <w:t>1.19  QUESTIONS TO WITNESSES BY JURORS</w:t>
      </w:r>
      <w:r w:rsidR="007B1C2E">
        <w:t xml:space="preserve"> </w:t>
      </w:r>
      <w:r w:rsidRPr="006A4CD7">
        <w:t>DURING TRIAL</w:t>
      </w:r>
      <w:bookmarkEnd w:id="23"/>
    </w:p>
    <w:p w14:paraId="6571E072" w14:textId="77777777" w:rsidR="006A4CD7" w:rsidRPr="006A4CD7" w:rsidRDefault="006A4CD7" w:rsidP="0060759C">
      <w:pPr>
        <w:autoSpaceDE w:val="0"/>
        <w:autoSpaceDN w:val="0"/>
        <w:adjustRightInd w:val="0"/>
        <w:rPr>
          <w:rFonts w:cs="Times New Roman"/>
          <w:szCs w:val="24"/>
        </w:rPr>
      </w:pPr>
    </w:p>
    <w:p w14:paraId="5CBC62A8" w14:textId="77777777" w:rsidR="006A4CD7" w:rsidRPr="006A4CD7" w:rsidRDefault="006A4CD7" w:rsidP="0060759C">
      <w:pPr>
        <w:autoSpaceDE w:val="0"/>
        <w:autoSpaceDN w:val="0"/>
        <w:adjustRightInd w:val="0"/>
        <w:jc w:val="center"/>
        <w:rPr>
          <w:rFonts w:cs="Times New Roman"/>
          <w:szCs w:val="24"/>
        </w:rPr>
      </w:pPr>
      <w:r w:rsidRPr="006A4CD7">
        <w:rPr>
          <w:rFonts w:cs="Times New Roman"/>
          <w:i/>
          <w:iCs/>
          <w:szCs w:val="24"/>
        </w:rPr>
        <w:t>Option 1</w:t>
      </w:r>
    </w:p>
    <w:p w14:paraId="4221C0CA" w14:textId="77777777" w:rsidR="006A4CD7" w:rsidRPr="006A4CD7" w:rsidRDefault="006A4CD7" w:rsidP="0060759C">
      <w:pPr>
        <w:autoSpaceDE w:val="0"/>
        <w:autoSpaceDN w:val="0"/>
        <w:adjustRightInd w:val="0"/>
        <w:rPr>
          <w:rFonts w:cs="Times New Roman"/>
          <w:szCs w:val="24"/>
        </w:rPr>
      </w:pPr>
    </w:p>
    <w:p w14:paraId="23EDE5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Only the lawyers and I are allowed to ask questions of witnesses.  A juror is not permitted to ask questions of witnesses.  </w:t>
      </w:r>
      <w:r w:rsidRPr="006A4CD7">
        <w:rPr>
          <w:rFonts w:cs="Times New Roman"/>
          <w:i/>
          <w:iCs/>
          <w:szCs w:val="24"/>
          <w:u w:val="single"/>
        </w:rPr>
        <w:t>[Specific reasons for not allowing jurors to ask questions may be explained.</w:t>
      </w:r>
      <w:r w:rsidRPr="006A4CD7">
        <w:rPr>
          <w:rFonts w:cs="Times New Roman"/>
          <w:szCs w:val="24"/>
        </w:rPr>
        <w:t>]  If, however, you are unable to hear a witness or a lawyer, please raise your hand and I will correct the situation.</w:t>
      </w:r>
    </w:p>
    <w:p w14:paraId="788DB462" w14:textId="77777777" w:rsidR="006A4CD7" w:rsidRPr="006A4CD7" w:rsidRDefault="006A4CD7" w:rsidP="0060759C">
      <w:pPr>
        <w:autoSpaceDE w:val="0"/>
        <w:autoSpaceDN w:val="0"/>
        <w:adjustRightInd w:val="0"/>
        <w:rPr>
          <w:rFonts w:cs="Times New Roman"/>
          <w:szCs w:val="24"/>
        </w:rPr>
      </w:pPr>
    </w:p>
    <w:p w14:paraId="6F4E0E55" w14:textId="77777777" w:rsidR="006A4CD7" w:rsidRPr="006A4CD7" w:rsidRDefault="006A4CD7" w:rsidP="0060759C">
      <w:pPr>
        <w:autoSpaceDE w:val="0"/>
        <w:autoSpaceDN w:val="0"/>
        <w:adjustRightInd w:val="0"/>
        <w:jc w:val="center"/>
        <w:rPr>
          <w:rFonts w:cs="Times New Roman"/>
          <w:szCs w:val="24"/>
        </w:rPr>
      </w:pPr>
      <w:r w:rsidRPr="006A4CD7">
        <w:rPr>
          <w:rFonts w:cs="Times New Roman"/>
          <w:i/>
          <w:iCs/>
          <w:szCs w:val="24"/>
        </w:rPr>
        <w:t>Option 2</w:t>
      </w:r>
    </w:p>
    <w:p w14:paraId="2088C11A" w14:textId="77777777" w:rsidR="006A4CD7" w:rsidRPr="006A4CD7" w:rsidRDefault="006A4CD7" w:rsidP="0060759C">
      <w:pPr>
        <w:autoSpaceDE w:val="0"/>
        <w:autoSpaceDN w:val="0"/>
        <w:adjustRightInd w:val="0"/>
        <w:rPr>
          <w:rFonts w:cs="Times New Roman"/>
          <w:szCs w:val="24"/>
        </w:rPr>
      </w:pPr>
    </w:p>
    <w:p w14:paraId="3964BD6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attorneys have finished their examination of a witness, you may ask questions of the witness.  [</w:t>
      </w:r>
      <w:r w:rsidRPr="006A4CD7">
        <w:rPr>
          <w:rFonts w:cs="Times New Roman"/>
          <w:i/>
          <w:iCs/>
          <w:szCs w:val="24"/>
          <w:u w:val="single"/>
        </w:rPr>
        <w:t>Describe procedure to be used</w:t>
      </w:r>
      <w:r w:rsidRPr="006A4CD7">
        <w:rPr>
          <w:rFonts w:cs="Times New Roman"/>
          <w:szCs w:val="24"/>
        </w:rPr>
        <w:t>.]  If the rules of evidence do not permit a particular question, I will advise you.  After your questions, if any, the attorneys may ask additional questions.</w:t>
      </w:r>
    </w:p>
    <w:p w14:paraId="68C36379" w14:textId="77777777" w:rsidR="006A4CD7" w:rsidRPr="006A4CD7" w:rsidRDefault="006A4CD7" w:rsidP="0060759C">
      <w:pPr>
        <w:autoSpaceDE w:val="0"/>
        <w:autoSpaceDN w:val="0"/>
        <w:adjustRightInd w:val="0"/>
        <w:rPr>
          <w:rFonts w:cs="Times New Roman"/>
          <w:szCs w:val="24"/>
        </w:rPr>
      </w:pPr>
    </w:p>
    <w:p w14:paraId="2ACBFC3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E987D7C" w14:textId="77777777" w:rsidR="006A4CD7" w:rsidRPr="006A4CD7" w:rsidRDefault="006A4CD7" w:rsidP="0060759C">
      <w:pPr>
        <w:autoSpaceDE w:val="0"/>
        <w:autoSpaceDN w:val="0"/>
        <w:adjustRightInd w:val="0"/>
        <w:rPr>
          <w:rFonts w:cs="Times New Roman"/>
          <w:szCs w:val="24"/>
        </w:rPr>
      </w:pPr>
    </w:p>
    <w:p w14:paraId="6B12E94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There may be occasions when a juror desires to ask a question of a witness, and the court has discretion in permitting or refusing to permit jurors to do so.  </w:t>
      </w:r>
      <w:r w:rsidRPr="006A4CD7">
        <w:rPr>
          <w:rFonts w:cs="Times New Roman"/>
          <w:i/>
          <w:iCs/>
          <w:szCs w:val="24"/>
        </w:rPr>
        <w:t>See United States v. Huebner</w:t>
      </w:r>
      <w:r w:rsidRPr="006A4CD7">
        <w:rPr>
          <w:rFonts w:cs="Times New Roman"/>
          <w:szCs w:val="24"/>
        </w:rPr>
        <w:t xml:space="preserve">, 48 F.3d 376, 382 (9th Cir. 1994) (“Huebner does not point out prejudice resulting from any of the few questions [jurors] asked.  There was no error or abuse of discretion”); </w:t>
      </w:r>
      <w:r w:rsidRPr="006A4CD7">
        <w:rPr>
          <w:rFonts w:cs="Times New Roman"/>
          <w:i/>
          <w:iCs/>
          <w:szCs w:val="24"/>
        </w:rPr>
        <w:t>United States v. Gonzales</w:t>
      </w:r>
      <w:r w:rsidRPr="006A4CD7">
        <w:rPr>
          <w:rFonts w:cs="Times New Roman"/>
          <w:szCs w:val="24"/>
        </w:rPr>
        <w:t>, 424 F.2d 1055, 1056 (9th Cir. 1970) (holding there was no error by trial judge in allowing juror to submit question to court);</w:t>
      </w:r>
      <w:r w:rsidRPr="006A4CD7">
        <w:rPr>
          <w:rFonts w:cs="Times New Roman"/>
          <w:smallCaps/>
          <w:szCs w:val="24"/>
        </w:rPr>
        <w:t xml:space="preserve"> Jury Instructions Committee of the Ninth Circuit, A Manual on Jury Trial Procedures </w:t>
      </w:r>
      <w:r w:rsidRPr="006A4CD7">
        <w:rPr>
          <w:rFonts w:cs="Times New Roman"/>
          <w:szCs w:val="24"/>
        </w:rPr>
        <w:t>§ 3.5 (2013) (providing practical suggestions).</w:t>
      </w:r>
    </w:p>
    <w:p w14:paraId="4F8BD335" w14:textId="77777777" w:rsidR="006A4CD7" w:rsidRPr="006A4CD7" w:rsidRDefault="006A4CD7" w:rsidP="0060759C">
      <w:pPr>
        <w:autoSpaceDE w:val="0"/>
        <w:autoSpaceDN w:val="0"/>
        <w:adjustRightInd w:val="0"/>
        <w:rPr>
          <w:rFonts w:cs="Times New Roman"/>
          <w:szCs w:val="24"/>
        </w:rPr>
      </w:pPr>
    </w:p>
    <w:p w14:paraId="42327BA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Option 1 is for judges who want to disallow jury questions explicitly.  Option 2 is for judges who want to tell jurors explicitly that they may submit questions to be asked of witnesses.</w:t>
      </w:r>
    </w:p>
    <w:p w14:paraId="25BFC3D7" w14:textId="77777777" w:rsidR="006A4CD7" w:rsidRPr="006A4CD7" w:rsidRDefault="006A4CD7" w:rsidP="0060759C">
      <w:pPr>
        <w:autoSpaceDE w:val="0"/>
        <w:autoSpaceDN w:val="0"/>
        <w:adjustRightInd w:val="0"/>
        <w:rPr>
          <w:rFonts w:cs="Times New Roman"/>
          <w:szCs w:val="24"/>
        </w:rPr>
      </w:pPr>
    </w:p>
    <w:p w14:paraId="48C8CBB9" w14:textId="77777777" w:rsidR="006A4CD7" w:rsidRPr="006A4CD7" w:rsidRDefault="006A4CD7" w:rsidP="0060759C">
      <w:pPr>
        <w:autoSpaceDE w:val="0"/>
        <w:autoSpaceDN w:val="0"/>
        <w:adjustRightInd w:val="0"/>
        <w:rPr>
          <w:rFonts w:cs="Times New Roman"/>
          <w:szCs w:val="24"/>
        </w:rPr>
      </w:pPr>
    </w:p>
    <w:p w14:paraId="5A3C5006" w14:textId="77777777" w:rsidR="006A4CD7" w:rsidRPr="006A4CD7" w:rsidRDefault="006A4CD7" w:rsidP="0060759C">
      <w:pPr>
        <w:autoSpaceDE w:val="0"/>
        <w:autoSpaceDN w:val="0"/>
        <w:adjustRightInd w:val="0"/>
        <w:jc w:val="right"/>
        <w:rPr>
          <w:rFonts w:cs="Times New Roman"/>
          <w:i/>
          <w:iCs/>
          <w:szCs w:val="24"/>
        </w:rPr>
      </w:pPr>
      <w:r w:rsidRPr="006A4CD7">
        <w:rPr>
          <w:rFonts w:cs="Times New Roman"/>
          <w:i/>
          <w:iCs/>
          <w:szCs w:val="24"/>
        </w:rPr>
        <w:t xml:space="preserve">Revised Oct. 2019 </w:t>
      </w:r>
    </w:p>
    <w:p w14:paraId="56D6CB86" w14:textId="77777777" w:rsidR="006A4CD7" w:rsidRPr="006A4CD7" w:rsidRDefault="006A4CD7" w:rsidP="0060759C">
      <w:pPr>
        <w:autoSpaceDE w:val="0"/>
        <w:autoSpaceDN w:val="0"/>
        <w:adjustRightInd w:val="0"/>
        <w:rPr>
          <w:rFonts w:cs="Times New Roman"/>
          <w:szCs w:val="24"/>
        </w:rPr>
      </w:pPr>
    </w:p>
    <w:p w14:paraId="094AA940" w14:textId="77777777" w:rsidR="006A4CD7" w:rsidRPr="006A4CD7" w:rsidRDefault="006A4CD7" w:rsidP="007B1C2E">
      <w:pPr>
        <w:pStyle w:val="Heading2"/>
      </w:pPr>
      <w:r w:rsidRPr="006A4CD7">
        <w:br w:type="page"/>
      </w:r>
      <w:bookmarkStart w:id="24" w:name="_Toc65157211"/>
      <w:r w:rsidRPr="006A4CD7">
        <w:lastRenderedPageBreak/>
        <w:t>1.20  BENCH CONFERENCES AND RECESSES</w:t>
      </w:r>
      <w:bookmarkEnd w:id="24"/>
    </w:p>
    <w:p w14:paraId="104BC05D" w14:textId="77777777" w:rsidR="006A4CD7" w:rsidRPr="006A4CD7" w:rsidRDefault="006A4CD7" w:rsidP="0060759C">
      <w:pPr>
        <w:autoSpaceDE w:val="0"/>
        <w:autoSpaceDN w:val="0"/>
        <w:adjustRightInd w:val="0"/>
        <w:rPr>
          <w:rFonts w:cs="Times New Roman"/>
          <w:szCs w:val="24"/>
        </w:rPr>
      </w:pPr>
    </w:p>
    <w:p w14:paraId="451F678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From time to time during the trial, it [may become] [became] necessary for me to talk with the attorneys out of the hearing of the jury, either by having a conference at the bench when the jury [is] [was] present in the courtroom, or by calling a recess.  Please understand that while you [are] [were] waiting, we [are] [were] working.  The purpose of these conferences is not to keep relevant information from you, but to decide how certain evidence is to be treated under the rules of evidence and to avoid confusion and error.</w:t>
      </w:r>
    </w:p>
    <w:p w14:paraId="60D3ABA3" w14:textId="77777777" w:rsidR="006A4CD7" w:rsidRPr="006A4CD7" w:rsidRDefault="006A4CD7" w:rsidP="0060759C">
      <w:pPr>
        <w:autoSpaceDE w:val="0"/>
        <w:autoSpaceDN w:val="0"/>
        <w:adjustRightInd w:val="0"/>
        <w:rPr>
          <w:rFonts w:cs="Times New Roman"/>
          <w:szCs w:val="24"/>
        </w:rPr>
      </w:pPr>
    </w:p>
    <w:p w14:paraId="336C874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Of course, we [will do] [have done] what we [can] [could] to keep the number and length of these conferences to a minimum.  I [may] [did] not always grant an attorney’s request for a conference.  Do not consider my granting or denying a request for a conference as any indication of my opinion of the case or of what your verdict should be.</w:t>
      </w:r>
    </w:p>
    <w:p w14:paraId="658D5F77" w14:textId="77777777" w:rsidR="006A4CD7" w:rsidRPr="006A4CD7" w:rsidRDefault="006A4CD7" w:rsidP="0060759C">
      <w:pPr>
        <w:autoSpaceDE w:val="0"/>
        <w:autoSpaceDN w:val="0"/>
        <w:adjustRightInd w:val="0"/>
        <w:rPr>
          <w:rFonts w:cs="Times New Roman"/>
          <w:szCs w:val="24"/>
        </w:rPr>
      </w:pPr>
    </w:p>
    <w:p w14:paraId="7B94416D" w14:textId="77777777" w:rsidR="006A4CD7" w:rsidRPr="006A4CD7" w:rsidRDefault="006A4CD7" w:rsidP="0060759C">
      <w:pPr>
        <w:autoSpaceDE w:val="0"/>
        <w:autoSpaceDN w:val="0"/>
        <w:adjustRightInd w:val="0"/>
        <w:rPr>
          <w:rFonts w:cs="Times New Roman"/>
          <w:szCs w:val="24"/>
        </w:rPr>
      </w:pPr>
    </w:p>
    <w:p w14:paraId="019EF3B4" w14:textId="77777777" w:rsidR="00030A67" w:rsidRDefault="00030A67" w:rsidP="0060759C">
      <w:pPr>
        <w:spacing w:after="160" w:line="259" w:lineRule="auto"/>
        <w:rPr>
          <w:rFonts w:cs="Times New Roman"/>
          <w:b/>
          <w:bCs/>
          <w:szCs w:val="24"/>
        </w:rPr>
      </w:pPr>
      <w:r>
        <w:rPr>
          <w:rFonts w:cs="Times New Roman"/>
          <w:b/>
          <w:bCs/>
          <w:szCs w:val="24"/>
        </w:rPr>
        <w:br w:type="page"/>
      </w:r>
    </w:p>
    <w:p w14:paraId="49F7F2AB" w14:textId="77777777" w:rsidR="006A4CD7" w:rsidRPr="006A4CD7" w:rsidRDefault="006A4CD7" w:rsidP="007B1C2E">
      <w:pPr>
        <w:pStyle w:val="Heading2"/>
      </w:pPr>
      <w:bookmarkStart w:id="25" w:name="_Toc65157212"/>
      <w:r w:rsidRPr="006A4CD7">
        <w:lastRenderedPageBreak/>
        <w:t>1.21  OUTLINE OF TRIAL</w:t>
      </w:r>
      <w:bookmarkEnd w:id="25"/>
    </w:p>
    <w:p w14:paraId="48255F64" w14:textId="77777777" w:rsidR="006A4CD7" w:rsidRPr="006A4CD7" w:rsidRDefault="006A4CD7" w:rsidP="0060759C">
      <w:pPr>
        <w:autoSpaceDE w:val="0"/>
        <w:autoSpaceDN w:val="0"/>
        <w:adjustRightInd w:val="0"/>
        <w:rPr>
          <w:rFonts w:cs="Times New Roman"/>
          <w:szCs w:val="24"/>
        </w:rPr>
      </w:pPr>
    </w:p>
    <w:p w14:paraId="5CC9596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Trials proceed in the following way:  First, each side may make an opening statement.  An opening statement is not evidence.  It is simply an outline to help you understand what that party expects the evidence will show.  A party is not required to make an opening statement.</w:t>
      </w:r>
    </w:p>
    <w:p w14:paraId="337737E8" w14:textId="77777777" w:rsidR="006A4CD7" w:rsidRPr="006A4CD7" w:rsidRDefault="006A4CD7" w:rsidP="0060759C">
      <w:pPr>
        <w:autoSpaceDE w:val="0"/>
        <w:autoSpaceDN w:val="0"/>
        <w:adjustRightInd w:val="0"/>
        <w:rPr>
          <w:rFonts w:cs="Times New Roman"/>
          <w:szCs w:val="24"/>
        </w:rPr>
      </w:pPr>
    </w:p>
    <w:p w14:paraId="7FA88C4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will then present evidence, and counsel for the defendant may cross-examine.  Then the defendant may present evidence, and counsel for the plaintiff may cross-examine.</w:t>
      </w:r>
    </w:p>
    <w:p w14:paraId="001B820D" w14:textId="77777777" w:rsidR="006A4CD7" w:rsidRPr="006A4CD7" w:rsidRDefault="006A4CD7" w:rsidP="0060759C">
      <w:pPr>
        <w:autoSpaceDE w:val="0"/>
        <w:autoSpaceDN w:val="0"/>
        <w:adjustRightInd w:val="0"/>
        <w:rPr>
          <w:rFonts w:cs="Times New Roman"/>
          <w:szCs w:val="24"/>
        </w:rPr>
      </w:pPr>
    </w:p>
    <w:p w14:paraId="3A58EDF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After the evidence has been presented, I will instruct you on the law that applies to the case and the attorneys will make closing arguments.</w:t>
      </w:r>
    </w:p>
    <w:p w14:paraId="00AEBE69" w14:textId="77777777" w:rsidR="006A4CD7" w:rsidRPr="006A4CD7" w:rsidRDefault="006A4CD7" w:rsidP="0060759C">
      <w:pPr>
        <w:autoSpaceDE w:val="0"/>
        <w:autoSpaceDN w:val="0"/>
        <w:adjustRightInd w:val="0"/>
        <w:rPr>
          <w:rFonts w:cs="Times New Roman"/>
          <w:szCs w:val="24"/>
        </w:rPr>
      </w:pPr>
    </w:p>
    <w:p w14:paraId="4ACB662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After that, you will go to the jury room to deliberate on your verdict.</w:t>
      </w:r>
    </w:p>
    <w:p w14:paraId="781C0113" w14:textId="77777777" w:rsidR="006A4CD7" w:rsidRPr="006A4CD7" w:rsidRDefault="006A4CD7" w:rsidP="0060759C">
      <w:pPr>
        <w:autoSpaceDE w:val="0"/>
        <w:autoSpaceDN w:val="0"/>
        <w:adjustRightInd w:val="0"/>
        <w:rPr>
          <w:rFonts w:cs="Times New Roman"/>
          <w:szCs w:val="24"/>
        </w:rPr>
      </w:pPr>
    </w:p>
    <w:p w14:paraId="65621FB3" w14:textId="77777777" w:rsidR="006A4CD7" w:rsidRPr="006A4CD7" w:rsidRDefault="006A4CD7" w:rsidP="0060759C">
      <w:pPr>
        <w:autoSpaceDE w:val="0"/>
        <w:autoSpaceDN w:val="0"/>
        <w:adjustRightInd w:val="0"/>
        <w:rPr>
          <w:rFonts w:cs="Times New Roman"/>
          <w:szCs w:val="24"/>
        </w:rPr>
      </w:pPr>
    </w:p>
    <w:p w14:paraId="00670227" w14:textId="77777777" w:rsidR="006A4CD7" w:rsidRPr="006A4CD7" w:rsidRDefault="006A4CD7" w:rsidP="007B1C2E">
      <w:pPr>
        <w:pStyle w:val="Heading2"/>
      </w:pPr>
      <w:r w:rsidRPr="006A4CD7">
        <w:br w:type="page"/>
      </w:r>
      <w:bookmarkStart w:id="26" w:name="_Toc65157213"/>
      <w:r w:rsidRPr="006A4CD7">
        <w:lastRenderedPageBreak/>
        <w:t>1.22  SELF-REPRESENTED PARTY</w:t>
      </w:r>
      <w:bookmarkEnd w:id="26"/>
    </w:p>
    <w:p w14:paraId="0ACA49C5" w14:textId="77777777" w:rsidR="006A4CD7" w:rsidRPr="006A4CD7" w:rsidRDefault="006A4CD7" w:rsidP="0060759C">
      <w:pPr>
        <w:autoSpaceDE w:val="0"/>
        <w:autoSpaceDN w:val="0"/>
        <w:adjustRightInd w:val="0"/>
        <w:jc w:val="center"/>
        <w:rPr>
          <w:rFonts w:cs="Times New Roman"/>
          <w:szCs w:val="24"/>
        </w:rPr>
      </w:pPr>
    </w:p>
    <w:p w14:paraId="0D7CB58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t>
      </w:r>
      <w:r w:rsidRPr="006A4CD7">
        <w:rPr>
          <w:rFonts w:cs="Times New Roman"/>
          <w:i/>
          <w:iCs/>
          <w:szCs w:val="24"/>
          <w:u w:val="single"/>
        </w:rPr>
        <w:t>Name of party</w:t>
      </w:r>
      <w:r w:rsidRPr="006A4CD7">
        <w:rPr>
          <w:rFonts w:cs="Times New Roman"/>
          <w:szCs w:val="24"/>
        </w:rPr>
        <w:t>] is representing [himself] [herself] in this trial.  This fact must not affect your consideration of the case.  Self-represented parties and parties represented by an attorney are entitled to the same fair consideration.</w:t>
      </w:r>
    </w:p>
    <w:p w14:paraId="044BDACB" w14:textId="77777777" w:rsidR="006A4CD7" w:rsidRPr="006A4CD7" w:rsidRDefault="006A4CD7" w:rsidP="0060759C">
      <w:pPr>
        <w:autoSpaceDE w:val="0"/>
        <w:autoSpaceDN w:val="0"/>
        <w:adjustRightInd w:val="0"/>
        <w:rPr>
          <w:rFonts w:cs="Times New Roman"/>
          <w:szCs w:val="24"/>
        </w:rPr>
      </w:pPr>
    </w:p>
    <w:p w14:paraId="6D15462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Because [</w:t>
      </w:r>
      <w:r w:rsidRPr="006A4CD7">
        <w:rPr>
          <w:rFonts w:cs="Times New Roman"/>
          <w:i/>
          <w:iCs/>
          <w:szCs w:val="24"/>
          <w:u w:val="single"/>
        </w:rPr>
        <w:t>name of party</w:t>
      </w:r>
      <w:r w:rsidRPr="006A4CD7">
        <w:rPr>
          <w:rFonts w:cs="Times New Roman"/>
          <w:szCs w:val="24"/>
        </w:rPr>
        <w:t>] is acting as [his] [her] own lawyer, you will hear [him] [her]</w:t>
      </w:r>
    </w:p>
    <w:p w14:paraId="6431CC7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speak at various times during the trial.  [He] [She] may make an opening statement and closing argument and may ask questions of witnesses, make objections, and argue legal issues to the court. I want to remind you that when [name of party] speaks in these parts of the trial, [he] [she] is acting as [his] [her] own advocate, and [his] [her] words are not evidence.  The only evidence in this case comes from witnesses who testify under oath on the witness stand or by deposition and from exhibits that are admitted into evidence.  When a self-represented party testifies, you should treat this testimony just as you would the testimony of any other witness.</w:t>
      </w:r>
    </w:p>
    <w:p w14:paraId="657D64DE" w14:textId="77777777" w:rsidR="006A4CD7" w:rsidRPr="006A4CD7" w:rsidRDefault="006A4CD7" w:rsidP="0060759C">
      <w:pPr>
        <w:autoSpaceDE w:val="0"/>
        <w:autoSpaceDN w:val="0"/>
        <w:adjustRightInd w:val="0"/>
        <w:rPr>
          <w:rFonts w:cs="Times New Roman"/>
          <w:szCs w:val="24"/>
        </w:rPr>
      </w:pPr>
    </w:p>
    <w:p w14:paraId="1693739D" w14:textId="77777777" w:rsidR="006A4CD7" w:rsidRPr="006A4CD7" w:rsidRDefault="006A4CD7" w:rsidP="0060759C">
      <w:pPr>
        <w:autoSpaceDE w:val="0"/>
        <w:autoSpaceDN w:val="0"/>
        <w:adjustRightInd w:val="0"/>
        <w:rPr>
          <w:rFonts w:cs="Times New Roman"/>
          <w:szCs w:val="24"/>
        </w:rPr>
      </w:pPr>
    </w:p>
    <w:p w14:paraId="31C71525"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Added Dec. 2019</w:t>
      </w:r>
    </w:p>
    <w:p w14:paraId="3D82EE61" w14:textId="77777777" w:rsidR="006A4CD7" w:rsidRPr="006A4CD7" w:rsidRDefault="006A4CD7" w:rsidP="007B1C2E">
      <w:pPr>
        <w:pStyle w:val="Heading1"/>
      </w:pPr>
      <w:r w:rsidRPr="006A4CD7">
        <w:br w:type="page"/>
      </w:r>
      <w:bookmarkStart w:id="27" w:name="_Toc65157214"/>
      <w:r w:rsidRPr="006A4CD7">
        <w:lastRenderedPageBreak/>
        <w:t>2.  INSTRUCTIONS ON TYPES OF EVIDENCE</w:t>
      </w:r>
      <w:bookmarkEnd w:id="27"/>
    </w:p>
    <w:p w14:paraId="62FFD315" w14:textId="77777777" w:rsidR="006A4CD7" w:rsidRPr="007B1C2E" w:rsidRDefault="006A4CD7" w:rsidP="007B1C2E"/>
    <w:p w14:paraId="0B51B049" w14:textId="77777777" w:rsidR="006A4CD7" w:rsidRPr="007B1C2E" w:rsidRDefault="006A4CD7" w:rsidP="007B1C2E"/>
    <w:p w14:paraId="57E4AA53" w14:textId="77777777" w:rsidR="006A4CD7" w:rsidRPr="006A4CD7" w:rsidRDefault="006A4CD7" w:rsidP="0060759C">
      <w:pPr>
        <w:autoSpaceDE w:val="0"/>
        <w:autoSpaceDN w:val="0"/>
        <w:adjustRightInd w:val="0"/>
        <w:rPr>
          <w:rFonts w:cs="Times New Roman"/>
          <w:color w:val="808080"/>
          <w:szCs w:val="24"/>
        </w:rPr>
      </w:pPr>
      <w:r w:rsidRPr="006A4CD7">
        <w:rPr>
          <w:rFonts w:cs="Times New Roman"/>
          <w:b/>
          <w:bCs/>
          <w:szCs w:val="24"/>
        </w:rPr>
        <w:t>Instruction</w:t>
      </w:r>
    </w:p>
    <w:p w14:paraId="7A6708C4" w14:textId="77777777" w:rsidR="006A4CD7" w:rsidRPr="006A4CD7" w:rsidRDefault="006A4CD7" w:rsidP="007B1C2E"/>
    <w:p w14:paraId="5DC84681"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2.1</w:t>
      </w:r>
      <w:r w:rsidRPr="006A4CD7">
        <w:rPr>
          <w:rFonts w:cs="Times New Roman"/>
          <w:szCs w:val="24"/>
        </w:rPr>
        <w:tab/>
        <w:t>Stipulated Testimony</w:t>
      </w:r>
    </w:p>
    <w:p w14:paraId="6745B414"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2.2</w:t>
      </w:r>
      <w:r w:rsidRPr="006A4CD7">
        <w:rPr>
          <w:rFonts w:cs="Times New Roman"/>
          <w:szCs w:val="24"/>
        </w:rPr>
        <w:tab/>
        <w:t>Stipulations of Fact</w:t>
      </w:r>
    </w:p>
    <w:p w14:paraId="781A4EB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2.3</w:t>
      </w:r>
      <w:r w:rsidRPr="006A4CD7">
        <w:rPr>
          <w:rFonts w:cs="Times New Roman"/>
          <w:szCs w:val="24"/>
        </w:rPr>
        <w:tab/>
        <w:t>Judicial Notice</w:t>
      </w:r>
    </w:p>
    <w:p w14:paraId="244A8817"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2.4</w:t>
      </w:r>
      <w:r w:rsidRPr="006A4CD7">
        <w:rPr>
          <w:rFonts w:cs="Times New Roman"/>
          <w:szCs w:val="24"/>
        </w:rPr>
        <w:tab/>
        <w:t>Deposition in Lieu of Live Testimony</w:t>
      </w:r>
    </w:p>
    <w:p w14:paraId="5A53AA74"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2.5</w:t>
      </w:r>
      <w:r w:rsidRPr="006A4CD7">
        <w:rPr>
          <w:rFonts w:cs="Times New Roman"/>
          <w:szCs w:val="24"/>
        </w:rPr>
        <w:tab/>
        <w:t xml:space="preserve">Transcript of Recording in English </w:t>
      </w:r>
    </w:p>
    <w:p w14:paraId="56BF04A6"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2.6</w:t>
      </w:r>
      <w:r w:rsidRPr="006A4CD7">
        <w:rPr>
          <w:rFonts w:cs="Times New Roman"/>
          <w:szCs w:val="24"/>
        </w:rPr>
        <w:tab/>
        <w:t>Transcript of Recording in Foreign Language</w:t>
      </w:r>
    </w:p>
    <w:p w14:paraId="79222C58"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2.7</w:t>
      </w:r>
      <w:r w:rsidRPr="006A4CD7">
        <w:rPr>
          <w:rFonts w:cs="Times New Roman"/>
          <w:szCs w:val="24"/>
        </w:rPr>
        <w:tab/>
        <w:t>Disputed Transcript of Recording in Foreign Language</w:t>
      </w:r>
    </w:p>
    <w:p w14:paraId="2F0C1638"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2.8</w:t>
      </w:r>
      <w:r w:rsidRPr="006A4CD7">
        <w:rPr>
          <w:rFonts w:cs="Times New Roman"/>
          <w:szCs w:val="24"/>
        </w:rPr>
        <w:tab/>
        <w:t>Foreign Language Testimony</w:t>
      </w:r>
    </w:p>
    <w:p w14:paraId="7DBD2BB2"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2.9</w:t>
      </w:r>
      <w:r w:rsidRPr="006A4CD7">
        <w:rPr>
          <w:rFonts w:cs="Times New Roman"/>
          <w:szCs w:val="24"/>
        </w:rPr>
        <w:tab/>
        <w:t>Impeachment Evidence—Witness</w:t>
      </w:r>
    </w:p>
    <w:p w14:paraId="5D424532"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2.10</w:t>
      </w:r>
      <w:r w:rsidRPr="006A4CD7">
        <w:rPr>
          <w:rFonts w:cs="Times New Roman"/>
          <w:szCs w:val="24"/>
        </w:rPr>
        <w:tab/>
        <w:t>Tests and Experiments</w:t>
      </w:r>
    </w:p>
    <w:p w14:paraId="526580FB"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2.11</w:t>
      </w:r>
      <w:r w:rsidRPr="006A4CD7">
        <w:rPr>
          <w:rFonts w:cs="Times New Roman"/>
          <w:szCs w:val="24"/>
        </w:rPr>
        <w:tab/>
        <w:t>Use of Interrogatories</w:t>
      </w:r>
    </w:p>
    <w:p w14:paraId="1B11F3A7"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2.12</w:t>
      </w:r>
      <w:r w:rsidRPr="006A4CD7">
        <w:rPr>
          <w:rFonts w:cs="Times New Roman"/>
          <w:szCs w:val="24"/>
        </w:rPr>
        <w:tab/>
        <w:t xml:space="preserve">Use of Requests for Admission </w:t>
      </w:r>
    </w:p>
    <w:p w14:paraId="1ABD18AC"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2.13</w:t>
      </w:r>
      <w:r w:rsidRPr="006A4CD7">
        <w:rPr>
          <w:rFonts w:cs="Times New Roman"/>
          <w:szCs w:val="24"/>
        </w:rPr>
        <w:tab/>
        <w:t>Expert Opinion</w:t>
      </w:r>
    </w:p>
    <w:p w14:paraId="63685181"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 xml:space="preserve">2.14 </w:t>
      </w:r>
      <w:r w:rsidRPr="006A4CD7">
        <w:rPr>
          <w:rFonts w:cs="Times New Roman"/>
          <w:szCs w:val="24"/>
        </w:rPr>
        <w:tab/>
        <w:t>Charts and Summaries Not Received in Evidence</w:t>
      </w:r>
    </w:p>
    <w:p w14:paraId="340BA598"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 xml:space="preserve">2.15 </w:t>
      </w:r>
      <w:r w:rsidRPr="006A4CD7">
        <w:rPr>
          <w:rFonts w:cs="Times New Roman"/>
          <w:szCs w:val="24"/>
        </w:rPr>
        <w:tab/>
        <w:t>Charts and Summaries in Evidence</w:t>
      </w:r>
    </w:p>
    <w:p w14:paraId="3DDC88FE"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 xml:space="preserve">2.16 </w:t>
      </w:r>
      <w:r w:rsidRPr="006A4CD7">
        <w:rPr>
          <w:rFonts w:cs="Times New Roman"/>
          <w:szCs w:val="24"/>
        </w:rPr>
        <w:tab/>
        <w:t>Evidence in Electronic Format</w:t>
      </w:r>
    </w:p>
    <w:p w14:paraId="50804AC5" w14:textId="77777777" w:rsidR="006A4CD7" w:rsidRPr="006A4CD7" w:rsidRDefault="006A4CD7" w:rsidP="0060759C">
      <w:pPr>
        <w:autoSpaceDE w:val="0"/>
        <w:autoSpaceDN w:val="0"/>
        <w:adjustRightInd w:val="0"/>
        <w:rPr>
          <w:rFonts w:cs="Times New Roman"/>
          <w:szCs w:val="24"/>
        </w:rPr>
      </w:pPr>
    </w:p>
    <w:p w14:paraId="64C140E1" w14:textId="77777777" w:rsidR="006A4CD7" w:rsidRPr="006A4CD7" w:rsidRDefault="006A4CD7" w:rsidP="0060759C">
      <w:pPr>
        <w:autoSpaceDE w:val="0"/>
        <w:autoSpaceDN w:val="0"/>
        <w:adjustRightInd w:val="0"/>
        <w:jc w:val="center"/>
        <w:rPr>
          <w:rFonts w:cs="Times New Roman"/>
          <w:color w:val="808080"/>
          <w:szCs w:val="24"/>
        </w:rPr>
      </w:pPr>
      <w:r w:rsidRPr="006A4CD7">
        <w:rPr>
          <w:rFonts w:cs="Times New Roman"/>
          <w:color w:val="808080"/>
          <w:szCs w:val="24"/>
        </w:rPr>
        <w:t>_____________</w:t>
      </w:r>
    </w:p>
    <w:p w14:paraId="64E2E55B" w14:textId="77777777" w:rsidR="006A4CD7" w:rsidRPr="006A4CD7" w:rsidRDefault="006A4CD7" w:rsidP="0060759C"/>
    <w:p w14:paraId="6F85CA4B" w14:textId="77777777" w:rsidR="006A4CD7" w:rsidRPr="006A4CD7" w:rsidRDefault="006A4CD7" w:rsidP="0060759C"/>
    <w:p w14:paraId="7F60BBC5" w14:textId="77777777" w:rsidR="00E23BD4" w:rsidRDefault="00E23BD4" w:rsidP="007B1C2E">
      <w:pPr>
        <w:pStyle w:val="Heading2"/>
      </w:pPr>
    </w:p>
    <w:p w14:paraId="38A7BA8E" w14:textId="4665C938" w:rsidR="00E23BD4" w:rsidRDefault="00E23BD4" w:rsidP="007B1C2E">
      <w:pPr>
        <w:pStyle w:val="Heading2"/>
      </w:pPr>
    </w:p>
    <w:p w14:paraId="49E54F19" w14:textId="7D183F2E" w:rsidR="0080594F" w:rsidRDefault="0080594F" w:rsidP="0080594F"/>
    <w:p w14:paraId="263CC465" w14:textId="044713C3" w:rsidR="0080594F" w:rsidRDefault="0080594F" w:rsidP="0080594F"/>
    <w:p w14:paraId="35CDD4BD" w14:textId="346739A4" w:rsidR="0080594F" w:rsidRDefault="0080594F" w:rsidP="0080594F"/>
    <w:p w14:paraId="771B2064" w14:textId="66B69808" w:rsidR="0080594F" w:rsidRDefault="0080594F" w:rsidP="0080594F"/>
    <w:p w14:paraId="05F366EB" w14:textId="65BFEA16" w:rsidR="0080594F" w:rsidRDefault="0080594F" w:rsidP="0080594F"/>
    <w:p w14:paraId="0E8427FC" w14:textId="7EFEA7CA" w:rsidR="0080594F" w:rsidRDefault="0080594F" w:rsidP="0080594F"/>
    <w:p w14:paraId="0A77E7E6" w14:textId="35080B3E" w:rsidR="0080594F" w:rsidRDefault="0080594F" w:rsidP="0080594F"/>
    <w:p w14:paraId="10A41534" w14:textId="01CE30E7" w:rsidR="0080594F" w:rsidRDefault="0080594F" w:rsidP="0080594F"/>
    <w:p w14:paraId="5E36CC8E" w14:textId="77525E18" w:rsidR="0080594F" w:rsidRDefault="0080594F" w:rsidP="0080594F"/>
    <w:p w14:paraId="2DF0AEE3" w14:textId="05721129" w:rsidR="0080594F" w:rsidRDefault="0080594F" w:rsidP="0080594F"/>
    <w:p w14:paraId="04090B72" w14:textId="6A08B4B5" w:rsidR="0080594F" w:rsidRDefault="0080594F" w:rsidP="0080594F"/>
    <w:p w14:paraId="6B09689B" w14:textId="62FEEEE1" w:rsidR="0080594F" w:rsidRDefault="0080594F" w:rsidP="0080594F"/>
    <w:p w14:paraId="691F0F38" w14:textId="6797BD3E" w:rsidR="0080594F" w:rsidRDefault="0080594F" w:rsidP="0080594F"/>
    <w:p w14:paraId="4343F4ED" w14:textId="2117F62D" w:rsidR="0080594F" w:rsidRDefault="0080594F" w:rsidP="0080594F"/>
    <w:p w14:paraId="2F4BDA2A" w14:textId="0BFD517B" w:rsidR="0080594F" w:rsidRDefault="0080594F" w:rsidP="0080594F"/>
    <w:p w14:paraId="102B9575" w14:textId="73115EB3" w:rsidR="0080594F" w:rsidRDefault="0080594F" w:rsidP="0080594F"/>
    <w:p w14:paraId="36754005" w14:textId="6A8C24AC" w:rsidR="0006064C" w:rsidRDefault="0006064C" w:rsidP="0006064C"/>
    <w:p w14:paraId="1D67D405" w14:textId="77777777" w:rsidR="0006064C" w:rsidRDefault="0006064C" w:rsidP="0006064C"/>
    <w:p w14:paraId="044468EB" w14:textId="4F79A3B6" w:rsidR="0006064C" w:rsidRDefault="0006064C" w:rsidP="0006064C"/>
    <w:p w14:paraId="088A5AA2" w14:textId="3EC3A057" w:rsidR="0006064C" w:rsidRDefault="0006064C" w:rsidP="0006064C"/>
    <w:p w14:paraId="72A9A524" w14:textId="77777777" w:rsidR="0006064C" w:rsidRPr="0006064C" w:rsidRDefault="0006064C" w:rsidP="0006064C">
      <w:pPr>
        <w:pStyle w:val="Heading2"/>
      </w:pPr>
      <w:r w:rsidRPr="0006064C">
        <w:rPr>
          <w:lang w:val="en-CA"/>
        </w:rPr>
        <w:lastRenderedPageBreak/>
        <w:fldChar w:fldCharType="begin"/>
      </w:r>
      <w:r w:rsidRPr="0006064C">
        <w:rPr>
          <w:lang w:val="en-CA"/>
        </w:rPr>
        <w:instrText xml:space="preserve"> SEQ CHAPTER \h \r 1</w:instrText>
      </w:r>
      <w:r w:rsidRPr="0006064C">
        <w:rPr>
          <w:lang w:val="en-CA"/>
        </w:rPr>
        <w:fldChar w:fldCharType="end"/>
      </w:r>
      <w:bookmarkStart w:id="28" w:name="_Toc65157215"/>
      <w:r w:rsidRPr="0006064C">
        <w:t>2.0 CAUTIONARY INSTRUCTIONS</w:t>
      </w:r>
      <w:bookmarkEnd w:id="28"/>
    </w:p>
    <w:p w14:paraId="71315168" w14:textId="77777777" w:rsidR="0006064C" w:rsidRPr="0006064C" w:rsidRDefault="0006064C" w:rsidP="0006064C">
      <w:pPr>
        <w:autoSpaceDE w:val="0"/>
        <w:autoSpaceDN w:val="0"/>
        <w:adjustRightInd w:val="0"/>
        <w:rPr>
          <w:rFonts w:cs="Times New Roman"/>
          <w:b/>
          <w:bCs/>
          <w:szCs w:val="24"/>
        </w:rPr>
      </w:pPr>
    </w:p>
    <w:p w14:paraId="0C0D0263" w14:textId="77777777" w:rsidR="0006064C" w:rsidRPr="0006064C" w:rsidRDefault="0006064C" w:rsidP="0006064C">
      <w:pPr>
        <w:autoSpaceDE w:val="0"/>
        <w:autoSpaceDN w:val="0"/>
        <w:adjustRightInd w:val="0"/>
        <w:rPr>
          <w:rFonts w:cs="Times New Roman"/>
          <w:szCs w:val="24"/>
        </w:rPr>
      </w:pPr>
      <w:r w:rsidRPr="0006064C">
        <w:rPr>
          <w:rFonts w:cs="Times New Roman"/>
          <w:b/>
          <w:bCs/>
          <w:szCs w:val="24"/>
        </w:rPr>
        <w:t xml:space="preserve">At the End of Each Day of the Case: </w:t>
      </w:r>
    </w:p>
    <w:p w14:paraId="6A215053" w14:textId="77777777" w:rsidR="0006064C" w:rsidRPr="0006064C" w:rsidRDefault="0006064C" w:rsidP="0006064C">
      <w:pPr>
        <w:autoSpaceDE w:val="0"/>
        <w:autoSpaceDN w:val="0"/>
        <w:adjustRightInd w:val="0"/>
        <w:rPr>
          <w:rFonts w:cs="Times New Roman"/>
          <w:szCs w:val="24"/>
        </w:rPr>
      </w:pPr>
    </w:p>
    <w:p w14:paraId="1B13817B" w14:textId="77777777" w:rsidR="0006064C" w:rsidRPr="0006064C" w:rsidRDefault="0006064C" w:rsidP="0006064C">
      <w:pPr>
        <w:autoSpaceDE w:val="0"/>
        <w:autoSpaceDN w:val="0"/>
        <w:adjustRightInd w:val="0"/>
        <w:rPr>
          <w:rFonts w:cs="Times New Roman"/>
          <w:szCs w:val="24"/>
        </w:rPr>
      </w:pPr>
      <w:r w:rsidRPr="0006064C">
        <w:rPr>
          <w:rFonts w:cs="Times New Roman"/>
          <w:szCs w:val="24"/>
        </w:rPr>
        <w:tab/>
        <w:t xml:space="preserve">As I indicated before this trial started, you as jurors will decide this case based solely on the evidence presented in this courtroom.  This means that, after you leave here for the night, you must not conduct any independent research about this case, the matters in the case, the legal issues in the case, or the individuals or other entities involved in the case.  This is important for the same reasons that jurors have long been instructed to limit their exposure to traditional forms of media information such as television and newspapers.  You also must not communicate with anyone, in any way, about this case.  And you must ignore any information about the case that you might see while browsing the internet or your social media feeds. </w:t>
      </w:r>
    </w:p>
    <w:p w14:paraId="565B12CA" w14:textId="77777777" w:rsidR="0006064C" w:rsidRPr="0006064C" w:rsidRDefault="0006064C" w:rsidP="0006064C">
      <w:pPr>
        <w:autoSpaceDE w:val="0"/>
        <w:autoSpaceDN w:val="0"/>
        <w:adjustRightInd w:val="0"/>
        <w:rPr>
          <w:rFonts w:cs="Times New Roman"/>
          <w:szCs w:val="24"/>
        </w:rPr>
      </w:pPr>
    </w:p>
    <w:p w14:paraId="7EECB7AE" w14:textId="77777777" w:rsidR="0006064C" w:rsidRPr="0006064C" w:rsidRDefault="0006064C" w:rsidP="0006064C">
      <w:pPr>
        <w:autoSpaceDE w:val="0"/>
        <w:autoSpaceDN w:val="0"/>
        <w:adjustRightInd w:val="0"/>
        <w:rPr>
          <w:rFonts w:cs="Times New Roman"/>
          <w:szCs w:val="24"/>
        </w:rPr>
      </w:pPr>
      <w:r w:rsidRPr="0006064C">
        <w:rPr>
          <w:rFonts w:cs="Times New Roman"/>
          <w:b/>
          <w:bCs/>
          <w:szCs w:val="24"/>
        </w:rPr>
        <w:t xml:space="preserve">At the Beginning of Each Day of the Case: </w:t>
      </w:r>
    </w:p>
    <w:p w14:paraId="5A4F886B" w14:textId="77777777" w:rsidR="0006064C" w:rsidRPr="0006064C" w:rsidRDefault="0006064C" w:rsidP="0006064C">
      <w:pPr>
        <w:autoSpaceDE w:val="0"/>
        <w:autoSpaceDN w:val="0"/>
        <w:adjustRightInd w:val="0"/>
        <w:rPr>
          <w:rFonts w:cs="Times New Roman"/>
          <w:szCs w:val="24"/>
        </w:rPr>
      </w:pPr>
    </w:p>
    <w:p w14:paraId="3831549A" w14:textId="77777777" w:rsidR="0006064C" w:rsidRPr="0006064C" w:rsidRDefault="0006064C" w:rsidP="0006064C">
      <w:pPr>
        <w:autoSpaceDE w:val="0"/>
        <w:autoSpaceDN w:val="0"/>
        <w:adjustRightInd w:val="0"/>
        <w:rPr>
          <w:rFonts w:cs="Times New Roman"/>
          <w:szCs w:val="24"/>
        </w:rPr>
      </w:pPr>
      <w:r w:rsidRPr="0006064C">
        <w:rPr>
          <w:rFonts w:cs="Times New Roman"/>
          <w:szCs w:val="24"/>
        </w:rPr>
        <w:tab/>
        <w:t xml:space="preserve">As I reminded you yesterday and continue to emphasize to you today, it is important that you decide this case based solely on the evidence and the law presented here.  So you must not learn any additional information about the case from sources outside the courtroom.  To ensure fairness to all parties in this trial, I will now ask each of you whether you have learned about or shared any information about this case outside of this courtroom, even if it was accidental. </w:t>
      </w:r>
    </w:p>
    <w:p w14:paraId="578768B8" w14:textId="77777777" w:rsidR="0006064C" w:rsidRPr="0006064C" w:rsidRDefault="0006064C" w:rsidP="0006064C">
      <w:pPr>
        <w:autoSpaceDE w:val="0"/>
        <w:autoSpaceDN w:val="0"/>
        <w:adjustRightInd w:val="0"/>
        <w:rPr>
          <w:rFonts w:cs="Times New Roman"/>
          <w:szCs w:val="24"/>
        </w:rPr>
      </w:pPr>
    </w:p>
    <w:p w14:paraId="00C92D58" w14:textId="77777777" w:rsidR="0006064C" w:rsidRPr="0006064C" w:rsidRDefault="0006064C" w:rsidP="0006064C">
      <w:pPr>
        <w:autoSpaceDE w:val="0"/>
        <w:autoSpaceDN w:val="0"/>
        <w:adjustRightInd w:val="0"/>
        <w:rPr>
          <w:rFonts w:cs="Times New Roman"/>
          <w:szCs w:val="24"/>
        </w:rPr>
      </w:pPr>
      <w:r w:rsidRPr="0006064C">
        <w:rPr>
          <w:rFonts w:cs="Times New Roman"/>
          <w:szCs w:val="24"/>
        </w:rPr>
        <w:t>[ALTERNATIVE 1 (in open court): if you think that you might have done so, please let me know now by raising your hand. [Wait for a show of hands].  I see no raised hands; however, if you would prefer to talk to the court privately in response to this question, please notify a member of the court’s staff at the next break.  Thank you for your careful adherence to my instructions.]</w:t>
      </w:r>
    </w:p>
    <w:p w14:paraId="40DD3BEC" w14:textId="77777777" w:rsidR="0006064C" w:rsidRPr="0006064C" w:rsidRDefault="0006064C" w:rsidP="0006064C">
      <w:pPr>
        <w:autoSpaceDE w:val="0"/>
        <w:autoSpaceDN w:val="0"/>
        <w:adjustRightInd w:val="0"/>
        <w:rPr>
          <w:rFonts w:cs="Times New Roman"/>
          <w:szCs w:val="24"/>
        </w:rPr>
      </w:pPr>
    </w:p>
    <w:p w14:paraId="025093FF" w14:textId="77777777" w:rsidR="0006064C" w:rsidRPr="0006064C" w:rsidRDefault="0006064C" w:rsidP="0006064C">
      <w:pPr>
        <w:autoSpaceDE w:val="0"/>
        <w:autoSpaceDN w:val="0"/>
        <w:adjustRightInd w:val="0"/>
        <w:rPr>
          <w:rFonts w:cs="Times New Roman"/>
          <w:szCs w:val="24"/>
        </w:rPr>
      </w:pPr>
      <w:r w:rsidRPr="0006064C">
        <w:rPr>
          <w:rFonts w:cs="Times New Roman"/>
          <w:szCs w:val="24"/>
        </w:rPr>
        <w:t>[ALTERNATIVE 2 (during voir dire with each juror, individually): Have you learned about or shared any information about this case outside of this courtroom? . . . Thank you for your careful adherence to my instructions.]</w:t>
      </w:r>
    </w:p>
    <w:p w14:paraId="684A529C" w14:textId="77777777" w:rsidR="0006064C" w:rsidRPr="0006064C" w:rsidRDefault="0006064C" w:rsidP="0006064C">
      <w:pPr>
        <w:autoSpaceDE w:val="0"/>
        <w:autoSpaceDN w:val="0"/>
        <w:adjustRightInd w:val="0"/>
        <w:rPr>
          <w:rFonts w:cs="Times New Roman"/>
          <w:szCs w:val="24"/>
        </w:rPr>
      </w:pPr>
    </w:p>
    <w:p w14:paraId="065014A0" w14:textId="77777777" w:rsidR="0006064C" w:rsidRPr="0006064C" w:rsidRDefault="0006064C" w:rsidP="0006064C">
      <w:pPr>
        <w:autoSpaceDE w:val="0"/>
        <w:autoSpaceDN w:val="0"/>
        <w:adjustRightInd w:val="0"/>
        <w:jc w:val="center"/>
        <w:rPr>
          <w:rFonts w:cs="Times New Roman"/>
          <w:szCs w:val="24"/>
        </w:rPr>
      </w:pPr>
      <w:r w:rsidRPr="0006064C">
        <w:rPr>
          <w:rFonts w:cs="Times New Roman"/>
          <w:b/>
          <w:bCs/>
          <w:szCs w:val="24"/>
        </w:rPr>
        <w:t xml:space="preserve">Comment </w:t>
      </w:r>
    </w:p>
    <w:p w14:paraId="49340276" w14:textId="77777777" w:rsidR="0006064C" w:rsidRPr="0006064C" w:rsidRDefault="0006064C" w:rsidP="0006064C">
      <w:pPr>
        <w:autoSpaceDE w:val="0"/>
        <w:autoSpaceDN w:val="0"/>
        <w:adjustRightInd w:val="0"/>
        <w:rPr>
          <w:rFonts w:cs="Times New Roman"/>
          <w:szCs w:val="24"/>
        </w:rPr>
      </w:pPr>
    </w:p>
    <w:p w14:paraId="6B4F3584" w14:textId="77777777" w:rsidR="0006064C" w:rsidRPr="0006064C" w:rsidRDefault="0006064C" w:rsidP="0006064C">
      <w:pPr>
        <w:autoSpaceDE w:val="0"/>
        <w:autoSpaceDN w:val="0"/>
        <w:adjustRightInd w:val="0"/>
        <w:rPr>
          <w:rFonts w:cs="Times New Roman"/>
          <w:szCs w:val="24"/>
        </w:rPr>
      </w:pPr>
      <w:r w:rsidRPr="0006064C">
        <w:rPr>
          <w:rFonts w:cs="Times New Roman"/>
          <w:szCs w:val="24"/>
        </w:rPr>
        <w:tab/>
        <w:t xml:space="preserve">This instruction is derived from the model instruction prepared by the Judicial Conference Committee on Court Administration and Case Management in June 2020. </w:t>
      </w:r>
    </w:p>
    <w:p w14:paraId="58C50230" w14:textId="77777777" w:rsidR="0006064C" w:rsidRPr="0006064C" w:rsidRDefault="0006064C" w:rsidP="0006064C">
      <w:pPr>
        <w:autoSpaceDE w:val="0"/>
        <w:autoSpaceDN w:val="0"/>
        <w:adjustRightInd w:val="0"/>
        <w:rPr>
          <w:rFonts w:cs="Times New Roman"/>
          <w:szCs w:val="24"/>
        </w:rPr>
      </w:pPr>
    </w:p>
    <w:p w14:paraId="18F1C162" w14:textId="77777777" w:rsidR="0006064C" w:rsidRPr="0006064C" w:rsidRDefault="0006064C" w:rsidP="0006064C">
      <w:pPr>
        <w:autoSpaceDE w:val="0"/>
        <w:autoSpaceDN w:val="0"/>
        <w:adjustRightInd w:val="0"/>
        <w:rPr>
          <w:rFonts w:cs="Times New Roman"/>
          <w:szCs w:val="24"/>
        </w:rPr>
      </w:pPr>
      <w:r w:rsidRPr="0006064C">
        <w:rPr>
          <w:rFonts w:cs="Times New Roman"/>
          <w:szCs w:val="24"/>
        </w:rPr>
        <w:tab/>
        <w:t xml:space="preserve">The practice in federal court of repeatedly instructing jurors not to discuss the case until deliberations is widespread.  </w:t>
      </w:r>
      <w:r w:rsidRPr="0006064C">
        <w:rPr>
          <w:rFonts w:cs="Times New Roman"/>
          <w:i/>
          <w:iCs/>
          <w:szCs w:val="24"/>
        </w:rPr>
        <w:t>See e.g., United States v. Pino-Noriega</w:t>
      </w:r>
      <w:r w:rsidRPr="0006064C">
        <w:rPr>
          <w:rFonts w:cs="Times New Roman"/>
          <w:szCs w:val="24"/>
        </w:rPr>
        <w:t xml:space="preserve">, 189 F.3d 1089, 1096 (9th Cir. 1999). </w:t>
      </w:r>
    </w:p>
    <w:p w14:paraId="0D948D31" w14:textId="77777777" w:rsidR="0006064C" w:rsidRPr="0006064C" w:rsidRDefault="0006064C" w:rsidP="0006064C">
      <w:pPr>
        <w:autoSpaceDE w:val="0"/>
        <w:autoSpaceDN w:val="0"/>
        <w:adjustRightInd w:val="0"/>
        <w:rPr>
          <w:rFonts w:cs="Times New Roman"/>
          <w:szCs w:val="24"/>
        </w:rPr>
      </w:pPr>
    </w:p>
    <w:p w14:paraId="71EAF8E0" w14:textId="16F95A4F" w:rsidR="0006064C" w:rsidRDefault="0006064C" w:rsidP="0006064C">
      <w:pPr>
        <w:jc w:val="right"/>
      </w:pPr>
      <w:r w:rsidRPr="0006064C">
        <w:rPr>
          <w:rFonts w:cs="Times New Roman"/>
          <w:i/>
          <w:iCs/>
          <w:szCs w:val="24"/>
        </w:rPr>
        <w:t>Created Dec. 2020</w:t>
      </w:r>
    </w:p>
    <w:p w14:paraId="582B18DF" w14:textId="0866101C" w:rsidR="0006064C" w:rsidRDefault="0006064C" w:rsidP="0006064C"/>
    <w:p w14:paraId="380E140A" w14:textId="1E7BF171" w:rsidR="0006064C" w:rsidRDefault="0006064C" w:rsidP="0006064C"/>
    <w:p w14:paraId="13EA3992" w14:textId="77777777" w:rsidR="0006064C" w:rsidRDefault="0006064C" w:rsidP="0006064C"/>
    <w:p w14:paraId="63CD4318" w14:textId="5493D758" w:rsidR="0006064C" w:rsidRDefault="0006064C" w:rsidP="0006064C"/>
    <w:p w14:paraId="46B92CD3" w14:textId="48F97D08" w:rsidR="0006064C" w:rsidRDefault="0006064C" w:rsidP="0006064C"/>
    <w:p w14:paraId="263E88B4" w14:textId="77777777" w:rsidR="0006064C" w:rsidRPr="0006064C" w:rsidRDefault="0006064C" w:rsidP="0006064C"/>
    <w:p w14:paraId="7AAE9135" w14:textId="15ACBCA5" w:rsidR="006A4CD7" w:rsidRPr="006A4CD7" w:rsidRDefault="006A4CD7" w:rsidP="007B1C2E">
      <w:pPr>
        <w:pStyle w:val="Heading2"/>
      </w:pPr>
      <w:bookmarkStart w:id="29" w:name="_Toc65157216"/>
      <w:r w:rsidRPr="006A4CD7">
        <w:lastRenderedPageBreak/>
        <w:t>2.1  STIPULATED TESTIMONY</w:t>
      </w:r>
      <w:bookmarkEnd w:id="29"/>
    </w:p>
    <w:p w14:paraId="1605A919" w14:textId="77777777" w:rsidR="006A4CD7" w:rsidRPr="006A4CD7" w:rsidRDefault="006A4CD7" w:rsidP="0060759C">
      <w:pPr>
        <w:autoSpaceDE w:val="0"/>
        <w:autoSpaceDN w:val="0"/>
        <w:adjustRightInd w:val="0"/>
        <w:rPr>
          <w:rFonts w:cs="Times New Roman"/>
          <w:szCs w:val="24"/>
        </w:rPr>
      </w:pPr>
    </w:p>
    <w:p w14:paraId="7234EDE2" w14:textId="492CB298" w:rsidR="006A4CD7" w:rsidRPr="006A4CD7" w:rsidRDefault="006A4CD7" w:rsidP="00C5288E">
      <w:pPr>
        <w:autoSpaceDE w:val="0"/>
        <w:autoSpaceDN w:val="0"/>
        <w:adjustRightInd w:val="0"/>
        <w:ind w:firstLine="720"/>
        <w:rPr>
          <w:rFonts w:cs="Times New Roman"/>
          <w:szCs w:val="24"/>
        </w:rPr>
      </w:pPr>
      <w:r w:rsidRPr="006A4CD7">
        <w:rPr>
          <w:rFonts w:cs="Times New Roman"/>
          <w:szCs w:val="24"/>
        </w:rPr>
        <w:t>The parties have agreed what [</w:t>
      </w:r>
      <w:r w:rsidRPr="006A4CD7">
        <w:rPr>
          <w:rFonts w:cs="Times New Roman"/>
          <w:i/>
          <w:iCs/>
          <w:szCs w:val="24"/>
          <w:u w:val="single"/>
        </w:rPr>
        <w:t>witness</w:t>
      </w:r>
      <w:r w:rsidRPr="006A4CD7">
        <w:rPr>
          <w:rFonts w:cs="Times New Roman"/>
          <w:szCs w:val="24"/>
        </w:rPr>
        <w:t>]’s testimony would be if called as a witness.  You should consider that testimony in the same way as if it had been given here in court.</w:t>
      </w:r>
    </w:p>
    <w:p w14:paraId="7396F414" w14:textId="77777777" w:rsidR="006A4CD7" w:rsidRPr="006A4CD7" w:rsidRDefault="006A4CD7" w:rsidP="0058487E"/>
    <w:p w14:paraId="011EA29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F4F85E5" w14:textId="77777777" w:rsidR="006A4CD7" w:rsidRPr="006A4CD7" w:rsidRDefault="006A4CD7" w:rsidP="0060759C">
      <w:pPr>
        <w:autoSpaceDE w:val="0"/>
        <w:autoSpaceDN w:val="0"/>
        <w:adjustRightInd w:val="0"/>
        <w:rPr>
          <w:rFonts w:cs="Times New Roman"/>
          <w:szCs w:val="24"/>
        </w:rPr>
      </w:pPr>
    </w:p>
    <w:p w14:paraId="78D067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There is a difference between stipulating that a witness would give certain testimony and stipulating that the facts to which a witness might testify are true.  </w:t>
      </w:r>
      <w:r w:rsidRPr="006A4CD7">
        <w:rPr>
          <w:rFonts w:cs="Times New Roman"/>
          <w:i/>
          <w:iCs/>
          <w:szCs w:val="24"/>
        </w:rPr>
        <w:t>United States v. Lambert</w:t>
      </w:r>
      <w:r w:rsidRPr="006A4CD7">
        <w:rPr>
          <w:rFonts w:cs="Times New Roman"/>
          <w:szCs w:val="24"/>
        </w:rPr>
        <w:t xml:space="preserve">, 604 F.2d 594, 595 (8th Cir. 1979); </w:t>
      </w:r>
      <w:r w:rsidRPr="006A4CD7">
        <w:rPr>
          <w:rFonts w:cs="Times New Roman"/>
          <w:i/>
          <w:iCs/>
          <w:szCs w:val="24"/>
        </w:rPr>
        <w:t>United States v. Hellman</w:t>
      </w:r>
      <w:r w:rsidRPr="006A4CD7">
        <w:rPr>
          <w:rFonts w:cs="Times New Roman"/>
          <w:szCs w:val="24"/>
        </w:rPr>
        <w:t xml:space="preserve">, 560 F.2d 1235, 1236 (5th Cir. 1977).  On the latter, </w:t>
      </w:r>
      <w:r w:rsidRPr="006A4CD7">
        <w:rPr>
          <w:rFonts w:cs="Times New Roman"/>
          <w:i/>
          <w:iCs/>
          <w:szCs w:val="24"/>
        </w:rPr>
        <w:t xml:space="preserve">see </w:t>
      </w:r>
      <w:r w:rsidRPr="006A4CD7">
        <w:rPr>
          <w:rFonts w:cs="Times New Roman"/>
          <w:szCs w:val="24"/>
        </w:rPr>
        <w:t>Instruction 2.2 (Stipulations of Fact).</w:t>
      </w:r>
    </w:p>
    <w:p w14:paraId="6E16DFE6" w14:textId="77777777" w:rsidR="006A4CD7" w:rsidRPr="006A4CD7" w:rsidRDefault="006A4CD7" w:rsidP="0060759C">
      <w:pPr>
        <w:autoSpaceDE w:val="0"/>
        <w:autoSpaceDN w:val="0"/>
        <w:adjustRightInd w:val="0"/>
        <w:rPr>
          <w:rFonts w:cs="Times New Roman"/>
          <w:szCs w:val="24"/>
        </w:rPr>
      </w:pPr>
    </w:p>
    <w:p w14:paraId="7E987FB3" w14:textId="77777777" w:rsidR="007B1C2E" w:rsidRDefault="007B1C2E" w:rsidP="0060759C">
      <w:pPr>
        <w:spacing w:after="160" w:line="259" w:lineRule="auto"/>
        <w:rPr>
          <w:rFonts w:cs="Times New Roman"/>
          <w:szCs w:val="24"/>
        </w:rPr>
      </w:pPr>
    </w:p>
    <w:p w14:paraId="3B67EDB0" w14:textId="77777777" w:rsidR="00030A67" w:rsidRDefault="00030A67" w:rsidP="0060759C">
      <w:pPr>
        <w:spacing w:after="160" w:line="259" w:lineRule="auto"/>
        <w:rPr>
          <w:rFonts w:cs="Times New Roman"/>
          <w:b/>
          <w:bCs/>
          <w:szCs w:val="24"/>
        </w:rPr>
      </w:pPr>
      <w:r>
        <w:rPr>
          <w:rFonts w:cs="Times New Roman"/>
          <w:b/>
          <w:bCs/>
          <w:szCs w:val="24"/>
        </w:rPr>
        <w:br w:type="page"/>
      </w:r>
    </w:p>
    <w:p w14:paraId="1D1655ED" w14:textId="77777777" w:rsidR="006A4CD7" w:rsidRPr="006A4CD7" w:rsidRDefault="006A4CD7" w:rsidP="007B1C2E">
      <w:pPr>
        <w:pStyle w:val="Heading2"/>
      </w:pPr>
      <w:bookmarkStart w:id="30" w:name="_Toc65157217"/>
      <w:r w:rsidRPr="006A4CD7">
        <w:lastRenderedPageBreak/>
        <w:t>2.2  STIPULATIONS OF FACT</w:t>
      </w:r>
      <w:bookmarkEnd w:id="30"/>
    </w:p>
    <w:p w14:paraId="7CEB2888" w14:textId="77777777" w:rsidR="00030A67" w:rsidRDefault="00030A67" w:rsidP="0060759C">
      <w:pPr>
        <w:autoSpaceDE w:val="0"/>
        <w:autoSpaceDN w:val="0"/>
        <w:adjustRightInd w:val="0"/>
        <w:rPr>
          <w:rFonts w:cs="Times New Roman"/>
          <w:szCs w:val="24"/>
        </w:rPr>
      </w:pPr>
    </w:p>
    <w:p w14:paraId="647ED58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parties have agreed to certain facts [to be placed in evidence as Exhibit __] [that will be read to you].  You must therefore treat these facts as having been proved.</w:t>
      </w:r>
    </w:p>
    <w:p w14:paraId="70D27A13" w14:textId="77777777" w:rsidR="006A4CD7" w:rsidRPr="006A4CD7" w:rsidRDefault="006A4CD7" w:rsidP="0058487E"/>
    <w:p w14:paraId="55A22988" w14:textId="77777777" w:rsid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9201F59" w14:textId="77777777" w:rsidR="00030A67" w:rsidRPr="006A4CD7" w:rsidRDefault="00030A67" w:rsidP="0058487E"/>
    <w:p w14:paraId="705F641C"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When parties enter into stipulations as to material facts, those facts will be deemed to have been conclusively proved, and the jury may be so instructed.  </w:t>
      </w:r>
      <w:r w:rsidRPr="006A4CD7">
        <w:rPr>
          <w:rFonts w:cs="Times New Roman"/>
          <w:i/>
          <w:iCs/>
          <w:szCs w:val="24"/>
        </w:rPr>
        <w:t>United States v. Mikaelian</w:t>
      </w:r>
      <w:r w:rsidRPr="006A4CD7">
        <w:rPr>
          <w:rFonts w:cs="Times New Roman"/>
          <w:szCs w:val="24"/>
        </w:rPr>
        <w:t xml:space="preserve">, 168 F.3d 380, 389 (9th Cir. 1999) (citing </w:t>
      </w:r>
      <w:r w:rsidRPr="006A4CD7">
        <w:rPr>
          <w:rFonts w:cs="Times New Roman"/>
          <w:i/>
          <w:iCs/>
          <w:szCs w:val="24"/>
        </w:rPr>
        <w:t>United States v. Houston</w:t>
      </w:r>
      <w:r w:rsidRPr="006A4CD7">
        <w:rPr>
          <w:rFonts w:cs="Times New Roman"/>
          <w:szCs w:val="24"/>
        </w:rPr>
        <w:t xml:space="preserve">, 547 F.2d 104, 107 (9th Cir. 1976)), </w:t>
      </w:r>
      <w:r w:rsidRPr="006A4CD7">
        <w:rPr>
          <w:rFonts w:cs="Times New Roman"/>
          <w:i/>
          <w:iCs/>
          <w:szCs w:val="24"/>
        </w:rPr>
        <w:t xml:space="preserve">amended by </w:t>
      </w:r>
      <w:r w:rsidRPr="006A4CD7">
        <w:rPr>
          <w:rFonts w:cs="Times New Roman"/>
          <w:szCs w:val="24"/>
        </w:rPr>
        <w:t>180 F.3d 1091 (9th Cir. 1999).</w:t>
      </w:r>
    </w:p>
    <w:p w14:paraId="16906AA7" w14:textId="77777777" w:rsidR="007B1C2E" w:rsidRPr="006A4CD7" w:rsidRDefault="007B1C2E" w:rsidP="0060759C">
      <w:pPr>
        <w:autoSpaceDE w:val="0"/>
        <w:autoSpaceDN w:val="0"/>
        <w:adjustRightInd w:val="0"/>
        <w:rPr>
          <w:rFonts w:cs="Times New Roman"/>
          <w:szCs w:val="24"/>
        </w:rPr>
      </w:pPr>
    </w:p>
    <w:p w14:paraId="3D585279" w14:textId="77777777" w:rsidR="006A4CD7" w:rsidRPr="006A4CD7" w:rsidRDefault="006A4CD7" w:rsidP="007B1C2E">
      <w:pPr>
        <w:pStyle w:val="Heading2"/>
      </w:pPr>
      <w:r w:rsidRPr="006A4CD7">
        <w:br w:type="page"/>
      </w:r>
      <w:bookmarkStart w:id="31" w:name="_Toc65157218"/>
      <w:r w:rsidRPr="006A4CD7">
        <w:lastRenderedPageBreak/>
        <w:t>2.3  JUDICIAL NOTICE</w:t>
      </w:r>
      <w:bookmarkEnd w:id="31"/>
    </w:p>
    <w:p w14:paraId="0060C294" w14:textId="77777777" w:rsidR="006A4CD7" w:rsidRPr="006A4CD7" w:rsidRDefault="006A4CD7" w:rsidP="0060759C">
      <w:pPr>
        <w:autoSpaceDE w:val="0"/>
        <w:autoSpaceDN w:val="0"/>
        <w:adjustRightInd w:val="0"/>
        <w:rPr>
          <w:rFonts w:cs="Times New Roman"/>
          <w:szCs w:val="24"/>
        </w:rPr>
      </w:pPr>
    </w:p>
    <w:p w14:paraId="1B155A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court has decided to accept as proved the fact that [</w:t>
      </w:r>
      <w:r w:rsidRPr="006A4CD7">
        <w:rPr>
          <w:rFonts w:cs="Times New Roman"/>
          <w:i/>
          <w:iCs/>
          <w:szCs w:val="24"/>
          <w:u w:val="single"/>
        </w:rPr>
        <w:t>state fact</w:t>
      </w:r>
      <w:r w:rsidRPr="006A4CD7">
        <w:rPr>
          <w:rFonts w:cs="Times New Roman"/>
          <w:szCs w:val="24"/>
        </w:rPr>
        <w:t>].  You must accept this fact as true.</w:t>
      </w:r>
    </w:p>
    <w:p w14:paraId="1D37ACC0" w14:textId="77777777" w:rsidR="006A4CD7" w:rsidRPr="006A4CD7" w:rsidRDefault="006A4CD7" w:rsidP="0060759C"/>
    <w:p w14:paraId="7BEB0E4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38E988D" w14:textId="77777777" w:rsidR="006A4CD7" w:rsidRPr="006A4CD7" w:rsidRDefault="006A4CD7" w:rsidP="0060759C">
      <w:pPr>
        <w:autoSpaceDE w:val="0"/>
        <w:autoSpaceDN w:val="0"/>
        <w:adjustRightInd w:val="0"/>
        <w:rPr>
          <w:rFonts w:cs="Times New Roman"/>
          <w:strike/>
          <w:szCs w:val="24"/>
        </w:rPr>
      </w:pPr>
    </w:p>
    <w:p w14:paraId="107F10E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instruction regarding judicial notice should be given at the time notice is taken.  In a civil case, the Federal Rules of Evidence permit the judge to determine that a fact is sufficiently undisputed to be judicially noticed and requires that the jury be instructed that it is required to accept that fact.  Fed. R. Evid. 201(f).  In a criminal case, however, the court must instruct the jury that it may or may not accept the noticed fact as conclusive. </w:t>
      </w:r>
      <w:r w:rsidRPr="006A4CD7">
        <w:rPr>
          <w:rFonts w:cs="Times New Roman"/>
          <w:i/>
          <w:iCs/>
          <w:szCs w:val="24"/>
        </w:rPr>
        <w:t xml:space="preserve"> Id</w:t>
      </w:r>
      <w:r w:rsidRPr="006A4CD7">
        <w:rPr>
          <w:rFonts w:cs="Times New Roman"/>
          <w:szCs w:val="24"/>
        </w:rPr>
        <w:t xml:space="preserve">.; </w:t>
      </w:r>
      <w:r w:rsidRPr="006A4CD7">
        <w:rPr>
          <w:rFonts w:cs="Times New Roman"/>
          <w:i/>
          <w:iCs/>
          <w:szCs w:val="24"/>
        </w:rPr>
        <w:t>see United States v. Chapel</w:t>
      </w:r>
      <w:r w:rsidRPr="006A4CD7">
        <w:rPr>
          <w:rFonts w:cs="Times New Roman"/>
          <w:szCs w:val="24"/>
        </w:rPr>
        <w:t xml:space="preserve">, 41 F.3d 1338, 1342 (9th Cir. 1994) (in a criminal case, “the trial court must instruct ‘the jury that it may, but is not required to, accept as conclusive any fact judicially noticed’”); </w:t>
      </w:r>
      <w:r w:rsidRPr="006A4CD7">
        <w:rPr>
          <w:rFonts w:cs="Times New Roman"/>
          <w:smallCaps/>
          <w:szCs w:val="24"/>
        </w:rPr>
        <w:t xml:space="preserve">Ninth Circuit Model Criminal Jury Instruction </w:t>
      </w:r>
      <w:r w:rsidRPr="006A4CD7">
        <w:rPr>
          <w:rFonts w:cs="Times New Roman"/>
          <w:szCs w:val="24"/>
        </w:rPr>
        <w:t>2.5 (2010) (Judicial Notice).</w:t>
      </w:r>
    </w:p>
    <w:p w14:paraId="75B7F974" w14:textId="77777777" w:rsidR="006A4CD7" w:rsidRPr="006A4CD7" w:rsidRDefault="006A4CD7" w:rsidP="0060759C">
      <w:pPr>
        <w:autoSpaceDE w:val="0"/>
        <w:autoSpaceDN w:val="0"/>
        <w:adjustRightInd w:val="0"/>
        <w:rPr>
          <w:rFonts w:cs="Times New Roman"/>
          <w:szCs w:val="24"/>
        </w:rPr>
      </w:pPr>
    </w:p>
    <w:p w14:paraId="2DE9D64C" w14:textId="77777777" w:rsidR="006A4CD7" w:rsidRPr="006A4CD7" w:rsidRDefault="006A4CD7" w:rsidP="0060759C">
      <w:pPr>
        <w:autoSpaceDE w:val="0"/>
        <w:autoSpaceDN w:val="0"/>
        <w:adjustRightInd w:val="0"/>
        <w:rPr>
          <w:rFonts w:cs="Times New Roman"/>
          <w:szCs w:val="24"/>
        </w:rPr>
      </w:pPr>
    </w:p>
    <w:p w14:paraId="7ECEDE86" w14:textId="77777777" w:rsidR="006A4CD7" w:rsidRPr="006A4CD7" w:rsidRDefault="006A4CD7" w:rsidP="0060759C">
      <w:pPr>
        <w:autoSpaceDE w:val="0"/>
        <w:autoSpaceDN w:val="0"/>
        <w:adjustRightInd w:val="0"/>
        <w:rPr>
          <w:rFonts w:cs="Times New Roman"/>
          <w:szCs w:val="24"/>
        </w:rPr>
      </w:pPr>
    </w:p>
    <w:p w14:paraId="613BAE5E" w14:textId="77777777" w:rsidR="00030A67" w:rsidRDefault="00030A67" w:rsidP="0060759C">
      <w:pPr>
        <w:spacing w:after="160" w:line="259" w:lineRule="auto"/>
        <w:rPr>
          <w:rFonts w:cs="Times New Roman"/>
          <w:b/>
          <w:bCs/>
          <w:szCs w:val="24"/>
        </w:rPr>
      </w:pPr>
      <w:r>
        <w:rPr>
          <w:rFonts w:cs="Times New Roman"/>
          <w:b/>
          <w:bCs/>
          <w:szCs w:val="24"/>
        </w:rPr>
        <w:br w:type="page"/>
      </w:r>
    </w:p>
    <w:p w14:paraId="499D375F" w14:textId="77777777" w:rsidR="006A4CD7" w:rsidRPr="006A4CD7" w:rsidRDefault="006A4CD7" w:rsidP="007B1C2E">
      <w:pPr>
        <w:pStyle w:val="Heading2"/>
      </w:pPr>
      <w:bookmarkStart w:id="32" w:name="_Toc65157219"/>
      <w:r w:rsidRPr="006A4CD7">
        <w:lastRenderedPageBreak/>
        <w:t>2.4  DEPOSITION IN LIEU OF LIVE TESTIMONY</w:t>
      </w:r>
      <w:bookmarkEnd w:id="32"/>
    </w:p>
    <w:p w14:paraId="2F620E94" w14:textId="77777777" w:rsidR="006A4CD7" w:rsidRPr="006A4CD7" w:rsidRDefault="006A4CD7" w:rsidP="0060759C">
      <w:pPr>
        <w:autoSpaceDE w:val="0"/>
        <w:autoSpaceDN w:val="0"/>
        <w:adjustRightInd w:val="0"/>
        <w:rPr>
          <w:rFonts w:cs="Times New Roman"/>
          <w:szCs w:val="24"/>
        </w:rPr>
      </w:pPr>
    </w:p>
    <w:p w14:paraId="5FD62027" w14:textId="77777777" w:rsidR="006A4CD7" w:rsidRPr="006A4CD7" w:rsidRDefault="006A4CD7" w:rsidP="0060759C">
      <w:pPr>
        <w:autoSpaceDE w:val="0"/>
        <w:autoSpaceDN w:val="0"/>
        <w:adjustRightInd w:val="0"/>
        <w:rPr>
          <w:rFonts w:cs="Times New Roman"/>
          <w:strike/>
          <w:szCs w:val="24"/>
        </w:rPr>
      </w:pPr>
      <w:r w:rsidRPr="006A4CD7">
        <w:rPr>
          <w:rFonts w:cs="Times New Roman"/>
          <w:szCs w:val="24"/>
        </w:rPr>
        <w:tab/>
        <w:t xml:space="preserve">A deposition is the sworn testimony of a witness taken before trial.  The witness is placed under oath to tell the truth and lawyers for each party may ask questions.  The questions and answers are recorded.  [When a person is unavailable to testify at trial, the deposition of that person may be used at the trial.] </w:t>
      </w:r>
      <w:r w:rsidRPr="006A4CD7">
        <w:rPr>
          <w:rFonts w:cs="Times New Roman"/>
          <w:szCs w:val="24"/>
        </w:rPr>
        <w:br/>
      </w:r>
    </w:p>
    <w:p w14:paraId="349C5096" w14:textId="77777777" w:rsidR="006A4CD7" w:rsidRDefault="006A4CD7" w:rsidP="0060759C">
      <w:pPr>
        <w:autoSpaceDE w:val="0"/>
        <w:autoSpaceDN w:val="0"/>
        <w:adjustRightInd w:val="0"/>
        <w:rPr>
          <w:rFonts w:cs="Times New Roman"/>
          <w:szCs w:val="24"/>
        </w:rPr>
      </w:pPr>
      <w:r w:rsidRPr="006A4CD7">
        <w:rPr>
          <w:rFonts w:cs="Times New Roman"/>
          <w:szCs w:val="24"/>
        </w:rPr>
        <w:tab/>
        <w:t>The deposition of [</w:t>
      </w:r>
      <w:r w:rsidRPr="006A4CD7">
        <w:rPr>
          <w:rFonts w:cs="Times New Roman"/>
          <w:i/>
          <w:iCs/>
          <w:szCs w:val="24"/>
          <w:u w:val="single"/>
        </w:rPr>
        <w:t>name of witness</w:t>
      </w:r>
      <w:r w:rsidRPr="006A4CD7">
        <w:rPr>
          <w:rFonts w:cs="Times New Roman"/>
          <w:szCs w:val="24"/>
        </w:rPr>
        <w:t>] was taken on [</w:t>
      </w:r>
      <w:r w:rsidRPr="006A4CD7">
        <w:rPr>
          <w:rFonts w:cs="Times New Roman"/>
          <w:i/>
          <w:iCs/>
          <w:szCs w:val="24"/>
          <w:u w:val="single"/>
        </w:rPr>
        <w:t>date</w:t>
      </w:r>
      <w:r w:rsidRPr="006A4CD7">
        <w:rPr>
          <w:rFonts w:cs="Times New Roman"/>
          <w:szCs w:val="24"/>
        </w:rPr>
        <w:t>].  Insofar as possible, you should consider deposition testimony, presented to you in court in lieu of live testimony, in the same way as if the witness had been present to testify.</w:t>
      </w:r>
    </w:p>
    <w:p w14:paraId="6BCC4ADA" w14:textId="77777777" w:rsidR="0058487E" w:rsidRPr="006A4CD7" w:rsidRDefault="0058487E" w:rsidP="0060759C">
      <w:pPr>
        <w:autoSpaceDE w:val="0"/>
        <w:autoSpaceDN w:val="0"/>
        <w:adjustRightInd w:val="0"/>
        <w:rPr>
          <w:rFonts w:cs="Times New Roman"/>
          <w:szCs w:val="24"/>
        </w:rPr>
      </w:pPr>
    </w:p>
    <w:p w14:paraId="17608E8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[Do not place any significance on the behavior or tone of voice of any person reading the questions or answers.]</w:t>
      </w:r>
    </w:p>
    <w:p w14:paraId="6E4871EF" w14:textId="77777777" w:rsidR="006A4CD7" w:rsidRPr="006A4CD7" w:rsidRDefault="006A4CD7" w:rsidP="0060759C">
      <w:pPr>
        <w:autoSpaceDE w:val="0"/>
        <w:autoSpaceDN w:val="0"/>
        <w:adjustRightInd w:val="0"/>
        <w:jc w:val="center"/>
        <w:rPr>
          <w:rFonts w:cs="Times New Roman"/>
          <w:szCs w:val="24"/>
        </w:rPr>
      </w:pPr>
    </w:p>
    <w:p w14:paraId="6C47D40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A9F3591" w14:textId="77777777" w:rsidR="006A4CD7" w:rsidRPr="006A4CD7" w:rsidRDefault="006A4CD7" w:rsidP="0060759C">
      <w:pPr>
        <w:autoSpaceDE w:val="0"/>
        <w:autoSpaceDN w:val="0"/>
        <w:adjustRightInd w:val="0"/>
        <w:rPr>
          <w:rFonts w:cs="Times New Roman"/>
          <w:szCs w:val="24"/>
        </w:rPr>
      </w:pPr>
    </w:p>
    <w:p w14:paraId="68D6C7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should be used only when testimony by deposition is used in lieu of live testimony.  The Committee recommends that it be given immediately before a deposition is to be read.  It need not be repeated if more than one deposition is read.  If the judge prefers to include the instruction as a part of his or her instructions before evidence, it should be modified appropriately.</w:t>
      </w:r>
    </w:p>
    <w:p w14:paraId="12B9126D" w14:textId="77777777" w:rsidR="006A4CD7" w:rsidRPr="006A4CD7" w:rsidRDefault="006A4CD7" w:rsidP="0060759C">
      <w:pPr>
        <w:autoSpaceDE w:val="0"/>
        <w:autoSpaceDN w:val="0"/>
        <w:adjustRightInd w:val="0"/>
        <w:rPr>
          <w:rFonts w:cs="Times New Roman"/>
          <w:szCs w:val="24"/>
        </w:rPr>
      </w:pPr>
    </w:p>
    <w:p w14:paraId="610489A1" w14:textId="77777777" w:rsidR="006A4CD7" w:rsidRPr="006A4CD7" w:rsidRDefault="006A4CD7" w:rsidP="0060759C">
      <w:pPr>
        <w:autoSpaceDE w:val="0"/>
        <w:autoSpaceDN w:val="0"/>
        <w:adjustRightInd w:val="0"/>
        <w:rPr>
          <w:rFonts w:cs="Times New Roman"/>
          <w:szCs w:val="24"/>
        </w:rPr>
      </w:pPr>
    </w:p>
    <w:p w14:paraId="0620E1E0" w14:textId="77777777" w:rsidR="00030A67" w:rsidRDefault="00030A67" w:rsidP="0060759C">
      <w:pPr>
        <w:spacing w:after="160" w:line="259" w:lineRule="auto"/>
        <w:rPr>
          <w:rFonts w:cs="Times New Roman"/>
          <w:b/>
          <w:bCs/>
          <w:szCs w:val="24"/>
        </w:rPr>
      </w:pPr>
      <w:r>
        <w:rPr>
          <w:rFonts w:cs="Times New Roman"/>
          <w:b/>
          <w:bCs/>
          <w:szCs w:val="24"/>
        </w:rPr>
        <w:br w:type="page"/>
      </w:r>
    </w:p>
    <w:p w14:paraId="3685EF92" w14:textId="77777777" w:rsidR="006A4CD7" w:rsidRPr="006A4CD7" w:rsidRDefault="006A4CD7" w:rsidP="007B1C2E">
      <w:pPr>
        <w:pStyle w:val="Heading2"/>
      </w:pPr>
      <w:bookmarkStart w:id="33" w:name="_Toc65157220"/>
      <w:r w:rsidRPr="006A4CD7">
        <w:lastRenderedPageBreak/>
        <w:t>2.5  TRANSCRIPT OF RECORDING IN ENGLISH</w:t>
      </w:r>
      <w:bookmarkEnd w:id="33"/>
    </w:p>
    <w:p w14:paraId="4B44796C" w14:textId="77777777" w:rsidR="006A4CD7" w:rsidRPr="006A4CD7" w:rsidRDefault="006A4CD7" w:rsidP="0060759C">
      <w:pPr>
        <w:autoSpaceDE w:val="0"/>
        <w:autoSpaceDN w:val="0"/>
        <w:adjustRightInd w:val="0"/>
        <w:rPr>
          <w:rFonts w:cs="Times New Roman"/>
          <w:szCs w:val="24"/>
        </w:rPr>
      </w:pPr>
    </w:p>
    <w:p w14:paraId="1CF305B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[are about to [hear] [watch]] [have heard] [watched]] a recording that has been received in evidence.  [Please listen to it very carefully.] Each of you [has been] [was] given a transcript of the recording to help you identify speakers and as a guide to help you listen to the recording.  However, bear in mind that the recording is the evidence, not the transcript.  If you [hear] [heard] something different from what [appears] [appeared] in the transcript, what you heard is controlling. [After] [Now that] the recording has been played, the transcript will be taken from you.</w:t>
      </w:r>
    </w:p>
    <w:p w14:paraId="322F2362" w14:textId="77777777" w:rsidR="006A4CD7" w:rsidRPr="006A4CD7" w:rsidRDefault="006A4CD7" w:rsidP="007B1C2E"/>
    <w:p w14:paraId="556D41A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B7BFEA7" w14:textId="77777777" w:rsidR="006A4CD7" w:rsidRPr="006A4CD7" w:rsidRDefault="006A4CD7" w:rsidP="007B1C2E"/>
    <w:p w14:paraId="3EE530D9" w14:textId="77777777" w:rsidR="0058487E"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United States v. Delgado</w:t>
      </w:r>
      <w:r w:rsidRPr="006A4CD7">
        <w:rPr>
          <w:rFonts w:cs="Times New Roman"/>
          <w:szCs w:val="24"/>
        </w:rPr>
        <w:t xml:space="preserve">, 357 F.3d 1061, 1070 (9th Cir. 2004), </w:t>
      </w:r>
      <w:r w:rsidRPr="006A4CD7">
        <w:rPr>
          <w:rFonts w:cs="Times New Roman"/>
          <w:i/>
          <w:iCs/>
          <w:szCs w:val="24"/>
        </w:rPr>
        <w:t>abrogated on other grounds by United States v. Katakis</w:t>
      </w:r>
      <w:r w:rsidRPr="006A4CD7">
        <w:rPr>
          <w:rFonts w:cs="Times New Roman"/>
          <w:szCs w:val="24"/>
        </w:rPr>
        <w:t xml:space="preserve">, 800 F.3d 1017, 1028 (9th Cir. 2015) (holding that district court properly instructed jury that transcripts were only aids to understanding and that recordings themselves were evidence); </w:t>
      </w:r>
      <w:r w:rsidRPr="006A4CD7">
        <w:rPr>
          <w:rFonts w:cs="Times New Roman"/>
          <w:i/>
          <w:iCs/>
          <w:szCs w:val="24"/>
        </w:rPr>
        <w:t>United States v. Franco</w:t>
      </w:r>
      <w:r w:rsidRPr="006A4CD7">
        <w:rPr>
          <w:rFonts w:cs="Times New Roman"/>
          <w:szCs w:val="24"/>
        </w:rPr>
        <w:t xml:space="preserve">, 136 F.3d 622, 626 (9th Cir. 1998) (noting that recording itself is evidence to be considered; transcript is merely aid); </w:t>
      </w:r>
      <w:r w:rsidRPr="006A4CD7">
        <w:rPr>
          <w:rFonts w:cs="Times New Roman"/>
          <w:i/>
          <w:iCs/>
          <w:szCs w:val="24"/>
        </w:rPr>
        <w:t>see</w:t>
      </w:r>
      <w:r w:rsidRPr="006A4CD7">
        <w:rPr>
          <w:rFonts w:cs="Times New Roman"/>
          <w:szCs w:val="24"/>
        </w:rPr>
        <w:t xml:space="preserve"> </w:t>
      </w:r>
      <w:r w:rsidRPr="006A4CD7">
        <w:rPr>
          <w:rFonts w:cs="Times New Roman"/>
          <w:i/>
          <w:iCs/>
          <w:szCs w:val="24"/>
        </w:rPr>
        <w:t xml:space="preserve">also </w:t>
      </w:r>
      <w:r w:rsidRPr="006A4CD7">
        <w:rPr>
          <w:rFonts w:cs="Times New Roman"/>
          <w:szCs w:val="24"/>
        </w:rPr>
        <w:t>Instructions 2.6 (Transcript of Recording in Foreign Language), 2.7 (Disputed Transcript of Recording in Foreign Language), and 2.8 (Foreign Language Testimony).</w:t>
      </w:r>
    </w:p>
    <w:p w14:paraId="798FC90C" w14:textId="77777777" w:rsidR="0058487E" w:rsidRDefault="0058487E" w:rsidP="0060759C">
      <w:pPr>
        <w:autoSpaceDE w:val="0"/>
        <w:autoSpaceDN w:val="0"/>
        <w:adjustRightInd w:val="0"/>
        <w:rPr>
          <w:rFonts w:cs="Times New Roman"/>
          <w:szCs w:val="24"/>
        </w:rPr>
      </w:pPr>
    </w:p>
    <w:p w14:paraId="1C20D7D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Committee recommends that this instruction be given immediately before a recording is played so that the jurors are alerted to the fact that what they hear is controlling. It need not be repeated if more than one recording is played. </w:t>
      </w:r>
    </w:p>
    <w:p w14:paraId="3305C832" w14:textId="77777777" w:rsidR="007B1C2E" w:rsidRDefault="007B1C2E" w:rsidP="007B1C2E"/>
    <w:p w14:paraId="7FDE059E" w14:textId="77777777" w:rsidR="007B1C2E" w:rsidRDefault="007B1C2E" w:rsidP="007B1C2E"/>
    <w:p w14:paraId="038A8E57" w14:textId="77777777" w:rsidR="006A4CD7" w:rsidRPr="006A4CD7" w:rsidRDefault="006A4CD7" w:rsidP="007B1C2E">
      <w:pPr>
        <w:pStyle w:val="Heading2"/>
      </w:pPr>
      <w:r w:rsidRPr="006A4CD7">
        <w:br w:type="page"/>
      </w:r>
      <w:bookmarkStart w:id="34" w:name="_Toc65157221"/>
      <w:r w:rsidRPr="006A4CD7">
        <w:lastRenderedPageBreak/>
        <w:t>2.6  TRANSCRIPT OF RECORDING IN FOREIGN LANGUAGE</w:t>
      </w:r>
      <w:bookmarkEnd w:id="34"/>
    </w:p>
    <w:p w14:paraId="75835088" w14:textId="77777777" w:rsidR="006A4CD7" w:rsidRPr="006A4CD7" w:rsidRDefault="006A4CD7" w:rsidP="0060759C">
      <w:pPr>
        <w:autoSpaceDE w:val="0"/>
        <w:autoSpaceDN w:val="0"/>
        <w:adjustRightInd w:val="0"/>
        <w:rPr>
          <w:rFonts w:cs="Times New Roman"/>
          <w:szCs w:val="24"/>
        </w:rPr>
      </w:pPr>
    </w:p>
    <w:p w14:paraId="49B562B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[are about to [hear] [watch]] [have heard] [watched]] a recording in [</w:t>
      </w:r>
      <w:r w:rsidRPr="006A4CD7">
        <w:rPr>
          <w:rFonts w:cs="Times New Roman"/>
          <w:i/>
          <w:iCs/>
          <w:szCs w:val="24"/>
          <w:u w:val="single"/>
        </w:rPr>
        <w:t>specify foreign language</w:t>
      </w:r>
      <w:r w:rsidRPr="006A4CD7">
        <w:rPr>
          <w:rFonts w:cs="Times New Roman"/>
          <w:szCs w:val="24"/>
        </w:rPr>
        <w:t>] language.  Each of you [has been] [was] given a transcript of the recording that has been admitted into evidence.  The transcript is an English-language translation of the recording.</w:t>
      </w:r>
    </w:p>
    <w:p w14:paraId="4E983914" w14:textId="77777777" w:rsidR="006A4CD7" w:rsidRPr="006A4CD7" w:rsidRDefault="006A4CD7" w:rsidP="0060759C">
      <w:pPr>
        <w:autoSpaceDE w:val="0"/>
        <w:autoSpaceDN w:val="0"/>
        <w:adjustRightInd w:val="0"/>
        <w:rPr>
          <w:rFonts w:cs="Times New Roman"/>
          <w:szCs w:val="24"/>
        </w:rPr>
      </w:pPr>
    </w:p>
    <w:p w14:paraId="40D29C1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Although some of you may know the [</w:t>
      </w:r>
      <w:r w:rsidRPr="006A4CD7">
        <w:rPr>
          <w:rFonts w:cs="Times New Roman"/>
          <w:i/>
          <w:iCs/>
          <w:szCs w:val="24"/>
          <w:u w:val="single"/>
        </w:rPr>
        <w:t>specify foreign language</w:t>
      </w:r>
      <w:r w:rsidRPr="006A4CD7">
        <w:rPr>
          <w:rFonts w:cs="Times New Roman"/>
          <w:szCs w:val="24"/>
        </w:rPr>
        <w:t>] language, it is important that all jurors consider the same evidence.  The transcript is the evidence, not the foreign language spoken in the recording.  Therefore, you must accept the interpreter’s translation contained in the transcript and disregard any different meaning of the non-English words.</w:t>
      </w:r>
    </w:p>
    <w:p w14:paraId="6ABBFB4B" w14:textId="77777777" w:rsidR="006A4CD7" w:rsidRPr="006A4CD7" w:rsidRDefault="006A4CD7" w:rsidP="0060759C">
      <w:pPr>
        <w:autoSpaceDE w:val="0"/>
        <w:autoSpaceDN w:val="0"/>
        <w:adjustRightInd w:val="0"/>
        <w:rPr>
          <w:rFonts w:cs="Times New Roman"/>
          <w:szCs w:val="24"/>
        </w:rPr>
      </w:pPr>
    </w:p>
    <w:p w14:paraId="48A468A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64EB00B" w14:textId="77777777" w:rsidR="006A4CD7" w:rsidRPr="006A4CD7" w:rsidRDefault="006A4CD7" w:rsidP="0060759C">
      <w:pPr>
        <w:autoSpaceDE w:val="0"/>
        <w:autoSpaceDN w:val="0"/>
        <w:adjustRightInd w:val="0"/>
        <w:rPr>
          <w:rFonts w:cs="Times New Roman"/>
          <w:szCs w:val="24"/>
        </w:rPr>
      </w:pPr>
    </w:p>
    <w:p w14:paraId="73C481B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is appropriate immediately before the jury hears a recorded conversation in a foreign language if the accuracy of the translation is not in issue; it may also be included in the concluding written instructions to the jury.</w:t>
      </w:r>
      <w:r w:rsidRPr="006A4CD7">
        <w:rPr>
          <w:rFonts w:cs="Times New Roman"/>
          <w:i/>
          <w:iCs/>
          <w:szCs w:val="24"/>
        </w:rPr>
        <w:t xml:space="preserve">  See, e.g.</w:t>
      </w:r>
      <w:r w:rsidRPr="006A4CD7">
        <w:rPr>
          <w:rFonts w:cs="Times New Roman"/>
          <w:szCs w:val="24"/>
        </w:rPr>
        <w:t>,</w:t>
      </w:r>
      <w:r w:rsidRPr="006A4CD7">
        <w:rPr>
          <w:rFonts w:cs="Times New Roman"/>
          <w:i/>
          <w:iCs/>
          <w:szCs w:val="24"/>
        </w:rPr>
        <w:t xml:space="preserve"> United States v. Rrapi</w:t>
      </w:r>
      <w:r w:rsidRPr="006A4CD7">
        <w:rPr>
          <w:rFonts w:cs="Times New Roman"/>
          <w:szCs w:val="24"/>
        </w:rPr>
        <w:t xml:space="preserve">, 175 F.3d 742, 746 (9th Cir. 1999); </w:t>
      </w:r>
      <w:r w:rsidRPr="006A4CD7">
        <w:rPr>
          <w:rFonts w:cs="Times New Roman"/>
          <w:i/>
          <w:iCs/>
          <w:szCs w:val="24"/>
        </w:rPr>
        <w:t>United States v. Franco</w:t>
      </w:r>
      <w:r w:rsidRPr="006A4CD7">
        <w:rPr>
          <w:rFonts w:cs="Times New Roman"/>
          <w:szCs w:val="24"/>
        </w:rPr>
        <w:t xml:space="preserve">, 136 F.3d 622, 626 (9th Cir. 1998); </w:t>
      </w:r>
      <w:r w:rsidRPr="006A4CD7">
        <w:rPr>
          <w:rFonts w:cs="Times New Roman"/>
          <w:i/>
          <w:iCs/>
          <w:szCs w:val="24"/>
        </w:rPr>
        <w:t>United States v. Fuentes–Montijo</w:t>
      </w:r>
      <w:r w:rsidRPr="006A4CD7">
        <w:rPr>
          <w:rFonts w:cs="Times New Roman"/>
          <w:szCs w:val="24"/>
        </w:rPr>
        <w:t xml:space="preserve">, 68 F.3d 352, 355-56 (9th Cir. 1995). </w:t>
      </w:r>
    </w:p>
    <w:p w14:paraId="54B23781" w14:textId="77777777" w:rsidR="006A4CD7" w:rsidRPr="006A4CD7" w:rsidRDefault="006A4CD7" w:rsidP="0060759C">
      <w:pPr>
        <w:autoSpaceDE w:val="0"/>
        <w:autoSpaceDN w:val="0"/>
        <w:adjustRightInd w:val="0"/>
        <w:rPr>
          <w:rFonts w:cs="Times New Roman"/>
          <w:szCs w:val="24"/>
        </w:rPr>
      </w:pPr>
    </w:p>
    <w:p w14:paraId="540835D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mallCaps/>
          <w:szCs w:val="24"/>
        </w:rPr>
        <w:t>Jury Instructions Committee of the Ninth Circuit, A Manual on Jury Trial Procedures</w:t>
      </w:r>
      <w:r w:rsidRPr="006A4CD7">
        <w:rPr>
          <w:rFonts w:cs="Times New Roman"/>
          <w:b/>
          <w:bCs/>
          <w:szCs w:val="24"/>
        </w:rPr>
        <w:t xml:space="preserve"> </w:t>
      </w:r>
      <w:r w:rsidRPr="006A4CD7">
        <w:rPr>
          <w:rFonts w:cs="Times New Roman"/>
          <w:szCs w:val="24"/>
        </w:rPr>
        <w:t>§ 3.11.B (2013);</w:t>
      </w:r>
      <w:r w:rsidRPr="006A4CD7">
        <w:rPr>
          <w:rFonts w:cs="Times New Roman"/>
          <w:i/>
          <w:iCs/>
          <w:szCs w:val="24"/>
        </w:rPr>
        <w:t xml:space="preserve"> see also</w:t>
      </w:r>
      <w:r w:rsidRPr="006A4CD7">
        <w:rPr>
          <w:rFonts w:cs="Times New Roman"/>
          <w:szCs w:val="24"/>
        </w:rPr>
        <w:t xml:space="preserve"> Instructions 2.5 (Transcript of Recording in English), 2.7 (Disputed Transcript of Recording in Foreign Language) and 2.8 (Foreign Language Testimony).</w:t>
      </w:r>
    </w:p>
    <w:p w14:paraId="5A065B1C" w14:textId="77777777" w:rsidR="006A4CD7" w:rsidRPr="006A4CD7" w:rsidRDefault="006A4CD7" w:rsidP="0058487E"/>
    <w:p w14:paraId="40E2317D" w14:textId="77777777" w:rsidR="006A4CD7" w:rsidRPr="006A4CD7" w:rsidRDefault="006A4CD7" w:rsidP="007B1C2E">
      <w:pPr>
        <w:pStyle w:val="Heading2"/>
      </w:pPr>
      <w:r w:rsidRPr="006A4CD7">
        <w:br w:type="page"/>
      </w:r>
      <w:bookmarkStart w:id="35" w:name="_Toc65157222"/>
      <w:r w:rsidRPr="006A4CD7">
        <w:lastRenderedPageBreak/>
        <w:t>2.7  DISPUTED TRANSCRIPT OF RECORDING IN FOREIGN LANGUAGE</w:t>
      </w:r>
      <w:bookmarkEnd w:id="35"/>
    </w:p>
    <w:p w14:paraId="40916CF7" w14:textId="77777777" w:rsidR="007B1C2E" w:rsidRDefault="007B1C2E" w:rsidP="0060759C">
      <w:pPr>
        <w:autoSpaceDE w:val="0"/>
        <w:autoSpaceDN w:val="0"/>
        <w:adjustRightInd w:val="0"/>
        <w:rPr>
          <w:rFonts w:cs="Times New Roman"/>
          <w:szCs w:val="24"/>
        </w:rPr>
      </w:pPr>
    </w:p>
    <w:p w14:paraId="260E106E" w14:textId="77777777" w:rsidR="0058487E" w:rsidRDefault="006A4CD7" w:rsidP="0060759C">
      <w:pPr>
        <w:autoSpaceDE w:val="0"/>
        <w:autoSpaceDN w:val="0"/>
        <w:adjustRightInd w:val="0"/>
        <w:rPr>
          <w:rFonts w:cs="Times New Roman"/>
          <w:szCs w:val="24"/>
        </w:rPr>
      </w:pPr>
      <w:r w:rsidRPr="006A4CD7">
        <w:rPr>
          <w:rFonts w:cs="Times New Roman"/>
          <w:szCs w:val="24"/>
        </w:rPr>
        <w:tab/>
        <w:t>You [are about to [hear] [watch]] [have heard] [watched]] a recording</w:t>
      </w:r>
      <w:r w:rsidRPr="006A4CD7">
        <w:rPr>
          <w:rFonts w:cs="Times New Roman"/>
          <w:b/>
          <w:bCs/>
          <w:szCs w:val="24"/>
        </w:rPr>
        <w:t xml:space="preserve"> </w:t>
      </w:r>
      <w:r w:rsidRPr="006A4CD7">
        <w:rPr>
          <w:rFonts w:cs="Times New Roman"/>
          <w:szCs w:val="24"/>
        </w:rPr>
        <w:t>in the [</w:t>
      </w:r>
      <w:r w:rsidRPr="006A4CD7">
        <w:rPr>
          <w:rFonts w:cs="Times New Roman"/>
          <w:i/>
          <w:iCs/>
          <w:szCs w:val="24"/>
          <w:u w:val="single"/>
        </w:rPr>
        <w:t>specify foreign language</w:t>
      </w:r>
      <w:r w:rsidRPr="006A4CD7">
        <w:rPr>
          <w:rFonts w:cs="Times New Roman"/>
          <w:szCs w:val="24"/>
        </w:rPr>
        <w:t>] language.  A transcript of the recording has been admitted into evidence.  The transcript is an English-language translation of the recording.  The accuracy of the transcript is disputed in this case.</w:t>
      </w:r>
    </w:p>
    <w:p w14:paraId="0499177E" w14:textId="77777777" w:rsidR="0058487E" w:rsidRDefault="0058487E" w:rsidP="0060759C">
      <w:pPr>
        <w:autoSpaceDE w:val="0"/>
        <w:autoSpaceDN w:val="0"/>
        <w:adjustRightInd w:val="0"/>
        <w:rPr>
          <w:rFonts w:cs="Times New Roman"/>
          <w:szCs w:val="24"/>
        </w:rPr>
      </w:pPr>
    </w:p>
    <w:p w14:paraId="0026F3DA" w14:textId="77777777" w:rsidR="0058487E" w:rsidRDefault="006A4CD7" w:rsidP="0060759C">
      <w:pPr>
        <w:autoSpaceDE w:val="0"/>
        <w:autoSpaceDN w:val="0"/>
        <w:adjustRightInd w:val="0"/>
        <w:rPr>
          <w:rFonts w:cs="Times New Roman"/>
          <w:szCs w:val="24"/>
        </w:rPr>
      </w:pPr>
      <w:r w:rsidRPr="006A4CD7">
        <w:rPr>
          <w:rFonts w:cs="Times New Roman"/>
          <w:szCs w:val="24"/>
        </w:rPr>
        <w:tab/>
        <w:t xml:space="preserve">Whether a transcript is an accurate translation, in whole or in part, is for you to decide.  In considering whether a transcript accurately describes the words spoken in a conversation, you should consider the testimony presented to you regarding how, and by whom, the transcript was made.  You may consider the knowledge, training, and experience of the translator, the audibility of the recording, as well as the nature of the conversation and the reasonableness of the translation in light of all the evidence in the case. </w:t>
      </w:r>
    </w:p>
    <w:p w14:paraId="716592B6" w14:textId="77777777" w:rsidR="0058487E" w:rsidRDefault="0058487E" w:rsidP="0060759C">
      <w:pPr>
        <w:autoSpaceDE w:val="0"/>
        <w:autoSpaceDN w:val="0"/>
        <w:adjustRightInd w:val="0"/>
        <w:rPr>
          <w:rFonts w:cs="Times New Roman"/>
          <w:szCs w:val="24"/>
        </w:rPr>
      </w:pPr>
    </w:p>
    <w:p w14:paraId="60BA49E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Although some of you may know the [</w:t>
      </w:r>
      <w:r w:rsidRPr="006A4CD7">
        <w:rPr>
          <w:rFonts w:cs="Times New Roman"/>
          <w:i/>
          <w:iCs/>
          <w:szCs w:val="24"/>
          <w:u w:val="single"/>
        </w:rPr>
        <w:t>specify foreign language</w:t>
      </w:r>
      <w:r w:rsidRPr="006A4CD7">
        <w:rPr>
          <w:rFonts w:cs="Times New Roman"/>
          <w:szCs w:val="24"/>
        </w:rPr>
        <w:t xml:space="preserve">] language, it is important that all jurors consider the same evidence.  Therefore, you must not rely in any way on any knowledge you may have of the language spoken on the recording; your consideration of the transcript must be based on the evidence in the case. </w:t>
      </w:r>
    </w:p>
    <w:p w14:paraId="65B1050B" w14:textId="77777777" w:rsidR="006A4CD7" w:rsidRPr="006A4CD7" w:rsidRDefault="006A4CD7" w:rsidP="0060759C">
      <w:pPr>
        <w:autoSpaceDE w:val="0"/>
        <w:autoSpaceDN w:val="0"/>
        <w:adjustRightInd w:val="0"/>
        <w:rPr>
          <w:rFonts w:cs="Times New Roman"/>
          <w:szCs w:val="24"/>
        </w:rPr>
      </w:pPr>
    </w:p>
    <w:p w14:paraId="531B5BB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 xml:space="preserve">Comment </w:t>
      </w:r>
    </w:p>
    <w:p w14:paraId="5B99C0A9" w14:textId="77777777" w:rsidR="0058487E" w:rsidRDefault="0058487E" w:rsidP="0060759C">
      <w:pPr>
        <w:autoSpaceDE w:val="0"/>
        <w:autoSpaceDN w:val="0"/>
        <w:adjustRightInd w:val="0"/>
        <w:rPr>
          <w:rFonts w:cs="Times New Roman"/>
          <w:szCs w:val="24"/>
        </w:rPr>
      </w:pPr>
    </w:p>
    <w:p w14:paraId="3480FD0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appropriate immediately before the jury hears a recorded conversation in a foreign language if the parties are unable to produce an official transcript or stipulate to a transcript; it may also be included in the concluding written instructions to the jury.  The court should encourage the parties to produce an official or stipulated transcript of the foreign language recording that satisfies all sides. </w:t>
      </w:r>
      <w:r w:rsidRPr="006A4CD7">
        <w:rPr>
          <w:rFonts w:cs="Times New Roman"/>
          <w:i/>
          <w:iCs/>
          <w:szCs w:val="24"/>
        </w:rPr>
        <w:t xml:space="preserve"> United States v. Cruz</w:t>
      </w:r>
      <w:r w:rsidRPr="006A4CD7">
        <w:rPr>
          <w:rFonts w:cs="Times New Roman"/>
          <w:szCs w:val="24"/>
        </w:rPr>
        <w:t xml:space="preserve">, 765 F.2d 1020, 1023 (11th Cir. 1985); </w:t>
      </w:r>
      <w:r w:rsidRPr="006A4CD7">
        <w:rPr>
          <w:rFonts w:cs="Times New Roman"/>
          <w:i/>
          <w:iCs/>
          <w:szCs w:val="24"/>
        </w:rPr>
        <w:t>United States v. Wilson</w:t>
      </w:r>
      <w:r w:rsidRPr="006A4CD7">
        <w:rPr>
          <w:rFonts w:cs="Times New Roman"/>
          <w:szCs w:val="24"/>
        </w:rPr>
        <w:t xml:space="preserve">, 578 F.2d 67, 69-70 (5th Cir. 1978).  If the parties are unable to do so, then they should submit competing translations of the disputed passages, and each side may submit evidence supporting the accuracy of its version or challenging the accuracy of the other side’s version. </w:t>
      </w:r>
      <w:r w:rsidRPr="006A4CD7">
        <w:rPr>
          <w:rFonts w:cs="Times New Roman"/>
          <w:i/>
          <w:iCs/>
          <w:szCs w:val="24"/>
        </w:rPr>
        <w:t xml:space="preserve"> United States v.</w:t>
      </w:r>
      <w:r w:rsidRPr="006A4CD7">
        <w:rPr>
          <w:rFonts w:cs="Times New Roman"/>
          <w:szCs w:val="24"/>
        </w:rPr>
        <w:t xml:space="preserve"> </w:t>
      </w:r>
      <w:r w:rsidRPr="006A4CD7">
        <w:rPr>
          <w:rFonts w:cs="Times New Roman"/>
          <w:i/>
          <w:iCs/>
          <w:szCs w:val="24"/>
        </w:rPr>
        <w:t>Franco</w:t>
      </w:r>
      <w:r w:rsidRPr="006A4CD7">
        <w:rPr>
          <w:rFonts w:cs="Times New Roman"/>
          <w:szCs w:val="24"/>
        </w:rPr>
        <w:t xml:space="preserve">, 136 F.3d 622, 626 (9th Cir. 1998); </w:t>
      </w:r>
      <w:r w:rsidRPr="006A4CD7">
        <w:rPr>
          <w:rFonts w:cs="Times New Roman"/>
          <w:i/>
          <w:iCs/>
          <w:szCs w:val="24"/>
        </w:rPr>
        <w:t>Cruz</w:t>
      </w:r>
      <w:r w:rsidRPr="006A4CD7">
        <w:rPr>
          <w:rFonts w:cs="Times New Roman"/>
          <w:szCs w:val="24"/>
        </w:rPr>
        <w:t xml:space="preserve">, 765 F.2d at 1023; </w:t>
      </w:r>
      <w:r w:rsidRPr="006A4CD7">
        <w:rPr>
          <w:rFonts w:cs="Times New Roman"/>
          <w:i/>
          <w:iCs/>
          <w:szCs w:val="24"/>
        </w:rPr>
        <w:t>Wilson</w:t>
      </w:r>
      <w:r w:rsidRPr="006A4CD7">
        <w:rPr>
          <w:rFonts w:cs="Times New Roman"/>
          <w:szCs w:val="24"/>
        </w:rPr>
        <w:t xml:space="preserve">, 578 F.2d at 70.  Regardless of whether the accuracy of the translated transcript is an issue, a juror cannot rely on any knowledge the juror may have of the foreign language spoken on the recording.  </w:t>
      </w:r>
      <w:r w:rsidRPr="006A4CD7">
        <w:rPr>
          <w:rFonts w:cs="Times New Roman"/>
          <w:i/>
          <w:iCs/>
          <w:szCs w:val="24"/>
        </w:rPr>
        <w:t>United States v. Fuentes-Montijo</w:t>
      </w:r>
      <w:r w:rsidRPr="006A4CD7">
        <w:rPr>
          <w:rFonts w:cs="Times New Roman"/>
          <w:szCs w:val="24"/>
        </w:rPr>
        <w:t>, 68 F.3d 353, 355 (9th Cir. 1995).</w:t>
      </w:r>
    </w:p>
    <w:p w14:paraId="53786D2E" w14:textId="77777777" w:rsidR="0058487E" w:rsidRDefault="0058487E" w:rsidP="0060759C">
      <w:pPr>
        <w:autoSpaceDE w:val="0"/>
        <w:autoSpaceDN w:val="0"/>
        <w:adjustRightInd w:val="0"/>
        <w:rPr>
          <w:rFonts w:cs="Times New Roman"/>
          <w:szCs w:val="24"/>
        </w:rPr>
      </w:pPr>
    </w:p>
    <w:p w14:paraId="4E0163EA"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r>
      <w:r w:rsidRPr="006A4CD7">
        <w:rPr>
          <w:rFonts w:cs="Times New Roman"/>
          <w:i/>
          <w:iCs/>
          <w:szCs w:val="24"/>
        </w:rPr>
        <w:t xml:space="preserve">See </w:t>
      </w:r>
      <w:r w:rsidRPr="006A4CD7">
        <w:rPr>
          <w:rFonts w:cs="Times New Roman"/>
          <w:smallCaps/>
          <w:szCs w:val="24"/>
        </w:rPr>
        <w:t>Jury Instructions Committee of the Ninth Circuit, A Manual on Jury Trial Procedures</w:t>
      </w:r>
      <w:r w:rsidRPr="006A4CD7">
        <w:rPr>
          <w:rFonts w:cs="Times New Roman"/>
          <w:b/>
          <w:bCs/>
          <w:szCs w:val="24"/>
        </w:rPr>
        <w:t xml:space="preserve"> </w:t>
      </w:r>
      <w:r w:rsidRPr="006A4CD7">
        <w:rPr>
          <w:rFonts w:cs="Times New Roman"/>
          <w:szCs w:val="24"/>
        </w:rPr>
        <w:t>§ 3.11.B (2013);</w:t>
      </w:r>
      <w:r w:rsidRPr="006A4CD7">
        <w:rPr>
          <w:rFonts w:cs="Times New Roman"/>
          <w:i/>
          <w:iCs/>
          <w:szCs w:val="24"/>
        </w:rPr>
        <w:t xml:space="preserve"> see also </w:t>
      </w:r>
      <w:r w:rsidRPr="006A4CD7">
        <w:rPr>
          <w:rFonts w:cs="Times New Roman"/>
          <w:szCs w:val="24"/>
        </w:rPr>
        <w:t>Instructions</w:t>
      </w:r>
      <w:r w:rsidRPr="006A4CD7">
        <w:rPr>
          <w:rFonts w:cs="Times New Roman"/>
          <w:i/>
          <w:iCs/>
          <w:szCs w:val="24"/>
        </w:rPr>
        <w:t xml:space="preserve"> </w:t>
      </w:r>
      <w:r w:rsidRPr="006A4CD7">
        <w:rPr>
          <w:rFonts w:cs="Times New Roman"/>
          <w:szCs w:val="24"/>
        </w:rPr>
        <w:t>2.5 (Transcript of Recording in English), 2.6 (Transcript of Recording in Foreign Language) and 2.8 (Foreign Language Testimony).</w:t>
      </w:r>
      <w:r w:rsidRPr="006A4CD7">
        <w:rPr>
          <w:rFonts w:cs="Times New Roman"/>
          <w:b/>
          <w:bCs/>
          <w:szCs w:val="24"/>
        </w:rPr>
        <w:t xml:space="preserve"> </w:t>
      </w:r>
    </w:p>
    <w:p w14:paraId="2662D88F" w14:textId="77777777" w:rsidR="006A4CD7" w:rsidRPr="006A4CD7" w:rsidRDefault="006A4CD7" w:rsidP="00F84FDE">
      <w:pPr>
        <w:pStyle w:val="Heading2"/>
      </w:pPr>
      <w:r w:rsidRPr="006A4CD7">
        <w:br w:type="page"/>
      </w:r>
      <w:bookmarkStart w:id="36" w:name="_Toc65157223"/>
      <w:r w:rsidRPr="006A4CD7">
        <w:lastRenderedPageBreak/>
        <w:t>2.8  FOREIGN LANGUAGE TESTIMONY</w:t>
      </w:r>
      <w:bookmarkEnd w:id="36"/>
    </w:p>
    <w:p w14:paraId="391AA38B" w14:textId="77777777" w:rsidR="00F84FDE" w:rsidRDefault="00F84FDE" w:rsidP="0060759C">
      <w:pPr>
        <w:autoSpaceDE w:val="0"/>
        <w:autoSpaceDN w:val="0"/>
        <w:adjustRightInd w:val="0"/>
        <w:rPr>
          <w:rFonts w:cs="Times New Roman"/>
          <w:szCs w:val="24"/>
        </w:rPr>
      </w:pPr>
    </w:p>
    <w:p w14:paraId="4E00CAC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[are about to hear] [have heard] testimony of a witness who [will be testifying] [testified] in the [</w:t>
      </w:r>
      <w:r w:rsidRPr="006A4CD7">
        <w:rPr>
          <w:rFonts w:cs="Times New Roman"/>
          <w:i/>
          <w:iCs/>
          <w:szCs w:val="24"/>
          <w:u w:val="single"/>
        </w:rPr>
        <w:t>specify foreign language</w:t>
      </w:r>
      <w:r w:rsidRPr="006A4CD7">
        <w:rPr>
          <w:rFonts w:cs="Times New Roman"/>
          <w:szCs w:val="24"/>
        </w:rPr>
        <w:t>] language.  Witnesses who do not speak English or are more proficient in another language testify through an official court interpreter.  Although some of you may know the [</w:t>
      </w:r>
      <w:r w:rsidRPr="006A4CD7">
        <w:rPr>
          <w:rFonts w:cs="Times New Roman"/>
          <w:i/>
          <w:iCs/>
          <w:szCs w:val="24"/>
          <w:u w:val="single"/>
        </w:rPr>
        <w:t>specify foreign language</w:t>
      </w:r>
      <w:r w:rsidRPr="006A4CD7">
        <w:rPr>
          <w:rFonts w:cs="Times New Roman"/>
          <w:szCs w:val="24"/>
        </w:rPr>
        <w:t>] language, it is important that all jurors consider the same evidence.  Therefore, you must accept the interpreter’s translation of the witness’s testimony. You must disregard any different meaning.</w:t>
      </w:r>
    </w:p>
    <w:p w14:paraId="0F7153B3" w14:textId="77777777" w:rsidR="006A4CD7" w:rsidRPr="006A4CD7" w:rsidRDefault="006A4CD7" w:rsidP="0060759C">
      <w:pPr>
        <w:autoSpaceDE w:val="0"/>
        <w:autoSpaceDN w:val="0"/>
        <w:adjustRightInd w:val="0"/>
        <w:rPr>
          <w:rFonts w:cs="Times New Roman"/>
          <w:szCs w:val="24"/>
        </w:rPr>
      </w:pPr>
    </w:p>
    <w:p w14:paraId="09A4AE1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must not make any assumptions about a witness or a party based solely on the use of an interpreter to assist that witness or party.</w:t>
      </w:r>
    </w:p>
    <w:p w14:paraId="0DB7FE81" w14:textId="77777777" w:rsidR="006A4CD7" w:rsidRPr="006A4CD7" w:rsidRDefault="006A4CD7" w:rsidP="0058487E"/>
    <w:p w14:paraId="66AB534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5A6E8BE" w14:textId="77777777" w:rsidR="006A4CD7" w:rsidRPr="006A4CD7" w:rsidRDefault="006A4CD7" w:rsidP="0060759C">
      <w:pPr>
        <w:autoSpaceDE w:val="0"/>
        <w:autoSpaceDN w:val="0"/>
        <w:adjustRightInd w:val="0"/>
        <w:rPr>
          <w:rFonts w:cs="Times New Roman"/>
          <w:szCs w:val="24"/>
        </w:rPr>
      </w:pPr>
    </w:p>
    <w:p w14:paraId="7F3B96F6" w14:textId="77777777" w:rsidR="006A4CD7" w:rsidRPr="006A4CD7" w:rsidRDefault="006A4CD7" w:rsidP="0060759C">
      <w:pPr>
        <w:autoSpaceDE w:val="0"/>
        <w:autoSpaceDN w:val="0"/>
        <w:adjustRightInd w:val="0"/>
        <w:rPr>
          <w:rFonts w:cs="Times New Roman"/>
          <w:b/>
          <w:bCs/>
          <w:szCs w:val="24"/>
        </w:rPr>
      </w:pPr>
      <w:r w:rsidRPr="006A4CD7">
        <w:rPr>
          <w:rFonts w:cs="Times New Roman"/>
          <w:b/>
          <w:bCs/>
          <w:szCs w:val="24"/>
        </w:rPr>
        <w:tab/>
      </w:r>
      <w:r w:rsidRPr="006A4CD7">
        <w:rPr>
          <w:rFonts w:cs="Times New Roman"/>
          <w:szCs w:val="24"/>
        </w:rPr>
        <w:t xml:space="preserve">As to the use of interpreters, </w:t>
      </w:r>
      <w:r w:rsidRPr="006A4CD7">
        <w:rPr>
          <w:rFonts w:cs="Times New Roman"/>
          <w:i/>
          <w:iCs/>
          <w:szCs w:val="24"/>
        </w:rPr>
        <w:t>see generally</w:t>
      </w:r>
      <w:r w:rsidRPr="006A4CD7">
        <w:rPr>
          <w:rFonts w:cs="Times New Roman"/>
          <w:szCs w:val="24"/>
        </w:rPr>
        <w:t xml:space="preserve"> 28 U.S.C. § 1827.</w:t>
      </w:r>
      <w:r w:rsidRPr="006A4CD7">
        <w:rPr>
          <w:rFonts w:cs="Times New Roman"/>
          <w:b/>
          <w:bCs/>
          <w:szCs w:val="24"/>
        </w:rPr>
        <w:t xml:space="preserve"> </w:t>
      </w:r>
      <w:r w:rsidRPr="006A4CD7">
        <w:rPr>
          <w:rFonts w:cs="Times New Roman"/>
          <w:szCs w:val="24"/>
        </w:rPr>
        <w:t xml:space="preserve"> </w:t>
      </w:r>
    </w:p>
    <w:p w14:paraId="2C1B68AF" w14:textId="77777777" w:rsidR="00F84FDE" w:rsidRDefault="00F84FDE" w:rsidP="0060759C">
      <w:pPr>
        <w:autoSpaceDE w:val="0"/>
        <w:autoSpaceDN w:val="0"/>
        <w:adjustRightInd w:val="0"/>
        <w:rPr>
          <w:rFonts w:cs="Times New Roman"/>
          <w:szCs w:val="24"/>
        </w:rPr>
      </w:pPr>
    </w:p>
    <w:p w14:paraId="328BCB3B" w14:textId="77777777" w:rsidR="00F84FDE"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United States v. Franco</w:t>
      </w:r>
      <w:r w:rsidRPr="006A4CD7">
        <w:rPr>
          <w:rFonts w:cs="Times New Roman"/>
          <w:szCs w:val="24"/>
        </w:rPr>
        <w:t>, 136 F.3d 622, 626 (9th Cir. 1998) (holding that district court properly instructed jury that it must accept translation of foreign language tape-recording when accuracy of translation is not in issue);</w:t>
      </w:r>
      <w:r w:rsidRPr="006A4CD7">
        <w:rPr>
          <w:rFonts w:cs="Times New Roman"/>
          <w:i/>
          <w:iCs/>
          <w:szCs w:val="24"/>
        </w:rPr>
        <w:t xml:space="preserve"> United States v. Rrapi</w:t>
      </w:r>
      <w:r w:rsidRPr="006A4CD7">
        <w:rPr>
          <w:rFonts w:cs="Times New Roman"/>
          <w:szCs w:val="24"/>
        </w:rPr>
        <w:t xml:space="preserve">, 175 F.3d 742, 746 (9th Cir. 1999); </w:t>
      </w:r>
      <w:r w:rsidRPr="006A4CD7">
        <w:rPr>
          <w:rFonts w:cs="Times New Roman"/>
          <w:i/>
          <w:iCs/>
          <w:szCs w:val="24"/>
        </w:rPr>
        <w:t>United States v. Fuentes–Montijo</w:t>
      </w:r>
      <w:r w:rsidRPr="006A4CD7">
        <w:rPr>
          <w:rFonts w:cs="Times New Roman"/>
          <w:szCs w:val="24"/>
        </w:rPr>
        <w:t xml:space="preserve">, 68 F.3d 352, 355-56 (9th Cir. 1995); </w:t>
      </w:r>
      <w:r w:rsidRPr="006A4CD7">
        <w:rPr>
          <w:rFonts w:cs="Times New Roman"/>
          <w:smallCaps/>
          <w:szCs w:val="24"/>
        </w:rPr>
        <w:t>Jury Instructions Committee of the Ninth Circuit, A Manual on Jury Trial Procedures</w:t>
      </w:r>
      <w:r w:rsidRPr="006A4CD7">
        <w:rPr>
          <w:rFonts w:cs="Times New Roman"/>
          <w:szCs w:val="24"/>
        </w:rPr>
        <w:t xml:space="preserve"> § 3.11.B (2013). </w:t>
      </w:r>
      <w:r w:rsidRPr="006A4CD7">
        <w:rPr>
          <w:rFonts w:cs="Times New Roman"/>
          <w:szCs w:val="24"/>
        </w:rPr>
        <w:br/>
      </w:r>
    </w:p>
    <w:p w14:paraId="38005F1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also </w:t>
      </w:r>
      <w:r w:rsidRPr="006A4CD7">
        <w:rPr>
          <w:rFonts w:cs="Times New Roman"/>
          <w:szCs w:val="24"/>
        </w:rPr>
        <w:t>Instructions 2.5 (Transcript of Recording in English), 2.6 (Transcript of Recording in Foreign Language) and 2.7 (Disputed Transcript of Recording in Foreign Language).</w:t>
      </w:r>
    </w:p>
    <w:p w14:paraId="014DBCB9" w14:textId="77777777" w:rsidR="006A4CD7" w:rsidRDefault="006A4CD7" w:rsidP="0060759C">
      <w:pPr>
        <w:autoSpaceDE w:val="0"/>
        <w:autoSpaceDN w:val="0"/>
        <w:adjustRightInd w:val="0"/>
        <w:rPr>
          <w:rFonts w:cs="Times New Roman"/>
          <w:szCs w:val="24"/>
        </w:rPr>
      </w:pPr>
    </w:p>
    <w:p w14:paraId="1E4DA8E0" w14:textId="77777777" w:rsidR="0058487E" w:rsidRPr="006A4CD7" w:rsidRDefault="0058487E" w:rsidP="0060759C">
      <w:pPr>
        <w:autoSpaceDE w:val="0"/>
        <w:autoSpaceDN w:val="0"/>
        <w:adjustRightInd w:val="0"/>
        <w:rPr>
          <w:rFonts w:cs="Times New Roman"/>
          <w:szCs w:val="24"/>
        </w:rPr>
      </w:pPr>
    </w:p>
    <w:p w14:paraId="24545E89" w14:textId="77777777" w:rsidR="00030A67" w:rsidRDefault="00030A67" w:rsidP="0060759C">
      <w:pPr>
        <w:spacing w:after="160" w:line="259" w:lineRule="auto"/>
        <w:rPr>
          <w:rFonts w:cs="Times New Roman"/>
          <w:b/>
          <w:bCs/>
          <w:szCs w:val="24"/>
        </w:rPr>
      </w:pPr>
      <w:r>
        <w:rPr>
          <w:rFonts w:cs="Times New Roman"/>
          <w:b/>
          <w:bCs/>
          <w:szCs w:val="24"/>
        </w:rPr>
        <w:br w:type="page"/>
      </w:r>
    </w:p>
    <w:p w14:paraId="53BB85D9" w14:textId="77777777" w:rsidR="006A4CD7" w:rsidRPr="006A4CD7" w:rsidRDefault="006A4CD7" w:rsidP="00F84FDE">
      <w:pPr>
        <w:pStyle w:val="Heading2"/>
      </w:pPr>
      <w:bookmarkStart w:id="37" w:name="_Toc65157224"/>
      <w:r w:rsidRPr="006A4CD7">
        <w:lastRenderedPageBreak/>
        <w:t>2.9  IMPEACHMENT EVIDENCE—WITNESS</w:t>
      </w:r>
      <w:bookmarkEnd w:id="37"/>
    </w:p>
    <w:p w14:paraId="5C0AB062" w14:textId="77777777" w:rsidR="00F84FDE" w:rsidRDefault="00F84FDE" w:rsidP="0060759C">
      <w:pPr>
        <w:autoSpaceDE w:val="0"/>
        <w:autoSpaceDN w:val="0"/>
        <w:adjustRightInd w:val="0"/>
        <w:rPr>
          <w:rFonts w:cs="Times New Roman"/>
          <w:szCs w:val="24"/>
        </w:rPr>
      </w:pPr>
    </w:p>
    <w:p w14:paraId="211D79F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evidence that a witness </w:t>
      </w:r>
      <w:r w:rsidRPr="006A4CD7">
        <w:rPr>
          <w:rFonts w:cs="Times New Roman"/>
          <w:i/>
          <w:iCs/>
          <w:szCs w:val="24"/>
          <w:u w:val="single"/>
        </w:rPr>
        <w:t>[e.g., has been convicted of a crime, lied under oath on a prior occasion, etc</w:t>
      </w:r>
      <w:r w:rsidRPr="006A4CD7">
        <w:rPr>
          <w:rFonts w:cs="Times New Roman"/>
          <w:szCs w:val="24"/>
        </w:rPr>
        <w:t>.] may be considered, along with all other evidence, in deciding whether or not to believe the witness and how much weight to give to the testimony of the witness and for no other purpose.</w:t>
      </w:r>
    </w:p>
    <w:p w14:paraId="02DCD4D2" w14:textId="77777777" w:rsidR="006A4CD7" w:rsidRPr="006A4CD7" w:rsidRDefault="006A4CD7" w:rsidP="0060759C">
      <w:pPr>
        <w:autoSpaceDE w:val="0"/>
        <w:autoSpaceDN w:val="0"/>
        <w:adjustRightInd w:val="0"/>
        <w:rPr>
          <w:rFonts w:cs="Times New Roman"/>
          <w:szCs w:val="24"/>
        </w:rPr>
      </w:pPr>
    </w:p>
    <w:p w14:paraId="6CDD38D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DDA143A" w14:textId="77777777" w:rsidR="0058487E" w:rsidRDefault="0058487E" w:rsidP="0058487E"/>
    <w:p w14:paraId="3246E58A" w14:textId="77777777" w:rsidR="00C8117C" w:rsidRDefault="006A4CD7" w:rsidP="0058487E">
      <w:r w:rsidRPr="006A4CD7">
        <w:tab/>
      </w:r>
      <w:r w:rsidRPr="006A4CD7">
        <w:rPr>
          <w:i/>
          <w:iCs/>
        </w:rPr>
        <w:t xml:space="preserve">See </w:t>
      </w:r>
      <w:r w:rsidRPr="006A4CD7">
        <w:t xml:space="preserve">Fed. R. Evid. 608–09; </w:t>
      </w:r>
      <w:r w:rsidRPr="006A4CD7">
        <w:rPr>
          <w:i/>
          <w:iCs/>
        </w:rPr>
        <w:t>United States v. Hankey</w:t>
      </w:r>
      <w:r w:rsidRPr="006A4CD7">
        <w:t xml:space="preserve">, 203 F.3d 1160, 1173 (9th Cir. 2000) (finding that district court properly admitted impeachment evidence following limiting instruction to jury).  If this instruction is given during the trial, the Committee recommends giving the second sentence in numbered paragraph 3 of Instruction 1.10 (What Is Not Evidence) with the concluding instructions. </w:t>
      </w:r>
      <w:r w:rsidRPr="006A4CD7">
        <w:rPr>
          <w:i/>
          <w:iCs/>
        </w:rPr>
        <w:t xml:space="preserve"> See also</w:t>
      </w:r>
      <w:r w:rsidRPr="006A4CD7">
        <w:t xml:space="preserve"> Instruction 1.11 (Evidence for Limited Purpose).</w:t>
      </w:r>
    </w:p>
    <w:p w14:paraId="64E0AB55" w14:textId="77777777" w:rsidR="0058487E" w:rsidRDefault="0058487E" w:rsidP="0058487E"/>
    <w:p w14:paraId="1A19D1AB" w14:textId="77777777" w:rsidR="0058487E" w:rsidRDefault="0058487E" w:rsidP="0058487E"/>
    <w:p w14:paraId="6B8D5546" w14:textId="77777777" w:rsidR="00C8117C" w:rsidRDefault="00C8117C" w:rsidP="0060759C">
      <w:pPr>
        <w:spacing w:after="160" w:line="259" w:lineRule="auto"/>
        <w:rPr>
          <w:rFonts w:cs="Times New Roman"/>
          <w:szCs w:val="24"/>
        </w:rPr>
      </w:pPr>
      <w:r>
        <w:rPr>
          <w:rFonts w:cs="Times New Roman"/>
          <w:szCs w:val="24"/>
        </w:rPr>
        <w:br w:type="page"/>
      </w:r>
    </w:p>
    <w:p w14:paraId="280D5B90" w14:textId="77777777" w:rsidR="006A4CD7" w:rsidRPr="006A4CD7" w:rsidRDefault="006A4CD7" w:rsidP="00F84FDE">
      <w:pPr>
        <w:pStyle w:val="Heading2"/>
      </w:pPr>
      <w:bookmarkStart w:id="38" w:name="_Toc65157225"/>
      <w:r w:rsidRPr="006A4CD7">
        <w:lastRenderedPageBreak/>
        <w:t>2.10  TESTS AND EXPERIMENTS</w:t>
      </w:r>
      <w:bookmarkEnd w:id="38"/>
    </w:p>
    <w:p w14:paraId="237E63FA" w14:textId="77777777" w:rsidR="00C8117C" w:rsidRDefault="00C8117C" w:rsidP="0060759C">
      <w:pPr>
        <w:autoSpaceDE w:val="0"/>
        <w:autoSpaceDN w:val="0"/>
        <w:adjustRightInd w:val="0"/>
        <w:rPr>
          <w:rFonts w:cs="Times New Roman"/>
          <w:szCs w:val="24"/>
        </w:rPr>
      </w:pPr>
    </w:p>
    <w:p w14:paraId="42CE3E4B" w14:textId="77777777" w:rsidR="0058487E" w:rsidRDefault="006A4CD7" w:rsidP="0060759C">
      <w:pPr>
        <w:autoSpaceDE w:val="0"/>
        <w:autoSpaceDN w:val="0"/>
        <w:adjustRightInd w:val="0"/>
        <w:rPr>
          <w:rFonts w:cs="Times New Roman"/>
          <w:szCs w:val="24"/>
        </w:rPr>
      </w:pPr>
      <w:r w:rsidRPr="006A4CD7">
        <w:rPr>
          <w:rFonts w:cs="Times New Roman"/>
          <w:szCs w:val="24"/>
        </w:rPr>
        <w:tab/>
        <w:t>[Arrangements have been made to conduct a test or experiment.]  [A test or experiment was conducted.]</w:t>
      </w:r>
    </w:p>
    <w:p w14:paraId="7D38A03B" w14:textId="77777777" w:rsidR="0058487E" w:rsidRDefault="0058487E" w:rsidP="0060759C">
      <w:pPr>
        <w:autoSpaceDE w:val="0"/>
        <w:autoSpaceDN w:val="0"/>
        <w:adjustRightInd w:val="0"/>
        <w:rPr>
          <w:rFonts w:cs="Times New Roman"/>
          <w:szCs w:val="24"/>
        </w:rPr>
      </w:pPr>
    </w:p>
    <w:p w14:paraId="0067E13D" w14:textId="77777777" w:rsidR="007D0D33" w:rsidRDefault="006A4CD7" w:rsidP="0060759C">
      <w:pPr>
        <w:autoSpaceDE w:val="0"/>
        <w:autoSpaceDN w:val="0"/>
        <w:adjustRightInd w:val="0"/>
        <w:rPr>
          <w:rFonts w:cs="Times New Roman"/>
          <w:szCs w:val="24"/>
        </w:rPr>
      </w:pPr>
      <w:r w:rsidRPr="006A4CD7">
        <w:rPr>
          <w:rFonts w:cs="Times New Roman"/>
          <w:szCs w:val="24"/>
        </w:rPr>
        <w:tab/>
        <w:t>[Observe] [You observed] the conditions under which that test or experiment [is] [was] made.  These conditions may or may not duplicate the conditions and other circumstances that existed at the time and place of the incident involved in this case.</w:t>
      </w:r>
    </w:p>
    <w:p w14:paraId="2C38808F" w14:textId="77777777" w:rsidR="007D0D33" w:rsidRDefault="007D0D33" w:rsidP="0060759C">
      <w:pPr>
        <w:autoSpaceDE w:val="0"/>
        <w:autoSpaceDN w:val="0"/>
        <w:adjustRightInd w:val="0"/>
        <w:rPr>
          <w:rFonts w:cs="Times New Roman"/>
          <w:szCs w:val="24"/>
        </w:rPr>
      </w:pPr>
    </w:p>
    <w:p w14:paraId="0EA8A58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for you to decide what weight, if any, you give to the test or experiment.</w:t>
      </w:r>
    </w:p>
    <w:p w14:paraId="76E3CB8A" w14:textId="77777777" w:rsidR="006A4CD7" w:rsidRPr="006A4CD7" w:rsidRDefault="006A4CD7" w:rsidP="0060759C">
      <w:pPr>
        <w:autoSpaceDE w:val="0"/>
        <w:autoSpaceDN w:val="0"/>
        <w:adjustRightInd w:val="0"/>
        <w:rPr>
          <w:rFonts w:cs="Times New Roman"/>
          <w:szCs w:val="24"/>
        </w:rPr>
      </w:pPr>
    </w:p>
    <w:p w14:paraId="1C046B9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0A130E3" w14:textId="77777777" w:rsidR="006A4CD7" w:rsidRPr="006A4CD7" w:rsidRDefault="006A4CD7" w:rsidP="0060759C">
      <w:pPr>
        <w:autoSpaceDE w:val="0"/>
        <w:autoSpaceDN w:val="0"/>
        <w:adjustRightInd w:val="0"/>
        <w:rPr>
          <w:rFonts w:cs="Times New Roman"/>
          <w:szCs w:val="24"/>
        </w:rPr>
      </w:pPr>
    </w:p>
    <w:p w14:paraId="72DD5FE9" w14:textId="77777777" w:rsidR="00C8117C" w:rsidRDefault="006A4CD7" w:rsidP="002B1D90">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d’Hedouville v. Pioneer Hotel Co.</w:t>
      </w:r>
      <w:r w:rsidRPr="006A4CD7">
        <w:rPr>
          <w:rFonts w:cs="Times New Roman"/>
          <w:szCs w:val="24"/>
        </w:rPr>
        <w:t xml:space="preserve">, 552 F.2d 886, 890 (9th Cir. 1977) (holding that district court properly allowed experiment evidence regarding flammability of carpet sample despite differences between test fire and actual fire); </w:t>
      </w:r>
      <w:r w:rsidRPr="006A4CD7">
        <w:rPr>
          <w:rFonts w:cs="Times New Roman"/>
          <w:i/>
          <w:iCs/>
          <w:szCs w:val="24"/>
        </w:rPr>
        <w:t>Canada Life Assur. Co. v. Houston</w:t>
      </w:r>
      <w:r w:rsidRPr="006A4CD7">
        <w:rPr>
          <w:rFonts w:cs="Times New Roman"/>
          <w:szCs w:val="24"/>
        </w:rPr>
        <w:t>, 241 F.2d 523, 537 (9th Cir. 1957) (“[T]he conditions surrounding a test or experiment of this nature need not be identical with those existing at the time of the occurrence in question provided there is a substantial similarity.”) (internal quotations omitted).</w:t>
      </w:r>
    </w:p>
    <w:p w14:paraId="31B559C4" w14:textId="77777777" w:rsidR="002B1D90" w:rsidRDefault="002B1D90" w:rsidP="002B1D90">
      <w:pPr>
        <w:autoSpaceDE w:val="0"/>
        <w:autoSpaceDN w:val="0"/>
        <w:adjustRightInd w:val="0"/>
        <w:rPr>
          <w:rFonts w:cs="Times New Roman"/>
          <w:szCs w:val="24"/>
        </w:rPr>
      </w:pPr>
    </w:p>
    <w:p w14:paraId="1541923E" w14:textId="77777777" w:rsidR="002B1D90" w:rsidRDefault="002B1D90" w:rsidP="002B1D90">
      <w:pPr>
        <w:autoSpaceDE w:val="0"/>
        <w:autoSpaceDN w:val="0"/>
        <w:adjustRightInd w:val="0"/>
        <w:rPr>
          <w:rFonts w:cs="Times New Roman"/>
          <w:szCs w:val="24"/>
        </w:rPr>
      </w:pPr>
    </w:p>
    <w:p w14:paraId="0F94066E" w14:textId="77777777" w:rsidR="00C8117C" w:rsidRDefault="00C8117C" w:rsidP="0060759C">
      <w:pPr>
        <w:spacing w:after="160" w:line="259" w:lineRule="auto"/>
        <w:rPr>
          <w:rFonts w:cs="Times New Roman"/>
          <w:szCs w:val="24"/>
        </w:rPr>
      </w:pPr>
      <w:r>
        <w:rPr>
          <w:rFonts w:cs="Times New Roman"/>
          <w:szCs w:val="24"/>
        </w:rPr>
        <w:br w:type="page"/>
      </w:r>
    </w:p>
    <w:p w14:paraId="3CC75C63" w14:textId="77777777" w:rsidR="006A4CD7" w:rsidRPr="006A4CD7" w:rsidRDefault="006A4CD7" w:rsidP="00F84FDE">
      <w:pPr>
        <w:pStyle w:val="Heading2"/>
      </w:pPr>
      <w:bookmarkStart w:id="39" w:name="_Toc65157226"/>
      <w:r w:rsidRPr="006A4CD7">
        <w:lastRenderedPageBreak/>
        <w:t>2.11  USE OF INTERROGATORIES</w:t>
      </w:r>
      <w:bookmarkEnd w:id="39"/>
    </w:p>
    <w:p w14:paraId="4730252B" w14:textId="77777777" w:rsidR="00C8117C" w:rsidRDefault="00C8117C" w:rsidP="0060759C">
      <w:pPr>
        <w:autoSpaceDE w:val="0"/>
        <w:autoSpaceDN w:val="0"/>
        <w:adjustRightInd w:val="0"/>
        <w:rPr>
          <w:rFonts w:cs="Times New Roman"/>
          <w:szCs w:val="24"/>
        </w:rPr>
      </w:pPr>
    </w:p>
    <w:p w14:paraId="1D0ECF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Evidence [will now be] [was] presented to you in the form of answers of one of the parties to written interrogatories submitted by the other side.  These answers were given in writing and under oath before the trial in response to questions that were submitted under established court procedures.  You should consider the answers, insofar as possible, in the same way as if they were made from the witness stand.</w:t>
      </w:r>
    </w:p>
    <w:p w14:paraId="5C352BF3" w14:textId="77777777" w:rsidR="006A4CD7" w:rsidRPr="006A4CD7" w:rsidRDefault="006A4CD7" w:rsidP="002B1D90"/>
    <w:p w14:paraId="7EE3DFF7"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07140D01" w14:textId="77777777" w:rsidR="006A4CD7" w:rsidRPr="006A4CD7" w:rsidRDefault="006A4CD7" w:rsidP="0060759C">
      <w:pPr>
        <w:autoSpaceDE w:val="0"/>
        <w:autoSpaceDN w:val="0"/>
        <w:adjustRightInd w:val="0"/>
        <w:rPr>
          <w:rFonts w:cs="Times New Roman"/>
          <w:szCs w:val="24"/>
        </w:rPr>
      </w:pPr>
    </w:p>
    <w:p w14:paraId="2743A606"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Use this oral instruction before interrogatories and answers are read to the jury; it may also be included in the concluding written instructions to the jury.  The attorney should warn the judge ahead of time and give the judge an opportunity to give this oral instruction.  This oral instruction is not appropriate if answers to interrogatories are being used for impeachment only.</w:t>
      </w:r>
      <w:r w:rsidRPr="006A4CD7">
        <w:rPr>
          <w:rFonts w:cs="Times New Roman"/>
          <w:szCs w:val="24"/>
        </w:rPr>
        <w:br/>
      </w:r>
      <w:r w:rsidRPr="006A4CD7">
        <w:rPr>
          <w:rFonts w:cs="Times New Roman"/>
          <w:szCs w:val="24"/>
        </w:rPr>
        <w:br/>
      </w:r>
      <w:r w:rsidRPr="006A4CD7">
        <w:rPr>
          <w:rFonts w:cs="Times New Roman"/>
          <w:szCs w:val="24"/>
        </w:rPr>
        <w:tab/>
        <w:t xml:space="preserve">Do not use this instruction for requests for admission under Fed. R. Civ. P. 36.  The effect of requests for admission under the rule is not the same as the introduction of evidence through interrogatories.  </w:t>
      </w:r>
      <w:r w:rsidRPr="006A4CD7">
        <w:rPr>
          <w:rFonts w:cs="Times New Roman"/>
          <w:i/>
          <w:iCs/>
          <w:szCs w:val="24"/>
        </w:rPr>
        <w:t xml:space="preserve">See </w:t>
      </w:r>
      <w:r w:rsidRPr="006A4CD7">
        <w:rPr>
          <w:rFonts w:cs="Times New Roman"/>
          <w:szCs w:val="24"/>
        </w:rPr>
        <w:t>Instruction 2.12 (Use of Requests for Admission).</w:t>
      </w:r>
    </w:p>
    <w:p w14:paraId="6944F2AB" w14:textId="77777777" w:rsidR="006A4CD7" w:rsidRDefault="006A4CD7" w:rsidP="00F84FDE">
      <w:pPr>
        <w:pStyle w:val="Heading2"/>
      </w:pPr>
      <w:r w:rsidRPr="006A4CD7">
        <w:br w:type="page"/>
      </w:r>
      <w:bookmarkStart w:id="40" w:name="_Toc65157227"/>
      <w:r w:rsidRPr="006A4CD7">
        <w:lastRenderedPageBreak/>
        <w:t>2.12  USE OF REQUESTS FOR ADMISSION</w:t>
      </w:r>
      <w:bookmarkEnd w:id="40"/>
    </w:p>
    <w:p w14:paraId="151E76B2" w14:textId="77777777" w:rsidR="00C8117C" w:rsidRPr="006A4CD7" w:rsidRDefault="00C8117C" w:rsidP="0060759C">
      <w:pPr>
        <w:autoSpaceDE w:val="0"/>
        <w:autoSpaceDN w:val="0"/>
        <w:adjustRightInd w:val="0"/>
        <w:jc w:val="center"/>
        <w:rPr>
          <w:rFonts w:cs="Times New Roman"/>
          <w:szCs w:val="24"/>
        </w:rPr>
      </w:pPr>
    </w:p>
    <w:p w14:paraId="4CBC45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Evidence [will now be] [was] presented to you in the form of admissions to the truth of certain facts.  These admissions were given in writing before the trial, in response to requests that were submitted under established court procedures.  You must treat these facts as having been proved.</w:t>
      </w:r>
    </w:p>
    <w:p w14:paraId="6DCB0FB0" w14:textId="77777777" w:rsidR="006A4CD7" w:rsidRPr="006A4CD7" w:rsidRDefault="006A4CD7" w:rsidP="0060759C">
      <w:pPr>
        <w:autoSpaceDE w:val="0"/>
        <w:autoSpaceDN w:val="0"/>
        <w:adjustRightInd w:val="0"/>
        <w:rPr>
          <w:rFonts w:cs="Times New Roman"/>
          <w:szCs w:val="24"/>
        </w:rPr>
      </w:pPr>
    </w:p>
    <w:p w14:paraId="2225B219"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1B2E36EF" w14:textId="77777777" w:rsidR="006A4CD7" w:rsidRPr="006A4CD7" w:rsidRDefault="006A4CD7" w:rsidP="0060759C">
      <w:pPr>
        <w:autoSpaceDE w:val="0"/>
        <w:autoSpaceDN w:val="0"/>
        <w:adjustRightInd w:val="0"/>
        <w:rPr>
          <w:rFonts w:cs="Times New Roman"/>
          <w:szCs w:val="24"/>
        </w:rPr>
      </w:pPr>
    </w:p>
    <w:p w14:paraId="56FE3E19" w14:textId="77777777" w:rsidR="002B1D90"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zCs w:val="24"/>
        </w:rPr>
        <w:t xml:space="preserve">Fed. R. Civ. P. 36 (“A matter admitted under this rule is conclusively established unless the court, on motion, permits the admission to be withdrawn or amended.”).  A court may properly exclude evidence at trial that is inconsistent with a Rule 36 admission.  </w:t>
      </w:r>
      <w:r w:rsidRPr="006A4CD7">
        <w:rPr>
          <w:rFonts w:cs="Times New Roman"/>
          <w:i/>
          <w:iCs/>
          <w:szCs w:val="24"/>
        </w:rPr>
        <w:t>999 v. C.I.T. Corp.</w:t>
      </w:r>
      <w:r w:rsidRPr="006A4CD7">
        <w:rPr>
          <w:rFonts w:cs="Times New Roman"/>
          <w:szCs w:val="24"/>
        </w:rPr>
        <w:t xml:space="preserve">, 776 F.2d 866, 869 (9th Cir. 1985).  </w:t>
      </w:r>
    </w:p>
    <w:p w14:paraId="72A125A9" w14:textId="77777777" w:rsidR="006A4CD7" w:rsidRPr="006A4CD7" w:rsidRDefault="006A4CD7" w:rsidP="0060759C">
      <w:pPr>
        <w:autoSpaceDE w:val="0"/>
        <w:autoSpaceDN w:val="0"/>
        <w:adjustRightInd w:val="0"/>
        <w:rPr>
          <w:rFonts w:cs="Times New Roman"/>
          <w:szCs w:val="24"/>
        </w:rPr>
      </w:pPr>
    </w:p>
    <w:p w14:paraId="2B2EC9C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oral instruction before admissions are read to the jury; it may also be included in the concluding written instructions to the jury.  The attorney should warn the judge ahead of time and give the judge an opportunity to give this oral instruction.</w:t>
      </w:r>
    </w:p>
    <w:p w14:paraId="3CFF4A55" w14:textId="77777777" w:rsidR="006A4CD7" w:rsidRPr="006A4CD7" w:rsidRDefault="006A4CD7" w:rsidP="0060759C">
      <w:pPr>
        <w:autoSpaceDE w:val="0"/>
        <w:autoSpaceDN w:val="0"/>
        <w:adjustRightInd w:val="0"/>
        <w:rPr>
          <w:rFonts w:cs="Times New Roman"/>
          <w:szCs w:val="24"/>
        </w:rPr>
      </w:pPr>
    </w:p>
    <w:p w14:paraId="28D36876" w14:textId="77777777" w:rsidR="002B1D90" w:rsidRDefault="006A4CD7" w:rsidP="002B1D90">
      <w:r w:rsidRPr="006A4CD7">
        <w:tab/>
        <w:t xml:space="preserve">Do not use this instruction for interrogatories.  The effect of requests for admission is not the same as the introduction of evidence through interrogatories.  </w:t>
      </w:r>
      <w:r w:rsidRPr="006A4CD7">
        <w:rPr>
          <w:i/>
          <w:iCs/>
        </w:rPr>
        <w:t xml:space="preserve">See </w:t>
      </w:r>
      <w:r w:rsidRPr="006A4CD7">
        <w:t>Instruction 2.11 (Use of Interrogatories).</w:t>
      </w:r>
    </w:p>
    <w:p w14:paraId="515B3894" w14:textId="77777777" w:rsidR="006A4CD7" w:rsidRPr="006A4CD7" w:rsidRDefault="006A4CD7" w:rsidP="002B1D90"/>
    <w:p w14:paraId="33966B12" w14:textId="77777777" w:rsidR="006A4CD7" w:rsidRPr="006A4CD7" w:rsidRDefault="006A4CD7" w:rsidP="002B1D90"/>
    <w:p w14:paraId="2C965B32" w14:textId="77777777" w:rsidR="006A4CD7" w:rsidRPr="006A4CD7" w:rsidRDefault="006A4CD7" w:rsidP="00F84FDE">
      <w:pPr>
        <w:pStyle w:val="Heading2"/>
      </w:pPr>
      <w:r w:rsidRPr="006A4CD7">
        <w:br w:type="page"/>
      </w:r>
      <w:bookmarkStart w:id="41" w:name="_Toc65157228"/>
      <w:r w:rsidRPr="006A4CD7">
        <w:lastRenderedPageBreak/>
        <w:t>2.13  EXPERT OPINION</w:t>
      </w:r>
      <w:bookmarkEnd w:id="41"/>
    </w:p>
    <w:p w14:paraId="1F3555D9" w14:textId="77777777" w:rsidR="006A4CD7" w:rsidRPr="006A4CD7" w:rsidRDefault="006A4CD7" w:rsidP="0060759C">
      <w:pPr>
        <w:autoSpaceDE w:val="0"/>
        <w:autoSpaceDN w:val="0"/>
        <w:adjustRightInd w:val="0"/>
        <w:rPr>
          <w:rFonts w:cs="Times New Roman"/>
          <w:szCs w:val="24"/>
        </w:rPr>
      </w:pPr>
    </w:p>
    <w:p w14:paraId="5C2B20A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[have heard] [are about to hear] testimony from [</w:t>
      </w:r>
      <w:r w:rsidRPr="006A4CD7">
        <w:rPr>
          <w:rFonts w:cs="Times New Roman"/>
          <w:i/>
          <w:iCs/>
          <w:szCs w:val="24"/>
          <w:u w:val="single"/>
        </w:rPr>
        <w:t>name</w:t>
      </w:r>
      <w:r w:rsidRPr="006A4CD7">
        <w:rPr>
          <w:rFonts w:cs="Times New Roman"/>
          <w:szCs w:val="24"/>
        </w:rPr>
        <w:t xml:space="preserve">] who [testified] [will testify] to opinions and the reasons for [his] [her] opinions. This opinion testimony is allowed, because of the education or experience of this witness. </w:t>
      </w:r>
    </w:p>
    <w:p w14:paraId="7D9070B2" w14:textId="77777777" w:rsidR="006A4CD7" w:rsidRPr="006A4CD7" w:rsidRDefault="006A4CD7" w:rsidP="0060759C">
      <w:pPr>
        <w:autoSpaceDE w:val="0"/>
        <w:autoSpaceDN w:val="0"/>
        <w:adjustRightInd w:val="0"/>
        <w:rPr>
          <w:rFonts w:cs="Times New Roman"/>
          <w:szCs w:val="24"/>
        </w:rPr>
      </w:pPr>
    </w:p>
    <w:p w14:paraId="2940483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Such opinion testimony should be judged like any other testimony. You may accept it or reject it, and give it as much weight as you think it deserves, considering the witness’s education and experience, the reasons given for the opinion, and all the other evidence in the case.</w:t>
      </w:r>
    </w:p>
    <w:p w14:paraId="221E2617" w14:textId="77777777" w:rsidR="006A4CD7" w:rsidRPr="006A4CD7" w:rsidRDefault="006A4CD7" w:rsidP="002B1D90"/>
    <w:p w14:paraId="79A8133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FF66DDD" w14:textId="77777777" w:rsidR="006A4CD7" w:rsidRPr="006A4CD7" w:rsidRDefault="006A4CD7" w:rsidP="0060759C">
      <w:pPr>
        <w:autoSpaceDE w:val="0"/>
        <w:autoSpaceDN w:val="0"/>
        <w:adjustRightInd w:val="0"/>
        <w:rPr>
          <w:rFonts w:cs="Times New Roman"/>
          <w:szCs w:val="24"/>
        </w:rPr>
      </w:pPr>
    </w:p>
    <w:p w14:paraId="6BE1905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zCs w:val="24"/>
        </w:rPr>
        <w:t>Fed. R. Evid. 702-05.</w:t>
      </w:r>
    </w:p>
    <w:p w14:paraId="476C8B97" w14:textId="77777777" w:rsidR="006A4CD7" w:rsidRPr="006A4CD7" w:rsidRDefault="006A4CD7" w:rsidP="0060759C">
      <w:pPr>
        <w:autoSpaceDE w:val="0"/>
        <w:autoSpaceDN w:val="0"/>
        <w:adjustRightInd w:val="0"/>
        <w:rPr>
          <w:rFonts w:cs="Times New Roman"/>
          <w:szCs w:val="24"/>
        </w:rPr>
      </w:pPr>
    </w:p>
    <w:p w14:paraId="2A33FC1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According to Federal Rule of Evidence 702, “[t]he purpose of expert testimony is to ‘assist the trier of fact to understand the evidence or to determine a fact in issue’ by providing opinions on ‘scientific, technical, or other specialized knowledge.’ ”  </w:t>
      </w:r>
      <w:r w:rsidRPr="006A4CD7">
        <w:rPr>
          <w:rFonts w:cs="Times New Roman"/>
          <w:i/>
          <w:iCs/>
          <w:szCs w:val="24"/>
        </w:rPr>
        <w:t>Wagner v. County of Maricopa</w:t>
      </w:r>
      <w:r w:rsidRPr="006A4CD7">
        <w:rPr>
          <w:rFonts w:cs="Times New Roman"/>
          <w:szCs w:val="24"/>
        </w:rPr>
        <w:t xml:space="preserve">, 701 F.3d 583, 589 (9th Cir. 2012) (quoting Fed. R. Evid. 702).  Under Federal Rule of Evidence 703, an expert’s opinion must be based on facts or data in the case that the expert has been made aware of or personally observed.  Fed. R. Evid. 703.  The facts and data need not be admissible so long as experts in the particular field would reasonably rely on such facts and data.  </w:t>
      </w:r>
      <w:r w:rsidRPr="006A4CD7">
        <w:rPr>
          <w:rFonts w:cs="Times New Roman"/>
          <w:i/>
          <w:iCs/>
          <w:szCs w:val="24"/>
        </w:rPr>
        <w:t>Id</w:t>
      </w:r>
      <w:r w:rsidRPr="006A4CD7">
        <w:rPr>
          <w:rFonts w:cs="Times New Roman"/>
          <w:szCs w:val="24"/>
        </w:rPr>
        <w:t>.</w:t>
      </w:r>
    </w:p>
    <w:p w14:paraId="275AEF33" w14:textId="77777777" w:rsidR="006A4CD7" w:rsidRPr="006A4CD7" w:rsidRDefault="006A4CD7" w:rsidP="0060759C">
      <w:pPr>
        <w:autoSpaceDE w:val="0"/>
        <w:autoSpaceDN w:val="0"/>
        <w:adjustRightInd w:val="0"/>
        <w:rPr>
          <w:rFonts w:cs="Times New Roman"/>
          <w:szCs w:val="24"/>
        </w:rPr>
      </w:pPr>
    </w:p>
    <w:p w14:paraId="6697402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avoids labeling the witness as an “expert.” If the court refrains from</w:t>
      </w:r>
      <w:r w:rsidR="002B1D90">
        <w:rPr>
          <w:rFonts w:cs="Times New Roman"/>
          <w:szCs w:val="24"/>
        </w:rPr>
        <w:t xml:space="preserve"> </w:t>
      </w:r>
      <w:r w:rsidRPr="006A4CD7">
        <w:rPr>
          <w:rFonts w:cs="Times New Roman"/>
          <w:szCs w:val="24"/>
        </w:rPr>
        <w:t>informing the jury that the witness is an “expert,” this will “ensure[] that trial courts do not inadvertently</w:t>
      </w:r>
      <w:r w:rsidR="002B1D90">
        <w:rPr>
          <w:rFonts w:cs="Times New Roman"/>
          <w:szCs w:val="24"/>
        </w:rPr>
        <w:t xml:space="preserve"> </w:t>
      </w:r>
      <w:r w:rsidRPr="006A4CD7">
        <w:rPr>
          <w:rFonts w:cs="Times New Roman"/>
          <w:szCs w:val="24"/>
        </w:rPr>
        <w:t>put their stamp of authority” on a witness’s opinion and will protect against the jury’s being</w:t>
      </w:r>
      <w:r w:rsidR="002B1D90">
        <w:rPr>
          <w:rFonts w:cs="Times New Roman"/>
          <w:szCs w:val="24"/>
        </w:rPr>
        <w:t xml:space="preserve"> </w:t>
      </w:r>
      <w:r w:rsidRPr="006A4CD7">
        <w:rPr>
          <w:rFonts w:cs="Times New Roman"/>
          <w:szCs w:val="24"/>
        </w:rPr>
        <w:t xml:space="preserve">“overwhelmed by the so-called ‘experts.’” </w:t>
      </w:r>
      <w:r w:rsidRPr="006A4CD7">
        <w:rPr>
          <w:rFonts w:cs="Times New Roman"/>
          <w:i/>
          <w:iCs/>
          <w:szCs w:val="24"/>
        </w:rPr>
        <w:t>See</w:t>
      </w:r>
      <w:r w:rsidRPr="006A4CD7">
        <w:rPr>
          <w:rFonts w:cs="Times New Roman"/>
          <w:szCs w:val="24"/>
        </w:rPr>
        <w:t xml:space="preserve"> Fed. R. Evid. 702 advisory committee’s note</w:t>
      </w:r>
      <w:r w:rsidR="002B1D90">
        <w:rPr>
          <w:rFonts w:cs="Times New Roman"/>
          <w:szCs w:val="24"/>
        </w:rPr>
        <w:t xml:space="preserve"> </w:t>
      </w:r>
      <w:r w:rsidRPr="006A4CD7">
        <w:rPr>
          <w:rFonts w:cs="Times New Roman"/>
          <w:szCs w:val="24"/>
        </w:rPr>
        <w:t xml:space="preserve">(2000) (quoting Hon. Charles Richey, </w:t>
      </w:r>
      <w:r w:rsidRPr="006A4CD7">
        <w:rPr>
          <w:rFonts w:cs="Times New Roman"/>
          <w:i/>
          <w:iCs/>
          <w:szCs w:val="24"/>
        </w:rPr>
        <w:t>Proposals to Eliminate the Prejudicial Effect of the Use of</w:t>
      </w:r>
      <w:r w:rsidR="002B1D90">
        <w:rPr>
          <w:rFonts w:cs="Times New Roman"/>
          <w:i/>
          <w:iCs/>
          <w:szCs w:val="24"/>
        </w:rPr>
        <w:t xml:space="preserve"> </w:t>
      </w:r>
      <w:r w:rsidRPr="006A4CD7">
        <w:rPr>
          <w:rFonts w:cs="Times New Roman"/>
          <w:i/>
          <w:iCs/>
          <w:szCs w:val="24"/>
        </w:rPr>
        <w:t>the Word “Expert” Under the Federal Rules of Evidence in Criminal and Civil Jury Trials</w:t>
      </w:r>
      <w:r w:rsidRPr="006A4CD7">
        <w:rPr>
          <w:rFonts w:cs="Times New Roman"/>
          <w:szCs w:val="24"/>
        </w:rPr>
        <w:t>, 154</w:t>
      </w:r>
      <w:r w:rsidR="002B1D90">
        <w:rPr>
          <w:rFonts w:cs="Times New Roman"/>
          <w:szCs w:val="24"/>
        </w:rPr>
        <w:t xml:space="preserve"> </w:t>
      </w:r>
      <w:r w:rsidRPr="006A4CD7">
        <w:rPr>
          <w:rFonts w:cs="Times New Roman"/>
          <w:szCs w:val="24"/>
        </w:rPr>
        <w:t>F.R.D. 537, 559 (1994).</w:t>
      </w:r>
    </w:p>
    <w:p w14:paraId="53843290" w14:textId="77777777" w:rsidR="006A4CD7" w:rsidRPr="006A4CD7" w:rsidRDefault="006A4CD7" w:rsidP="0060759C">
      <w:pPr>
        <w:autoSpaceDE w:val="0"/>
        <w:autoSpaceDN w:val="0"/>
        <w:adjustRightInd w:val="0"/>
        <w:rPr>
          <w:rFonts w:cs="Times New Roman"/>
          <w:szCs w:val="24"/>
        </w:rPr>
      </w:pPr>
    </w:p>
    <w:p w14:paraId="1194B2D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addition, Fed. R. Evid. 703 (as amended in 2000) provides that facts or data that are the basis for an expert’s opinion but are otherwise inadmissible may nonetheless be disclosed to the jury if the court determines that their probative value in assisting the jury to evaluate the expert’s opinion substantially outweighs their prejudicial effect.</w:t>
      </w:r>
    </w:p>
    <w:p w14:paraId="109D33CE" w14:textId="77777777" w:rsidR="006A4CD7" w:rsidRPr="006A4CD7" w:rsidRDefault="006A4CD7" w:rsidP="0060759C">
      <w:pPr>
        <w:autoSpaceDE w:val="0"/>
        <w:autoSpaceDN w:val="0"/>
        <w:adjustRightInd w:val="0"/>
        <w:rPr>
          <w:rFonts w:cs="Times New Roman"/>
          <w:szCs w:val="24"/>
        </w:rPr>
      </w:pPr>
    </w:p>
    <w:p w14:paraId="79D90F91" w14:textId="77777777" w:rsidR="006A4CD7" w:rsidRPr="006A4CD7" w:rsidRDefault="006A4CD7" w:rsidP="0060759C">
      <w:pPr>
        <w:autoSpaceDE w:val="0"/>
        <w:autoSpaceDN w:val="0"/>
        <w:adjustRightInd w:val="0"/>
        <w:rPr>
          <w:rFonts w:cs="Times New Roman"/>
          <w:szCs w:val="24"/>
        </w:rPr>
      </w:pPr>
    </w:p>
    <w:p w14:paraId="1737348D"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June 2019</w:t>
      </w:r>
    </w:p>
    <w:p w14:paraId="3BE7B6E7" w14:textId="77777777" w:rsidR="00C8117C" w:rsidRDefault="00C8117C" w:rsidP="0060759C">
      <w:pPr>
        <w:spacing w:after="160" w:line="259" w:lineRule="auto"/>
        <w:rPr>
          <w:rFonts w:cs="Times New Roman"/>
          <w:b/>
          <w:bCs/>
          <w:szCs w:val="24"/>
        </w:rPr>
      </w:pPr>
      <w:r>
        <w:rPr>
          <w:rFonts w:cs="Times New Roman"/>
          <w:b/>
          <w:bCs/>
          <w:szCs w:val="24"/>
        </w:rPr>
        <w:br w:type="page"/>
      </w:r>
    </w:p>
    <w:p w14:paraId="43607FCE" w14:textId="77777777" w:rsidR="006A4CD7" w:rsidRPr="006A4CD7" w:rsidRDefault="006A4CD7" w:rsidP="00F84FDE">
      <w:pPr>
        <w:pStyle w:val="Heading2"/>
      </w:pPr>
      <w:bookmarkStart w:id="42" w:name="_Toc65157229"/>
      <w:r w:rsidRPr="006A4CD7">
        <w:lastRenderedPageBreak/>
        <w:t>2.14  CHARTS AND SUMMARIES NOT RECEIVED IN EVIDENCE</w:t>
      </w:r>
      <w:bookmarkEnd w:id="42"/>
    </w:p>
    <w:p w14:paraId="6813CB0A" w14:textId="77777777" w:rsidR="00F84FDE" w:rsidRDefault="00F84FDE" w:rsidP="0060759C">
      <w:pPr>
        <w:autoSpaceDE w:val="0"/>
        <w:autoSpaceDN w:val="0"/>
        <w:adjustRightInd w:val="0"/>
        <w:rPr>
          <w:rFonts w:cs="Times New Roman"/>
          <w:szCs w:val="24"/>
        </w:rPr>
      </w:pPr>
    </w:p>
    <w:p w14:paraId="5A612A3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Certain charts and summaries not admitted into evidence [may be] [have been] shown to you in order to help explain the contents of books, records, documents, or other evidence in the case.  Charts and summaries are only as good as the underlying evidence that supports them.  You should, therefore, give them only such weight as you think the underlying evidence deserves.  </w:t>
      </w:r>
    </w:p>
    <w:p w14:paraId="5C9DECFA" w14:textId="77777777" w:rsidR="006A4CD7" w:rsidRPr="006A4CD7" w:rsidRDefault="006A4CD7" w:rsidP="002B1D90"/>
    <w:p w14:paraId="319920F7"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A927E05" w14:textId="77777777" w:rsidR="006A4CD7" w:rsidRPr="006A4CD7" w:rsidRDefault="006A4CD7" w:rsidP="0060759C">
      <w:pPr>
        <w:autoSpaceDE w:val="0"/>
        <w:autoSpaceDN w:val="0"/>
        <w:adjustRightInd w:val="0"/>
        <w:rPr>
          <w:rFonts w:cs="Times New Roman"/>
          <w:szCs w:val="24"/>
        </w:rPr>
      </w:pPr>
    </w:p>
    <w:p w14:paraId="40F95AEF" w14:textId="77777777" w:rsidR="00C8117C" w:rsidRDefault="006A4CD7" w:rsidP="002B1D90">
      <w:r w:rsidRPr="006A4CD7">
        <w:tab/>
        <w:t xml:space="preserve">This instruction applies only when the charts and summaries are not admitted into evidence and are used for demonstrative purposes.  Demonstrative materials used only as testimonial aids should not be permitted in the jury room or otherwise used by the jury during deliberations.  </w:t>
      </w:r>
      <w:r w:rsidRPr="006A4CD7">
        <w:rPr>
          <w:i/>
          <w:iCs/>
        </w:rPr>
        <w:t>See United States v. Wood</w:t>
      </w:r>
      <w:r w:rsidRPr="006A4CD7">
        <w:t>, 943 F.2d 1048, 1053-54 (9th Cir. 1991)</w:t>
      </w:r>
      <w:r w:rsidRPr="006A4CD7">
        <w:rPr>
          <w:i/>
          <w:iCs/>
        </w:rPr>
        <w:t xml:space="preserve"> </w:t>
      </w:r>
      <w:r w:rsidRPr="006A4CD7">
        <w:t xml:space="preserve">(citing </w:t>
      </w:r>
      <w:r w:rsidRPr="006A4CD7">
        <w:rPr>
          <w:i/>
          <w:iCs/>
        </w:rPr>
        <w:t>United States v. Soulard</w:t>
      </w:r>
      <w:r w:rsidRPr="006A4CD7">
        <w:t xml:space="preserve">, 730 F.2d 1292, 1300 (9th Cir. 1984)); </w:t>
      </w:r>
      <w:r w:rsidRPr="006A4CD7">
        <w:rPr>
          <w:i/>
          <w:iCs/>
        </w:rPr>
        <w:t xml:space="preserve">see also </w:t>
      </w:r>
      <w:r w:rsidRPr="006A4CD7">
        <w:rPr>
          <w:smallCaps/>
        </w:rPr>
        <w:t>Jury Instructions Committee of the Ninth Circuit, A Manual on Jury Trial Procedures</w:t>
      </w:r>
      <w:r w:rsidRPr="006A4CD7">
        <w:t xml:space="preserve"> § 3.10.A (2013).</w:t>
      </w:r>
    </w:p>
    <w:p w14:paraId="392269DA" w14:textId="77777777" w:rsidR="002B1D90" w:rsidRDefault="002B1D90" w:rsidP="002B1D90"/>
    <w:p w14:paraId="7843A0AA" w14:textId="77777777" w:rsidR="002B1D90" w:rsidRDefault="002B1D90" w:rsidP="002B1D90"/>
    <w:p w14:paraId="55779D1B" w14:textId="77777777" w:rsidR="00C8117C" w:rsidRDefault="00C8117C" w:rsidP="0060759C">
      <w:pPr>
        <w:spacing w:after="160" w:line="259" w:lineRule="auto"/>
        <w:rPr>
          <w:rFonts w:cs="Times New Roman"/>
          <w:szCs w:val="24"/>
        </w:rPr>
      </w:pPr>
      <w:r>
        <w:rPr>
          <w:rFonts w:cs="Times New Roman"/>
          <w:szCs w:val="24"/>
        </w:rPr>
        <w:br w:type="page"/>
      </w:r>
    </w:p>
    <w:p w14:paraId="68D2FEAE" w14:textId="77777777" w:rsidR="006A4CD7" w:rsidRPr="006A4CD7" w:rsidRDefault="006A4CD7" w:rsidP="00F84FDE">
      <w:pPr>
        <w:pStyle w:val="Heading2"/>
      </w:pPr>
      <w:bookmarkStart w:id="43" w:name="_Toc65157230"/>
      <w:r w:rsidRPr="006A4CD7">
        <w:lastRenderedPageBreak/>
        <w:t>2.15  CHARTS AND SUMMARIES RECEIVED IN EVIDENCE</w:t>
      </w:r>
      <w:bookmarkEnd w:id="43"/>
    </w:p>
    <w:p w14:paraId="01814C4E" w14:textId="77777777" w:rsidR="002B1D90" w:rsidRDefault="002B1D90" w:rsidP="0060759C">
      <w:pPr>
        <w:autoSpaceDE w:val="0"/>
        <w:autoSpaceDN w:val="0"/>
        <w:adjustRightInd w:val="0"/>
        <w:rPr>
          <w:rFonts w:cs="Times New Roman"/>
          <w:szCs w:val="24"/>
        </w:rPr>
      </w:pPr>
    </w:p>
    <w:p w14:paraId="5858FFCF"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Certain charts and summaries [may be] [have been] admitted into evidence to illustrate information brought out in the trial.  Charts and summaries are only as good as the testimony or other admitted evidence that supports them.  You should, therefore, give them only such weight as you think the underlying evidence deserves. </w:t>
      </w:r>
    </w:p>
    <w:p w14:paraId="695AA03C" w14:textId="77777777" w:rsidR="006A4CD7" w:rsidRPr="006A4CD7" w:rsidRDefault="006A4CD7" w:rsidP="0060759C">
      <w:pPr>
        <w:autoSpaceDE w:val="0"/>
        <w:autoSpaceDN w:val="0"/>
        <w:adjustRightInd w:val="0"/>
        <w:rPr>
          <w:rFonts w:cs="Times New Roman"/>
          <w:i/>
          <w:iCs/>
          <w:szCs w:val="24"/>
        </w:rPr>
      </w:pPr>
    </w:p>
    <w:p w14:paraId="54C202A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1EC86E1" w14:textId="77777777" w:rsidR="002B1D90" w:rsidRDefault="002B1D90" w:rsidP="0060759C">
      <w:pPr>
        <w:autoSpaceDE w:val="0"/>
        <w:autoSpaceDN w:val="0"/>
        <w:adjustRightInd w:val="0"/>
        <w:jc w:val="center"/>
        <w:rPr>
          <w:rFonts w:cs="Times New Roman"/>
          <w:szCs w:val="24"/>
        </w:rPr>
      </w:pPr>
    </w:p>
    <w:p w14:paraId="59FF20C8" w14:textId="77777777" w:rsidR="00C8117C" w:rsidRDefault="006A4CD7" w:rsidP="002B1D90">
      <w:r w:rsidRPr="006A4CD7">
        <w:tab/>
        <w:t xml:space="preserve">This instruction applies when the charts and summaries are received into evidence.  </w:t>
      </w:r>
      <w:r w:rsidRPr="006A4CD7">
        <w:rPr>
          <w:i/>
          <w:iCs/>
        </w:rPr>
        <w:t>See United States v. Anekwu</w:t>
      </w:r>
      <w:r w:rsidRPr="006A4CD7">
        <w:t>, 695 F.3d 967, 981 (9th Cir. 2012)</w:t>
      </w:r>
      <w:r w:rsidRPr="006A4CD7">
        <w:rPr>
          <w:i/>
          <w:iCs/>
        </w:rPr>
        <w:t xml:space="preserve"> </w:t>
      </w:r>
      <w:r w:rsidRPr="006A4CD7">
        <w:t xml:space="preserve">(“[T]he proponent of a summary must demonstrate the admissibility of the underlying writings or records summarized, as a condition precedent to introduction of the summary into evidence under [Fed. R. Evid. Evid.] 1006.”) (quoting </w:t>
      </w:r>
      <w:r w:rsidRPr="006A4CD7">
        <w:rPr>
          <w:i/>
          <w:iCs/>
        </w:rPr>
        <w:t>United States v. Johnson</w:t>
      </w:r>
      <w:r w:rsidRPr="006A4CD7">
        <w:t xml:space="preserve">, 594 F.2d 1253, 1257 (9th Cir. 1979)); </w:t>
      </w:r>
      <w:r w:rsidRPr="006A4CD7">
        <w:rPr>
          <w:i/>
          <w:iCs/>
        </w:rPr>
        <w:t>United States v. Rizk</w:t>
      </w:r>
      <w:r w:rsidRPr="006A4CD7">
        <w:t xml:space="preserve">, 660 F.3d 1125, 1130-31 (9th Cir. 2011); </w:t>
      </w:r>
      <w:r w:rsidRPr="006A4CD7">
        <w:rPr>
          <w:i/>
          <w:iCs/>
        </w:rPr>
        <w:t>see</w:t>
      </w:r>
      <w:r w:rsidRPr="006A4CD7">
        <w:t xml:space="preserve"> </w:t>
      </w:r>
      <w:r w:rsidRPr="006A4CD7">
        <w:rPr>
          <w:i/>
          <w:iCs/>
        </w:rPr>
        <w:t>also</w:t>
      </w:r>
      <w:r w:rsidRPr="006A4CD7">
        <w:t xml:space="preserve"> Fed. R. Evid. 1006; </w:t>
      </w:r>
      <w:r w:rsidRPr="006A4CD7">
        <w:rPr>
          <w:smallCaps/>
        </w:rPr>
        <w:t>Jury Instructions Committee of the Ninth Circuit, A Manual on Jury Trial Procedures</w:t>
      </w:r>
      <w:r w:rsidRPr="006A4CD7">
        <w:t xml:space="preserve"> § 3.10.A (2013).  This instruction may be unnecessary if there is no dispute as to the accuracy of the chart or summary.</w:t>
      </w:r>
    </w:p>
    <w:p w14:paraId="2B997798" w14:textId="77777777" w:rsidR="002B1D90" w:rsidRDefault="002B1D90" w:rsidP="002B1D90"/>
    <w:p w14:paraId="398DBB04" w14:textId="77777777" w:rsidR="002B1D90" w:rsidRDefault="002B1D90" w:rsidP="002B1D90"/>
    <w:p w14:paraId="0D4C5628" w14:textId="77777777" w:rsidR="00C8117C" w:rsidRDefault="00C8117C" w:rsidP="0060759C">
      <w:pPr>
        <w:spacing w:after="160" w:line="259" w:lineRule="auto"/>
        <w:rPr>
          <w:rFonts w:cs="Times New Roman"/>
          <w:szCs w:val="24"/>
        </w:rPr>
      </w:pPr>
      <w:r>
        <w:rPr>
          <w:rFonts w:cs="Times New Roman"/>
          <w:szCs w:val="24"/>
        </w:rPr>
        <w:br w:type="page"/>
      </w:r>
    </w:p>
    <w:p w14:paraId="4491FDDE" w14:textId="77777777" w:rsidR="006A4CD7" w:rsidRPr="006A4CD7" w:rsidRDefault="006A4CD7" w:rsidP="00F84FDE">
      <w:pPr>
        <w:pStyle w:val="Heading2"/>
      </w:pPr>
      <w:bookmarkStart w:id="44" w:name="_Toc65157231"/>
      <w:r w:rsidRPr="006A4CD7">
        <w:lastRenderedPageBreak/>
        <w:t>2.16  EVIDENCE IN ELECTRONIC FORMAT</w:t>
      </w:r>
      <w:bookmarkEnd w:id="44"/>
    </w:p>
    <w:p w14:paraId="2FC51679" w14:textId="77777777" w:rsidR="006A4CD7" w:rsidRPr="006A4CD7" w:rsidRDefault="006A4CD7" w:rsidP="0060759C">
      <w:pPr>
        <w:autoSpaceDE w:val="0"/>
        <w:autoSpaceDN w:val="0"/>
        <w:adjustRightInd w:val="0"/>
        <w:rPr>
          <w:rFonts w:cs="Times New Roman"/>
          <w:szCs w:val="24"/>
        </w:rPr>
      </w:pPr>
    </w:p>
    <w:p w14:paraId="36FBFE3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Those exhibits received in evidence that are capable of being displayed electronically will be provided to you in that form, and you will be able to view them in the jury room.  A computer, projector, printer and accessory equipment will be available to you in the jury room.</w:t>
      </w:r>
    </w:p>
    <w:p w14:paraId="7C547126" w14:textId="77777777" w:rsidR="006A4CD7" w:rsidRPr="006A4CD7" w:rsidRDefault="006A4CD7" w:rsidP="0060759C">
      <w:pPr>
        <w:autoSpaceDE w:val="0"/>
        <w:autoSpaceDN w:val="0"/>
        <w:adjustRightInd w:val="0"/>
        <w:rPr>
          <w:rFonts w:cs="Times New Roman"/>
          <w:szCs w:val="24"/>
        </w:rPr>
      </w:pPr>
    </w:p>
    <w:p w14:paraId="4E85B1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court technician will show you how to operate the computer and other equipment; how to locate and view the exhibits on the computer; and how to print the exhibits.  You will also be provided with a paper list of all exhibits received in evidence.  You may request a paper copy of any exhibit received in evidence by sending a note through the [clerk] [bailiff].)  If you need additional equipment or supplies or if you have questions about how to operate the computer or other equipment, you may send a note to the [clerk] [bailiff], signed by your foreperson or by one or more members of the jury.  Do not refer to or discuss any exhibit you were attempting to view. </w:t>
      </w:r>
    </w:p>
    <w:p w14:paraId="79FAF88B" w14:textId="77777777" w:rsidR="006A4CD7" w:rsidRPr="006A4CD7" w:rsidRDefault="006A4CD7" w:rsidP="0060759C">
      <w:pPr>
        <w:autoSpaceDE w:val="0"/>
        <w:autoSpaceDN w:val="0"/>
        <w:adjustRightInd w:val="0"/>
        <w:rPr>
          <w:rFonts w:cs="Times New Roman"/>
          <w:szCs w:val="24"/>
        </w:rPr>
      </w:pPr>
    </w:p>
    <w:p w14:paraId="2C1DF50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a technical problem or question requires hands-on maintenance or instruction, a court technician may enter the jury room with [the clerk] [the bailiff] present for the sole purpose of assuring that the only matter that is discussed is the technical problem.  When the court technician or any nonjuror is in the jury room, the jury shall not deliberate.  No juror may say anything to the court technician or any nonjuror other than to describe the technical problem or to seek information about operation of the equipment.  Do not discuss any exhibit or any aspect of the case.</w:t>
      </w:r>
    </w:p>
    <w:p w14:paraId="144D727F" w14:textId="77777777" w:rsidR="006A4CD7" w:rsidRPr="006A4CD7" w:rsidRDefault="006A4CD7" w:rsidP="0060759C">
      <w:pPr>
        <w:autoSpaceDE w:val="0"/>
        <w:autoSpaceDN w:val="0"/>
        <w:adjustRightInd w:val="0"/>
        <w:rPr>
          <w:rFonts w:cs="Times New Roman"/>
          <w:szCs w:val="24"/>
        </w:rPr>
      </w:pPr>
    </w:p>
    <w:p w14:paraId="7A2E360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sole purpose of providing the computer in the jury room is to enable jurors to view the exhibits received in evidence in this case.  You may not use the computer for any other purpose.  At my direction, technicians have taken steps to ensure that the computer does not permit access to the Internet or to any “outside” website, database, directory, game, or other material.  Do not attempt to alter the computer to obtain access to such materials.  If you discover that the computer provides or allows access to such materials, you must inform the court immediately and refrain from viewing such materials.  Do not remove the computer or any electronic data [disk] from the jury room, and do not copy any such data.</w:t>
      </w:r>
    </w:p>
    <w:p w14:paraId="59DB4D62" w14:textId="77777777" w:rsidR="006A4CD7" w:rsidRPr="006A4CD7" w:rsidRDefault="006A4CD7" w:rsidP="0060759C">
      <w:pPr>
        <w:autoSpaceDE w:val="0"/>
        <w:autoSpaceDN w:val="0"/>
        <w:adjustRightInd w:val="0"/>
        <w:rPr>
          <w:rFonts w:cs="Times New Roman"/>
          <w:szCs w:val="24"/>
        </w:rPr>
      </w:pPr>
    </w:p>
    <w:p w14:paraId="4D34944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5291BF1" w14:textId="77777777" w:rsidR="006A4CD7" w:rsidRPr="006A4CD7" w:rsidRDefault="006A4CD7" w:rsidP="002B1D90"/>
    <w:p w14:paraId="4521D69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premised on the assumption that either the court has ordered these procedures or the parties have agreed to the availability of electronic display devices in the jury room and to the procedures set forth in the instruction.  If the parties’ agreement is in the form of a written stipulation, the stipulation should be subject to approval by the judge and entered as an order.  The following are possible provisions in such a stipulation: </w:t>
      </w:r>
    </w:p>
    <w:p w14:paraId="3E31A024" w14:textId="77777777" w:rsidR="006A4CD7" w:rsidRPr="006A4CD7" w:rsidRDefault="006A4CD7" w:rsidP="0060759C">
      <w:pPr>
        <w:autoSpaceDE w:val="0"/>
        <w:autoSpaceDN w:val="0"/>
        <w:adjustRightInd w:val="0"/>
        <w:rPr>
          <w:rFonts w:cs="Times New Roman"/>
          <w:szCs w:val="24"/>
        </w:rPr>
      </w:pPr>
    </w:p>
    <w:p w14:paraId="10D95DA6"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The parties agree to an allocation of the costs of providing the necessary equipment, including the computer, hard drive, projector, cable, printer, monitor and other accessories.</w:t>
      </w:r>
    </w:p>
    <w:p w14:paraId="7DEA513D" w14:textId="77777777" w:rsidR="006A4CD7" w:rsidRPr="006A4CD7" w:rsidRDefault="006A4CD7" w:rsidP="0060759C">
      <w:pPr>
        <w:autoSpaceDE w:val="0"/>
        <w:autoSpaceDN w:val="0"/>
        <w:adjustRightInd w:val="0"/>
        <w:rPr>
          <w:rFonts w:cs="Times New Roman"/>
          <w:szCs w:val="24"/>
        </w:rPr>
      </w:pPr>
    </w:p>
    <w:p w14:paraId="213B8A3F"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The parties jointly arrange to load images of the admitted exhibits onto a hard drive in “PDF” format.  (This format is meant to assure maximum </w:t>
      </w:r>
      <w:r w:rsidRPr="006A4CD7">
        <w:rPr>
          <w:rFonts w:cs="Times New Roman"/>
          <w:szCs w:val="24"/>
        </w:rPr>
        <w:lastRenderedPageBreak/>
        <w:t>security.)  They will ensure that the hard drive contains only such items and nothing else.</w:t>
      </w:r>
    </w:p>
    <w:p w14:paraId="04335ABF" w14:textId="77777777" w:rsidR="006A4CD7" w:rsidRPr="006A4CD7" w:rsidRDefault="006A4CD7" w:rsidP="0060759C">
      <w:pPr>
        <w:autoSpaceDE w:val="0"/>
        <w:autoSpaceDN w:val="0"/>
        <w:adjustRightInd w:val="0"/>
        <w:ind w:left="720" w:right="720"/>
        <w:rPr>
          <w:rFonts w:cs="Times New Roman"/>
          <w:szCs w:val="24"/>
        </w:rPr>
      </w:pPr>
    </w:p>
    <w:p w14:paraId="412D0C48"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The parties jointly compile a document entitled “Admitted Exhibit List” that consists of all trial exhibits actually received into evidence, listed in numerical order and containing the date (where available) and a brief description of the exhibit.  The Admitted Exhibit List should be text searchable.  (In complicated or document-laden cases, it would be advisable for the parties to prepare a second exhibit list that would contain the same information, except that the exhibits would be listed in chronological order.  That second list would be made available to the jury in “hard copy,” not electronic form.)</w:t>
      </w:r>
    </w:p>
    <w:p w14:paraId="783CF727" w14:textId="77777777" w:rsidR="006A4CD7" w:rsidRPr="006A4CD7" w:rsidRDefault="006A4CD7" w:rsidP="0060759C">
      <w:pPr>
        <w:autoSpaceDE w:val="0"/>
        <w:autoSpaceDN w:val="0"/>
        <w:adjustRightInd w:val="0"/>
        <w:ind w:left="720" w:right="720"/>
        <w:rPr>
          <w:rFonts w:cs="Times New Roman"/>
          <w:szCs w:val="24"/>
        </w:rPr>
      </w:pPr>
    </w:p>
    <w:p w14:paraId="55E27A91"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4.</w:t>
      </w:r>
      <w:r w:rsidRPr="006A4CD7">
        <w:rPr>
          <w:rFonts w:cs="Times New Roman"/>
          <w:szCs w:val="24"/>
        </w:rPr>
        <w:tab/>
        <w:t>Before the jury retires to deliberate, the parties will review the notebook computer, the exhibit list interface and the images of the exhibits, to ensure their accuracy.  Unless a party objects before the jury retires to deliberate, that party waives all objections to the materials and equipment submitted to the jury.</w:t>
      </w:r>
    </w:p>
    <w:p w14:paraId="6C84FFFD" w14:textId="77777777" w:rsidR="006A4CD7" w:rsidRPr="006A4CD7" w:rsidRDefault="006A4CD7" w:rsidP="0060759C">
      <w:pPr>
        <w:autoSpaceDE w:val="0"/>
        <w:autoSpaceDN w:val="0"/>
        <w:adjustRightInd w:val="0"/>
        <w:ind w:left="720" w:right="720"/>
        <w:rPr>
          <w:rFonts w:cs="Times New Roman"/>
          <w:szCs w:val="24"/>
        </w:rPr>
      </w:pPr>
    </w:p>
    <w:p w14:paraId="455D7BA7"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5.</w:t>
      </w:r>
      <w:r w:rsidRPr="006A4CD7">
        <w:rPr>
          <w:rFonts w:cs="Times New Roman"/>
          <w:szCs w:val="24"/>
        </w:rPr>
        <w:tab/>
        <w:t>The parties will maintain at the courthouse a backup notebook computer and a backup hard drive with images and data identical to what was loaded onto the hard drive sent into the jury room.</w:t>
      </w:r>
    </w:p>
    <w:p w14:paraId="2E5DA17E" w14:textId="77777777" w:rsidR="006A4CD7" w:rsidRPr="006A4CD7" w:rsidRDefault="006A4CD7" w:rsidP="0060759C">
      <w:pPr>
        <w:autoSpaceDE w:val="0"/>
        <w:autoSpaceDN w:val="0"/>
        <w:adjustRightInd w:val="0"/>
        <w:ind w:left="720" w:right="720"/>
        <w:rPr>
          <w:rFonts w:cs="Times New Roman"/>
          <w:szCs w:val="24"/>
        </w:rPr>
      </w:pPr>
    </w:p>
    <w:p w14:paraId="590920DC" w14:textId="77777777" w:rsidR="006A4CD7" w:rsidRPr="006A4CD7" w:rsidRDefault="006A4CD7" w:rsidP="0060759C">
      <w:pPr>
        <w:autoSpaceDE w:val="0"/>
        <w:autoSpaceDN w:val="0"/>
        <w:adjustRightInd w:val="0"/>
        <w:ind w:left="1440" w:right="720" w:hanging="720"/>
        <w:rPr>
          <w:rFonts w:cs="Times New Roman"/>
          <w:szCs w:val="24"/>
        </w:rPr>
      </w:pPr>
    </w:p>
    <w:p w14:paraId="4E3E79B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the jury encounters a technical problem after it has begun to deliberate, the jury should communicate that issue in writing to the court.  The technician may require and receive information from one or more jurors about the difficulty the jury is encountering.  In many instances, the court technician will need to re-enter the jury room to address the problem.  It is conceivable that the technician will be exposed to evidence that the jury was attempting to view or at least to the exhibit number(s) of such evidence.  If the jurors themselves developed charts, summaries, vote tallies or other indicia of their deliberations, or if they wrote summaries of their findings thus far, the technician might be exposed to that information.  (E.g., such matters could have been placed on a blackboard or in summaries strewn about the jury table.)   The Committee suggests that in the event a nonjuror might be required to enter the jury room to deal with a technical problem, the judge should </w:t>
      </w:r>
      <w:r w:rsidRPr="006A4CD7">
        <w:rPr>
          <w:rFonts w:cs="Times New Roman"/>
          <w:i/>
          <w:iCs/>
          <w:szCs w:val="24"/>
        </w:rPr>
        <w:t>sua sponte</w:t>
      </w:r>
      <w:r w:rsidRPr="006A4CD7">
        <w:rPr>
          <w:rFonts w:cs="Times New Roman"/>
          <w:szCs w:val="24"/>
        </w:rPr>
        <w:t xml:space="preserve"> raise these and related issues with counsel before authorizing such entry.  Among the factors that the judge and counsel should discuss are the following:</w:t>
      </w:r>
    </w:p>
    <w:p w14:paraId="4DCFC9CD" w14:textId="77777777" w:rsidR="006A4CD7" w:rsidRPr="006A4CD7" w:rsidRDefault="006A4CD7" w:rsidP="0060759C">
      <w:pPr>
        <w:autoSpaceDE w:val="0"/>
        <w:autoSpaceDN w:val="0"/>
        <w:adjustRightInd w:val="0"/>
        <w:rPr>
          <w:rFonts w:cs="Times New Roman"/>
          <w:szCs w:val="24"/>
        </w:rPr>
      </w:pPr>
    </w:p>
    <w:p w14:paraId="377DAE64"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(a)</w:t>
      </w:r>
      <w:r w:rsidRPr="006A4CD7">
        <w:rPr>
          <w:rFonts w:cs="Times New Roman"/>
          <w:szCs w:val="24"/>
        </w:rPr>
        <w:tab/>
        <w:t>Can the technical problem be addressed without entry into the room; e.g., by removing the equipment for examination outside the presence of jurors?</w:t>
      </w:r>
    </w:p>
    <w:p w14:paraId="6B9801E6" w14:textId="77777777" w:rsidR="006A4CD7" w:rsidRPr="006A4CD7" w:rsidRDefault="006A4CD7" w:rsidP="002B1D90"/>
    <w:p w14:paraId="418DD103"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(b)</w:t>
      </w:r>
      <w:r w:rsidRPr="006A4CD7">
        <w:rPr>
          <w:rFonts w:cs="Times New Roman"/>
          <w:szCs w:val="24"/>
        </w:rPr>
        <w:tab/>
        <w:t>Can the technical problem be addressed without any information from the jury other than an innocuous statement to the effect that (for example) “the printer isn’t working”?</w:t>
      </w:r>
    </w:p>
    <w:p w14:paraId="78982EB0" w14:textId="77777777" w:rsidR="006A4CD7" w:rsidRPr="006A4CD7" w:rsidRDefault="006A4CD7" w:rsidP="002B1D90"/>
    <w:p w14:paraId="01440489"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lastRenderedPageBreak/>
        <w:t>(c)</w:t>
      </w:r>
      <w:r w:rsidRPr="006A4CD7">
        <w:rPr>
          <w:rFonts w:cs="Times New Roman"/>
          <w:szCs w:val="24"/>
        </w:rPr>
        <w:tab/>
        <w:t>Can the risk of even inadvertent disclosure of the jury’s deliberations be eliminated by instructing the jury to cover any charts and to remove or conceal any papers, etc.?</w:t>
      </w:r>
    </w:p>
    <w:p w14:paraId="296EB325" w14:textId="77777777" w:rsidR="006A4CD7" w:rsidRPr="006A4CD7" w:rsidRDefault="006A4CD7" w:rsidP="002B1D90"/>
    <w:p w14:paraId="16DB4ED6"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(d)</w:t>
      </w:r>
      <w:r w:rsidRPr="006A4CD7">
        <w:rPr>
          <w:rFonts w:cs="Times New Roman"/>
          <w:szCs w:val="24"/>
        </w:rPr>
        <w:tab/>
        <w:t>Should the technician, bailiff or clerk be sworn in, with an oath that requires him or her not to disclose whatever he or she sees or hears in the jury room, except for the nature of the technical problem and whether the problem has been fixed?</w:t>
      </w:r>
    </w:p>
    <w:p w14:paraId="766C3627" w14:textId="77777777" w:rsidR="006A4CD7" w:rsidRPr="006A4CD7" w:rsidRDefault="006A4CD7" w:rsidP="0060759C">
      <w:pPr>
        <w:autoSpaceDE w:val="0"/>
        <w:autoSpaceDN w:val="0"/>
        <w:adjustRightInd w:val="0"/>
        <w:rPr>
          <w:rFonts w:cs="Times New Roman"/>
          <w:szCs w:val="24"/>
        </w:rPr>
      </w:pPr>
    </w:p>
    <w:p w14:paraId="3066668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Whether or not these or other appropriate precautions to minimize or eliminate the risk of disclosure are taken, the judge may consider giving the jury this instruction:</w:t>
      </w:r>
    </w:p>
    <w:p w14:paraId="6377F792" w14:textId="77777777" w:rsidR="006A4CD7" w:rsidRPr="006A4CD7" w:rsidRDefault="006A4CD7" w:rsidP="0060759C">
      <w:pPr>
        <w:autoSpaceDE w:val="0"/>
        <w:autoSpaceDN w:val="0"/>
        <w:adjustRightInd w:val="0"/>
        <w:rPr>
          <w:rFonts w:cs="Times New Roman"/>
          <w:szCs w:val="24"/>
        </w:rPr>
      </w:pPr>
    </w:p>
    <w:p w14:paraId="0C619487" w14:textId="77777777" w:rsidR="006A4CD7" w:rsidRPr="006A4CD7" w:rsidRDefault="006A4CD7" w:rsidP="0060759C">
      <w:pPr>
        <w:autoSpaceDE w:val="0"/>
        <w:autoSpaceDN w:val="0"/>
        <w:adjustRightInd w:val="0"/>
        <w:ind w:left="1440" w:right="1440"/>
        <w:jc w:val="both"/>
        <w:rPr>
          <w:rFonts w:cs="Times New Roman"/>
          <w:szCs w:val="24"/>
        </w:rPr>
      </w:pPr>
      <w:r w:rsidRPr="006A4CD7">
        <w:rPr>
          <w:rFonts w:cs="Times New Roman"/>
          <w:szCs w:val="24"/>
        </w:rPr>
        <w:t>You have informed me that there is a technical problem that has interfered with your ability to review evidence electronically. I will send a technician into the jury room to deal with the problem while you are out of the deliberation room on a break.  Please do not allow any materials reflecting any aspect of your deliberations to be visible during the technician’s presence.</w:t>
      </w:r>
    </w:p>
    <w:p w14:paraId="168BB585" w14:textId="77777777" w:rsidR="006A4CD7" w:rsidRPr="006A4CD7" w:rsidRDefault="006A4CD7" w:rsidP="0060759C">
      <w:pPr>
        <w:autoSpaceDE w:val="0"/>
        <w:autoSpaceDN w:val="0"/>
        <w:adjustRightInd w:val="0"/>
        <w:ind w:right="1440"/>
        <w:rPr>
          <w:rFonts w:cs="Times New Roman"/>
          <w:szCs w:val="24"/>
        </w:rPr>
      </w:pPr>
    </w:p>
    <w:p w14:paraId="08BF64D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a criminal case, the judge should not permit any tape-recorded conversation or evidence to be included in the electronic evidence loaded onto the  hard drive that contains the PDF files, because under Fed. R. Crim. P. 43, the defendant has a right to be present at the replaying of a tape.  </w:t>
      </w:r>
      <w:r w:rsidRPr="006A4CD7">
        <w:rPr>
          <w:rFonts w:cs="Times New Roman"/>
          <w:i/>
          <w:iCs/>
          <w:szCs w:val="24"/>
        </w:rPr>
        <w:t>United States v. Felix-Rodriguez</w:t>
      </w:r>
      <w:r w:rsidRPr="006A4CD7">
        <w:rPr>
          <w:rFonts w:cs="Times New Roman"/>
          <w:szCs w:val="24"/>
        </w:rPr>
        <w:t>, 22 F.3d 964, 966-67 (9th Cir. 1994)</w:t>
      </w:r>
    </w:p>
    <w:p w14:paraId="318B73ED" w14:textId="77777777" w:rsidR="006A4CD7" w:rsidRPr="006A4CD7" w:rsidRDefault="006A4CD7" w:rsidP="00F84FDE">
      <w:pPr>
        <w:pStyle w:val="Heading1"/>
      </w:pPr>
      <w:r w:rsidRPr="006A4CD7">
        <w:br w:type="page"/>
      </w:r>
      <w:bookmarkStart w:id="45" w:name="_Toc65157232"/>
      <w:r w:rsidRPr="006A4CD7">
        <w:lastRenderedPageBreak/>
        <w:t>3.  INSTRUCTIONS CONCERNING DELIBERATIONS</w:t>
      </w:r>
      <w:bookmarkEnd w:id="45"/>
    </w:p>
    <w:p w14:paraId="4DEB284F" w14:textId="77777777" w:rsidR="006A4CD7" w:rsidRPr="006A4CD7" w:rsidRDefault="006A4CD7" w:rsidP="0060759C">
      <w:pPr>
        <w:autoSpaceDE w:val="0"/>
        <w:autoSpaceDN w:val="0"/>
        <w:adjustRightInd w:val="0"/>
        <w:rPr>
          <w:rFonts w:cs="Times New Roman"/>
          <w:szCs w:val="24"/>
        </w:rPr>
      </w:pPr>
    </w:p>
    <w:p w14:paraId="5176370A"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3F2A5A64" w14:textId="77777777" w:rsidR="006A4CD7" w:rsidRPr="006A4CD7" w:rsidRDefault="006A4CD7" w:rsidP="0060759C">
      <w:pPr>
        <w:autoSpaceDE w:val="0"/>
        <w:autoSpaceDN w:val="0"/>
        <w:adjustRightInd w:val="0"/>
        <w:rPr>
          <w:rFonts w:cs="Times New Roman"/>
          <w:szCs w:val="24"/>
        </w:rPr>
      </w:pPr>
    </w:p>
    <w:p w14:paraId="56DA8D69"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 xml:space="preserve">3.1 </w:t>
      </w:r>
      <w:r w:rsidRPr="006A4CD7">
        <w:rPr>
          <w:rFonts w:cs="Times New Roman"/>
          <w:szCs w:val="24"/>
        </w:rPr>
        <w:tab/>
        <w:t>Duty to Deliberate</w:t>
      </w:r>
    </w:p>
    <w:p w14:paraId="196FE23E"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3.2</w:t>
      </w:r>
      <w:r w:rsidRPr="006A4CD7">
        <w:rPr>
          <w:rFonts w:cs="Times New Roman"/>
          <w:szCs w:val="24"/>
        </w:rPr>
        <w:tab/>
        <w:t>Consideration of Evidence—Conduct of the Jury</w:t>
      </w:r>
    </w:p>
    <w:p w14:paraId="744729FB" w14:textId="5844A4E1"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 xml:space="preserve">3.3 </w:t>
      </w:r>
      <w:r w:rsidRPr="006A4CD7">
        <w:rPr>
          <w:rFonts w:cs="Times New Roman"/>
          <w:szCs w:val="24"/>
        </w:rPr>
        <w:tab/>
        <w:t xml:space="preserve">Communication </w:t>
      </w:r>
      <w:r w:rsidR="009958B1">
        <w:rPr>
          <w:rFonts w:cs="Times New Roman"/>
          <w:szCs w:val="24"/>
        </w:rPr>
        <w:t>w</w:t>
      </w:r>
      <w:r w:rsidRPr="006A4CD7">
        <w:rPr>
          <w:rFonts w:cs="Times New Roman"/>
          <w:szCs w:val="24"/>
        </w:rPr>
        <w:t>ith Court</w:t>
      </w:r>
    </w:p>
    <w:p w14:paraId="69226AA2"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 xml:space="preserve">3.4 </w:t>
      </w:r>
      <w:r w:rsidRPr="006A4CD7">
        <w:rPr>
          <w:rFonts w:cs="Times New Roman"/>
          <w:szCs w:val="24"/>
        </w:rPr>
        <w:tab/>
        <w:t>Readbacks or Playbacks</w:t>
      </w:r>
    </w:p>
    <w:p w14:paraId="6861AAC8"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 xml:space="preserve">3.5 </w:t>
      </w:r>
      <w:r w:rsidRPr="006A4CD7">
        <w:rPr>
          <w:rFonts w:cs="Times New Roman"/>
          <w:szCs w:val="24"/>
        </w:rPr>
        <w:tab/>
        <w:t>Return of Verdict</w:t>
      </w:r>
    </w:p>
    <w:p w14:paraId="05E1A402"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 xml:space="preserve">3.6 </w:t>
      </w:r>
      <w:r w:rsidRPr="006A4CD7">
        <w:rPr>
          <w:rFonts w:cs="Times New Roman"/>
          <w:szCs w:val="24"/>
        </w:rPr>
        <w:tab/>
        <w:t>Additional Instructions of Law</w:t>
      </w:r>
    </w:p>
    <w:p w14:paraId="3C5DA30A"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3.7</w:t>
      </w:r>
      <w:r w:rsidRPr="006A4CD7">
        <w:rPr>
          <w:rFonts w:cs="Times New Roman"/>
          <w:szCs w:val="24"/>
        </w:rPr>
        <w:tab/>
        <w:t>Deadlocked Jury</w:t>
      </w:r>
    </w:p>
    <w:p w14:paraId="6F4486F4" w14:textId="3C83A551"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3.8</w:t>
      </w:r>
      <w:r w:rsidRPr="006A4CD7">
        <w:rPr>
          <w:rFonts w:cs="Times New Roman"/>
          <w:szCs w:val="24"/>
        </w:rPr>
        <w:tab/>
        <w:t xml:space="preserve">Continuing Deliberations After Juror </w:t>
      </w:r>
      <w:r w:rsidR="009958B1">
        <w:rPr>
          <w:rFonts w:cs="Times New Roman"/>
          <w:szCs w:val="24"/>
        </w:rPr>
        <w:t>i</w:t>
      </w:r>
      <w:r w:rsidRPr="006A4CD7">
        <w:rPr>
          <w:rFonts w:cs="Times New Roman"/>
          <w:szCs w:val="24"/>
        </w:rPr>
        <w:t>s Discharged</w:t>
      </w:r>
    </w:p>
    <w:p w14:paraId="32FA340E"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3.9</w:t>
      </w:r>
      <w:r w:rsidRPr="006A4CD7">
        <w:rPr>
          <w:rFonts w:cs="Times New Roman"/>
          <w:szCs w:val="24"/>
        </w:rPr>
        <w:tab/>
        <w:t xml:space="preserve">Post-Discharge Instruction </w:t>
      </w:r>
    </w:p>
    <w:p w14:paraId="43ABC8D7" w14:textId="77777777" w:rsidR="006A4CD7" w:rsidRPr="006A4CD7" w:rsidRDefault="006A4CD7" w:rsidP="0060759C">
      <w:pPr>
        <w:autoSpaceDE w:val="0"/>
        <w:autoSpaceDN w:val="0"/>
        <w:adjustRightInd w:val="0"/>
        <w:rPr>
          <w:rFonts w:cs="Times New Roman"/>
          <w:szCs w:val="24"/>
        </w:rPr>
      </w:pPr>
    </w:p>
    <w:p w14:paraId="3044AC16"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_____________</w:t>
      </w:r>
    </w:p>
    <w:p w14:paraId="558A8283" w14:textId="77777777" w:rsidR="00C8117C" w:rsidRDefault="00C8117C" w:rsidP="0060759C">
      <w:pPr>
        <w:spacing w:after="160" w:line="259" w:lineRule="auto"/>
        <w:rPr>
          <w:rFonts w:cs="Times New Roman"/>
          <w:b/>
          <w:bCs/>
          <w:szCs w:val="24"/>
        </w:rPr>
      </w:pPr>
      <w:r>
        <w:rPr>
          <w:rFonts w:cs="Times New Roman"/>
          <w:b/>
          <w:bCs/>
          <w:szCs w:val="24"/>
        </w:rPr>
        <w:br w:type="page"/>
      </w:r>
    </w:p>
    <w:p w14:paraId="3DBDB01C" w14:textId="77777777" w:rsidR="006A4CD7" w:rsidRPr="006A4CD7" w:rsidRDefault="006A4CD7" w:rsidP="00F84FDE">
      <w:pPr>
        <w:pStyle w:val="Heading2"/>
      </w:pPr>
      <w:bookmarkStart w:id="46" w:name="_Toc65157233"/>
      <w:r w:rsidRPr="006A4CD7">
        <w:lastRenderedPageBreak/>
        <w:t>3.1  DUTY TO DELIBERATE</w:t>
      </w:r>
      <w:bookmarkEnd w:id="46"/>
    </w:p>
    <w:p w14:paraId="3119F7D1" w14:textId="77777777" w:rsidR="006A4CD7" w:rsidRPr="006A4CD7" w:rsidRDefault="006A4CD7" w:rsidP="0060759C">
      <w:pPr>
        <w:autoSpaceDE w:val="0"/>
        <w:autoSpaceDN w:val="0"/>
        <w:adjustRightInd w:val="0"/>
        <w:rPr>
          <w:rFonts w:cs="Times New Roman"/>
          <w:szCs w:val="24"/>
        </w:rPr>
      </w:pPr>
    </w:p>
    <w:p w14:paraId="4C44D80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Before you begin your deliberations, elect one member of the jury as your presiding juror.  The presiding juror will preside over the deliberations and serve as the spokesperson for the jury in court.</w:t>
      </w:r>
    </w:p>
    <w:p w14:paraId="081F785B" w14:textId="77777777" w:rsidR="006A4CD7" w:rsidRPr="006A4CD7" w:rsidRDefault="006A4CD7" w:rsidP="0060759C">
      <w:pPr>
        <w:autoSpaceDE w:val="0"/>
        <w:autoSpaceDN w:val="0"/>
        <w:adjustRightInd w:val="0"/>
        <w:rPr>
          <w:rFonts w:cs="Times New Roman"/>
          <w:szCs w:val="24"/>
        </w:rPr>
      </w:pPr>
    </w:p>
    <w:p w14:paraId="3A58F44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shall diligently strive to reach agreement with all of the other jurors if you can do so.  Your verdict must be unanimous.</w:t>
      </w:r>
    </w:p>
    <w:p w14:paraId="01A1257D" w14:textId="77777777" w:rsidR="006A4CD7" w:rsidRPr="006A4CD7" w:rsidRDefault="006A4CD7" w:rsidP="0060759C">
      <w:pPr>
        <w:autoSpaceDE w:val="0"/>
        <w:autoSpaceDN w:val="0"/>
        <w:adjustRightInd w:val="0"/>
        <w:rPr>
          <w:rFonts w:cs="Times New Roman"/>
          <w:szCs w:val="24"/>
        </w:rPr>
      </w:pPr>
    </w:p>
    <w:p w14:paraId="1E27D5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Each of you must decide the case for yourself, but you should do so only after you have considered all of the evidence, discussed it fully with the other jurors, and listened to their views.</w:t>
      </w:r>
    </w:p>
    <w:p w14:paraId="79240BE3" w14:textId="77777777" w:rsidR="006A4CD7" w:rsidRPr="006A4CD7" w:rsidRDefault="006A4CD7" w:rsidP="0060759C">
      <w:pPr>
        <w:autoSpaceDE w:val="0"/>
        <w:autoSpaceDN w:val="0"/>
        <w:adjustRightInd w:val="0"/>
        <w:rPr>
          <w:rFonts w:cs="Times New Roman"/>
          <w:szCs w:val="24"/>
        </w:rPr>
      </w:pPr>
    </w:p>
    <w:p w14:paraId="76E8FE7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important that you attempt to reach a unanimous verdict but, of course, only if each of you can do so after having made your own conscientious decision.  Do not be unwilling to change your opinion if the discussion persuades you that you should.  But do not come to a decision simply because other jurors think it is right, or change an honest belief about the weight and effect of the evidence simply to reach a verdict.</w:t>
      </w:r>
    </w:p>
    <w:p w14:paraId="6376C1D1" w14:textId="77777777" w:rsidR="006A4CD7" w:rsidRPr="006A4CD7" w:rsidRDefault="006A4CD7" w:rsidP="0060759C">
      <w:pPr>
        <w:autoSpaceDE w:val="0"/>
        <w:autoSpaceDN w:val="0"/>
        <w:adjustRightInd w:val="0"/>
        <w:rPr>
          <w:rFonts w:cs="Times New Roman"/>
          <w:szCs w:val="24"/>
        </w:rPr>
      </w:pPr>
    </w:p>
    <w:p w14:paraId="5DF65DBE"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F7734AA" w14:textId="77777777" w:rsidR="006A4CD7" w:rsidRPr="006A4CD7" w:rsidRDefault="006A4CD7" w:rsidP="0060759C">
      <w:pPr>
        <w:autoSpaceDE w:val="0"/>
        <w:autoSpaceDN w:val="0"/>
        <w:adjustRightInd w:val="0"/>
        <w:rPr>
          <w:rFonts w:cs="Times New Roman"/>
          <w:szCs w:val="24"/>
        </w:rPr>
      </w:pPr>
    </w:p>
    <w:p w14:paraId="2B2C342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jury verdict in a federal civil case must be unanimous, unless the parties stipulate otherwise. </w:t>
      </w:r>
      <w:r w:rsidRPr="006A4CD7">
        <w:rPr>
          <w:rFonts w:cs="Times New Roman"/>
          <w:i/>
          <w:iCs/>
          <w:szCs w:val="24"/>
        </w:rPr>
        <w:t xml:space="preserve"> Murray v. Laborers Union Local No. 324</w:t>
      </w:r>
      <w:r w:rsidRPr="006A4CD7">
        <w:rPr>
          <w:rFonts w:cs="Times New Roman"/>
          <w:szCs w:val="24"/>
        </w:rPr>
        <w:t xml:space="preserve">, 55 F.3d 1445, 1451 (9th Cir. 1995) (citing </w:t>
      </w:r>
      <w:r w:rsidRPr="006A4CD7">
        <w:rPr>
          <w:rFonts w:cs="Times New Roman"/>
          <w:i/>
          <w:iCs/>
          <w:szCs w:val="24"/>
        </w:rPr>
        <w:t>Johnson v. Louisiana</w:t>
      </w:r>
      <w:r w:rsidRPr="006A4CD7">
        <w:rPr>
          <w:rFonts w:cs="Times New Roman"/>
          <w:szCs w:val="24"/>
        </w:rPr>
        <w:t xml:space="preserve">, 406 U.S. 356, 369-70 n.5 (1972)); </w:t>
      </w:r>
      <w:r w:rsidRPr="006A4CD7">
        <w:rPr>
          <w:rFonts w:cs="Times New Roman"/>
          <w:i/>
          <w:iCs/>
          <w:szCs w:val="24"/>
        </w:rPr>
        <w:t xml:space="preserve">see also </w:t>
      </w:r>
      <w:r w:rsidRPr="006A4CD7">
        <w:rPr>
          <w:rFonts w:cs="Times New Roman"/>
          <w:szCs w:val="24"/>
        </w:rPr>
        <w:t xml:space="preserve">Fed. R. Civ. P. 48(b). A federal civil jury must also unanimously reject any affirmative defenses before it may find a defendant liable and proceed to determine damages. </w:t>
      </w:r>
      <w:r w:rsidRPr="006A4CD7">
        <w:rPr>
          <w:rFonts w:cs="Times New Roman"/>
          <w:i/>
          <w:iCs/>
          <w:szCs w:val="24"/>
        </w:rPr>
        <w:t xml:space="preserve"> Jazzabi v. Allstate Ins. Co.</w:t>
      </w:r>
      <w:r w:rsidRPr="006A4CD7">
        <w:rPr>
          <w:rFonts w:cs="Times New Roman"/>
          <w:szCs w:val="24"/>
        </w:rPr>
        <w:t>, 278 F.3d 979, 985 (9th Cir. 2002).</w:t>
      </w:r>
    </w:p>
    <w:p w14:paraId="59D98034" w14:textId="77777777" w:rsidR="006A4CD7" w:rsidRPr="006A4CD7" w:rsidRDefault="006A4CD7" w:rsidP="0060759C">
      <w:pPr>
        <w:autoSpaceDE w:val="0"/>
        <w:autoSpaceDN w:val="0"/>
        <w:adjustRightInd w:val="0"/>
        <w:rPr>
          <w:rFonts w:cs="Times New Roman"/>
          <w:szCs w:val="24"/>
        </w:rPr>
      </w:pPr>
    </w:p>
    <w:p w14:paraId="08182209" w14:textId="77777777" w:rsidR="006A4CD7" w:rsidRPr="006A4CD7" w:rsidRDefault="006A4CD7" w:rsidP="00CD224B">
      <w:pPr>
        <w:pStyle w:val="Heading2"/>
      </w:pPr>
      <w:r w:rsidRPr="006A4CD7">
        <w:br w:type="page"/>
      </w:r>
      <w:bookmarkStart w:id="47" w:name="_Toc65157234"/>
      <w:r w:rsidRPr="006A4CD7">
        <w:lastRenderedPageBreak/>
        <w:t>3.2  CONSIDERATION OF EVIDENCE—CONDUCT OF THE JURY</w:t>
      </w:r>
      <w:bookmarkEnd w:id="47"/>
    </w:p>
    <w:p w14:paraId="20DE7043" w14:textId="77777777" w:rsidR="006A4CD7" w:rsidRPr="006A4CD7" w:rsidRDefault="006A4CD7" w:rsidP="0060759C">
      <w:pPr>
        <w:autoSpaceDE w:val="0"/>
        <w:autoSpaceDN w:val="0"/>
        <w:adjustRightInd w:val="0"/>
        <w:rPr>
          <w:rFonts w:cs="Times New Roman"/>
          <w:szCs w:val="24"/>
        </w:rPr>
      </w:pPr>
    </w:p>
    <w:p w14:paraId="10858E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Because you must base your verdict only on the evidence received in the case and on these instructions, I remind you that you must not be exposed to any other information about the case or to the issues it involves.  Except for discussing the case with your fellow jurors during your deliberations:</w:t>
      </w:r>
    </w:p>
    <w:p w14:paraId="6EBDC3F3" w14:textId="77777777" w:rsidR="006A4CD7" w:rsidRPr="006A4CD7" w:rsidRDefault="006A4CD7" w:rsidP="0060759C">
      <w:pPr>
        <w:autoSpaceDE w:val="0"/>
        <w:autoSpaceDN w:val="0"/>
        <w:adjustRightInd w:val="0"/>
        <w:rPr>
          <w:rFonts w:cs="Times New Roman"/>
          <w:szCs w:val="24"/>
        </w:rPr>
      </w:pPr>
    </w:p>
    <w:p w14:paraId="2650A238" w14:textId="77777777" w:rsidR="00177034" w:rsidRPr="00177034" w:rsidRDefault="00177034" w:rsidP="00177034">
      <w:pPr>
        <w:autoSpaceDE w:val="0"/>
        <w:autoSpaceDN w:val="0"/>
        <w:adjustRightInd w:val="0"/>
        <w:ind w:left="720" w:right="720"/>
        <w:jc w:val="both"/>
        <w:rPr>
          <w:rFonts w:cs="Times New Roman"/>
          <w:szCs w:val="24"/>
        </w:rPr>
      </w:pPr>
      <w:r w:rsidRPr="00177034">
        <w:rPr>
          <w:rFonts w:cs="Times New Roman"/>
          <w:szCs w:val="24"/>
          <w:lang w:val="en-CA"/>
        </w:rPr>
        <w:fldChar w:fldCharType="begin"/>
      </w:r>
      <w:r w:rsidRPr="00177034">
        <w:rPr>
          <w:rFonts w:cs="Times New Roman"/>
          <w:szCs w:val="24"/>
          <w:lang w:val="en-CA"/>
        </w:rPr>
        <w:instrText xml:space="preserve"> SEQ CHAPTER \h \r 1</w:instrText>
      </w:r>
      <w:r w:rsidRPr="00177034">
        <w:rPr>
          <w:rFonts w:cs="Times New Roman"/>
          <w:szCs w:val="24"/>
          <w:lang w:val="en-CA"/>
        </w:rPr>
        <w:fldChar w:fldCharType="end"/>
      </w:r>
      <w:r w:rsidRPr="00177034">
        <w:rPr>
          <w:rFonts w:cs="Times New Roman"/>
          <w:szCs w:val="24"/>
        </w:rPr>
        <w:t xml:space="preserve">Do not communicate with anyone in any way and do not let anyone else communicate with you in any way about the merits of the case or anything to do with it.  This includes discussing the case in person, in writing, by phone, tablet, computer, or any other means, via email, via text messaging, or any internet chat room, blog, website or application, including but not limited to Facebook, YouTube, Twitter, Instagram, LinkedIn, Snapchat, TikTok, or any other forms of social media.  This applies to communicating with your family members, your employer, the media or press, and the people involved in the trial.  If you are asked or approached in any way about your jury service or anything about this case, you must respond that you have been ordered not to discuss the matter and to report the contact to the court. </w:t>
      </w:r>
    </w:p>
    <w:p w14:paraId="7E6BFFAE" w14:textId="77777777" w:rsidR="00177034" w:rsidRPr="00177034" w:rsidRDefault="00177034" w:rsidP="00177034">
      <w:pPr>
        <w:autoSpaceDE w:val="0"/>
        <w:autoSpaceDN w:val="0"/>
        <w:adjustRightInd w:val="0"/>
        <w:ind w:left="720" w:right="720"/>
        <w:rPr>
          <w:rFonts w:cs="Times New Roman"/>
          <w:szCs w:val="24"/>
        </w:rPr>
      </w:pPr>
    </w:p>
    <w:p w14:paraId="5E4568D1" w14:textId="5082464C" w:rsidR="006A4CD7" w:rsidRPr="006A4CD7" w:rsidRDefault="00177034" w:rsidP="00177034">
      <w:pPr>
        <w:autoSpaceDE w:val="0"/>
        <w:autoSpaceDN w:val="0"/>
        <w:adjustRightInd w:val="0"/>
        <w:ind w:left="720" w:right="720"/>
        <w:jc w:val="both"/>
        <w:rPr>
          <w:rFonts w:cs="Times New Roman"/>
          <w:szCs w:val="24"/>
        </w:rPr>
      </w:pPr>
      <w:r w:rsidRPr="00177034">
        <w:rPr>
          <w:rFonts w:cs="Times New Roman"/>
          <w:szCs w:val="24"/>
        </w:rPr>
        <w:t>Do not read, watch, or listen to any news or media accounts or commentary about the case or anything to do with it[, although I have no information that there will be news reports about this case]; do not do any research, such as consulting dictionaries, searching the Internet, or using other reference materials; and do not make any investigation or in any other way try to learn about the case on your own.  Do not visit or view any place discussed in this case, and do not use Internet programs or other devices to search for or view any place discussed during the trial.  Also, do not do any research about this case, the law, or the people involved—including the parties, the witnesses or the lawyers—until you have been excused as jurors. If you happen to read or hear anything touching on this case in the media, turn away and report it to me as soon as possible</w:t>
      </w:r>
      <w:r w:rsidR="006A4CD7" w:rsidRPr="006A4CD7">
        <w:rPr>
          <w:rFonts w:cs="Times New Roman"/>
          <w:szCs w:val="24"/>
        </w:rPr>
        <w:t>.</w:t>
      </w:r>
    </w:p>
    <w:p w14:paraId="27D309DF" w14:textId="77777777" w:rsidR="006A4CD7" w:rsidRPr="006A4CD7" w:rsidRDefault="006A4CD7" w:rsidP="0060759C">
      <w:pPr>
        <w:autoSpaceDE w:val="0"/>
        <w:autoSpaceDN w:val="0"/>
        <w:adjustRightInd w:val="0"/>
        <w:jc w:val="both"/>
        <w:rPr>
          <w:rFonts w:cs="Times New Roman"/>
          <w:szCs w:val="24"/>
        </w:rPr>
      </w:pPr>
    </w:p>
    <w:p w14:paraId="662E71B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These rules protect each party’s right to have this case decided only on evidence</w:t>
      </w:r>
    </w:p>
    <w:p w14:paraId="1ECDAB8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that has been presented here in court.  Witnesses here in court take an oath to tell the truth, and the accuracy of their testimony is tested through the trial process.  If you do any research or investigation outside the courtroom, or gain any information through improper communications, then your verdict may be influenced by inaccurate, incomplete or misleading information that has not been tested by the trial process.  Each of the parties is entitled to a fair trial by an impartial jury, and if you decide the case based on information not presented in court, you will have denied the parties a fair trial.  Remember, you have taken an oath to follow the rules, and it is very</w:t>
      </w:r>
      <w:r w:rsidR="002B1D90">
        <w:rPr>
          <w:rFonts w:cs="Times New Roman"/>
          <w:szCs w:val="24"/>
        </w:rPr>
        <w:t xml:space="preserve"> </w:t>
      </w:r>
      <w:r w:rsidRPr="006A4CD7">
        <w:rPr>
          <w:rFonts w:cs="Times New Roman"/>
          <w:szCs w:val="24"/>
        </w:rPr>
        <w:t>important that you follow these rules.</w:t>
      </w:r>
    </w:p>
    <w:p w14:paraId="53398A3E" w14:textId="77777777" w:rsidR="006A4CD7" w:rsidRPr="006A4CD7" w:rsidRDefault="006A4CD7" w:rsidP="0060759C">
      <w:pPr>
        <w:autoSpaceDE w:val="0"/>
        <w:autoSpaceDN w:val="0"/>
        <w:adjustRightInd w:val="0"/>
        <w:rPr>
          <w:rFonts w:cs="Times New Roman"/>
          <w:szCs w:val="24"/>
        </w:rPr>
      </w:pPr>
    </w:p>
    <w:p w14:paraId="61795B91" w14:textId="04D5DB1A" w:rsidR="00C8117C" w:rsidRDefault="006A4CD7" w:rsidP="002B1D90">
      <w:pPr>
        <w:autoSpaceDE w:val="0"/>
        <w:autoSpaceDN w:val="0"/>
        <w:adjustRightInd w:val="0"/>
        <w:rPr>
          <w:rFonts w:cs="Times New Roman"/>
          <w:szCs w:val="24"/>
        </w:rPr>
      </w:pPr>
      <w:r w:rsidRPr="006A4CD7">
        <w:rPr>
          <w:rFonts w:cs="Times New Roman"/>
          <w:szCs w:val="24"/>
        </w:rPr>
        <w:tab/>
        <w:t>A juror who violates these restrictions jeopardizes the fairness of these proceedings[, and a mistrial could result that would require the entire trial process to start over].  If any juror is exposed to any outside information, please notify the court immediately.</w:t>
      </w:r>
    </w:p>
    <w:p w14:paraId="1B432FDE" w14:textId="7B900CB2" w:rsidR="00177034" w:rsidRDefault="00177034" w:rsidP="002B1D90">
      <w:pPr>
        <w:autoSpaceDE w:val="0"/>
        <w:autoSpaceDN w:val="0"/>
        <w:adjustRightInd w:val="0"/>
        <w:rPr>
          <w:rFonts w:cs="Times New Roman"/>
          <w:szCs w:val="24"/>
        </w:rPr>
      </w:pPr>
    </w:p>
    <w:p w14:paraId="7C87ECCC" w14:textId="3C6FE243" w:rsidR="00C8117C" w:rsidRDefault="00177034" w:rsidP="009958B1">
      <w:pPr>
        <w:autoSpaceDE w:val="0"/>
        <w:autoSpaceDN w:val="0"/>
        <w:adjustRightInd w:val="0"/>
        <w:jc w:val="right"/>
        <w:rPr>
          <w:rFonts w:cs="Times New Roman"/>
          <w:i/>
          <w:iCs/>
          <w:szCs w:val="24"/>
        </w:rPr>
      </w:pPr>
      <w:r w:rsidRPr="00177034">
        <w:rPr>
          <w:rFonts w:cs="Times New Roman"/>
          <w:i/>
          <w:iCs/>
          <w:szCs w:val="24"/>
        </w:rPr>
        <w:t>Revised Dec. 2020</w:t>
      </w:r>
    </w:p>
    <w:p w14:paraId="2B47E90D" w14:textId="77777777" w:rsidR="009958B1" w:rsidRPr="009958B1" w:rsidRDefault="009958B1" w:rsidP="009958B1">
      <w:pPr>
        <w:autoSpaceDE w:val="0"/>
        <w:autoSpaceDN w:val="0"/>
        <w:adjustRightInd w:val="0"/>
        <w:jc w:val="right"/>
        <w:rPr>
          <w:rFonts w:cs="Times New Roman"/>
          <w:i/>
          <w:iCs/>
          <w:szCs w:val="24"/>
        </w:rPr>
      </w:pPr>
    </w:p>
    <w:p w14:paraId="0594410E" w14:textId="77777777" w:rsidR="006A4CD7" w:rsidRPr="006A4CD7" w:rsidRDefault="006A4CD7" w:rsidP="00CD224B">
      <w:pPr>
        <w:pStyle w:val="Heading2"/>
      </w:pPr>
      <w:bookmarkStart w:id="48" w:name="_Toc65157235"/>
      <w:r w:rsidRPr="006A4CD7">
        <w:lastRenderedPageBreak/>
        <w:t>3.3  COMMUNICATION WITH COURT</w:t>
      </w:r>
      <w:bookmarkEnd w:id="48"/>
      <w:r w:rsidRPr="006A4CD7">
        <w:fldChar w:fldCharType="begin"/>
      </w:r>
      <w:r w:rsidRPr="006A4CD7">
        <w:instrText>c "3.3  COMMUNICATION WITH COURT"</w:instrText>
      </w:r>
      <w:r w:rsidRPr="006A4CD7">
        <w:fldChar w:fldCharType="end"/>
      </w:r>
    </w:p>
    <w:p w14:paraId="23905BC7" w14:textId="77777777" w:rsidR="006A4CD7" w:rsidRPr="006A4CD7" w:rsidRDefault="006A4CD7" w:rsidP="0060759C">
      <w:pPr>
        <w:autoSpaceDE w:val="0"/>
        <w:autoSpaceDN w:val="0"/>
        <w:adjustRightInd w:val="0"/>
        <w:rPr>
          <w:rFonts w:cs="Times New Roman"/>
          <w:szCs w:val="24"/>
        </w:rPr>
      </w:pPr>
    </w:p>
    <w:p w14:paraId="741DA2C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it becomes necessary during your deliberations to communicate with me, you may send a note through the [clerk] [bailiff], signed by any one or more of you.  No member of the jury should ever attempt to communicate with me except by a signed writing.  I will not communicate with any member of the jury on anything concerning the case except in writing or here in open court.  If you send out a question, I will consult with the lawyers before answering it, which may take some time.  You may continue your deliberations while waiting for the answer to any question.  Remember that you are not to tell anyone—including the court—how the jury stands, whether in terms of vote count or otherwise, until after you have reached a unanimous verdict or have been discharged.</w:t>
      </w:r>
    </w:p>
    <w:p w14:paraId="2FFAA30E" w14:textId="77777777" w:rsidR="006A4CD7" w:rsidRPr="006A4CD7" w:rsidRDefault="006A4CD7" w:rsidP="0060759C">
      <w:pPr>
        <w:autoSpaceDE w:val="0"/>
        <w:autoSpaceDN w:val="0"/>
        <w:adjustRightInd w:val="0"/>
        <w:rPr>
          <w:rFonts w:cs="Times New Roman"/>
          <w:szCs w:val="24"/>
        </w:rPr>
      </w:pPr>
    </w:p>
    <w:p w14:paraId="3D4E262E"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7A1B813C" w14:textId="77777777" w:rsidR="006A4CD7" w:rsidRPr="006A4CD7" w:rsidRDefault="006A4CD7" w:rsidP="002B1D90"/>
    <w:p w14:paraId="0C39C26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For guidance on the general procedures regarding jury questions during deliberations</w:t>
      </w:r>
      <w:r w:rsidRPr="006A4CD7">
        <w:rPr>
          <w:rFonts w:cs="Times New Roman"/>
          <w:i/>
          <w:iCs/>
          <w:szCs w:val="24"/>
        </w:rPr>
        <w:t xml:space="preserve">, see </w:t>
      </w:r>
      <w:r w:rsidRPr="006A4CD7">
        <w:rPr>
          <w:rFonts w:cs="Times New Roman"/>
          <w:szCs w:val="24"/>
        </w:rPr>
        <w:t>J</w:t>
      </w:r>
      <w:r w:rsidRPr="006A4CD7">
        <w:rPr>
          <w:rFonts w:cs="Times New Roman"/>
          <w:sz w:val="20"/>
          <w:szCs w:val="20"/>
        </w:rPr>
        <w:t xml:space="preserve">URY </w:t>
      </w:r>
      <w:r w:rsidRPr="006A4CD7">
        <w:rPr>
          <w:rFonts w:cs="Times New Roman"/>
          <w:szCs w:val="24"/>
        </w:rPr>
        <w:t>I</w:t>
      </w:r>
      <w:r w:rsidRPr="006A4CD7">
        <w:rPr>
          <w:rFonts w:cs="Times New Roman"/>
          <w:sz w:val="20"/>
          <w:szCs w:val="20"/>
        </w:rPr>
        <w:t xml:space="preserve">NSTRUCTIONS </w:t>
      </w:r>
      <w:r w:rsidRPr="006A4CD7">
        <w:rPr>
          <w:rFonts w:cs="Times New Roman"/>
          <w:szCs w:val="24"/>
        </w:rPr>
        <w:t>C</w:t>
      </w:r>
      <w:r w:rsidRPr="006A4CD7">
        <w:rPr>
          <w:rFonts w:cs="Times New Roman"/>
          <w:sz w:val="20"/>
          <w:szCs w:val="20"/>
        </w:rPr>
        <w:t xml:space="preserve">OMMITTEE OF THE </w:t>
      </w:r>
      <w:r w:rsidRPr="006A4CD7">
        <w:rPr>
          <w:rFonts w:cs="Times New Roman"/>
          <w:szCs w:val="24"/>
        </w:rPr>
        <w:t>N</w:t>
      </w:r>
      <w:r w:rsidRPr="006A4CD7">
        <w:rPr>
          <w:rFonts w:cs="Times New Roman"/>
          <w:sz w:val="20"/>
          <w:szCs w:val="20"/>
        </w:rPr>
        <w:t xml:space="preserve">INTH </w:t>
      </w:r>
      <w:r w:rsidRPr="006A4CD7">
        <w:rPr>
          <w:rFonts w:cs="Times New Roman"/>
          <w:szCs w:val="24"/>
        </w:rPr>
        <w:t>C</w:t>
      </w:r>
      <w:r w:rsidRPr="006A4CD7">
        <w:rPr>
          <w:rFonts w:cs="Times New Roman"/>
          <w:sz w:val="20"/>
          <w:szCs w:val="20"/>
        </w:rPr>
        <w:t>IRCUIT</w:t>
      </w:r>
      <w:r w:rsidRPr="006A4CD7">
        <w:rPr>
          <w:rFonts w:cs="Times New Roman"/>
          <w:szCs w:val="24"/>
        </w:rPr>
        <w:t>, A M</w:t>
      </w:r>
      <w:r w:rsidRPr="006A4CD7">
        <w:rPr>
          <w:rFonts w:cs="Times New Roman"/>
          <w:sz w:val="20"/>
          <w:szCs w:val="20"/>
        </w:rPr>
        <w:t xml:space="preserve">ANUAL ON </w:t>
      </w:r>
      <w:r w:rsidRPr="006A4CD7">
        <w:rPr>
          <w:rFonts w:cs="Times New Roman"/>
          <w:szCs w:val="24"/>
        </w:rPr>
        <w:t>J</w:t>
      </w:r>
      <w:r w:rsidRPr="006A4CD7">
        <w:rPr>
          <w:rFonts w:cs="Times New Roman"/>
          <w:sz w:val="20"/>
          <w:szCs w:val="20"/>
        </w:rPr>
        <w:t xml:space="preserve">URY </w:t>
      </w:r>
      <w:r w:rsidRPr="006A4CD7">
        <w:rPr>
          <w:rFonts w:cs="Times New Roman"/>
          <w:szCs w:val="24"/>
        </w:rPr>
        <w:t>T</w:t>
      </w:r>
      <w:r w:rsidRPr="006A4CD7">
        <w:rPr>
          <w:rFonts w:cs="Times New Roman"/>
          <w:sz w:val="20"/>
          <w:szCs w:val="20"/>
        </w:rPr>
        <w:t xml:space="preserve">RIAL </w:t>
      </w:r>
      <w:r w:rsidRPr="006A4CD7">
        <w:rPr>
          <w:rFonts w:cs="Times New Roman"/>
          <w:szCs w:val="24"/>
        </w:rPr>
        <w:t>P</w:t>
      </w:r>
      <w:r w:rsidRPr="006A4CD7">
        <w:rPr>
          <w:rFonts w:cs="Times New Roman"/>
          <w:sz w:val="20"/>
          <w:szCs w:val="20"/>
        </w:rPr>
        <w:t xml:space="preserve">ROCEDURES </w:t>
      </w:r>
      <w:r w:rsidRPr="006A4CD7">
        <w:rPr>
          <w:rFonts w:cs="Times New Roman"/>
          <w:szCs w:val="24"/>
        </w:rPr>
        <w:t>§ 5.1.A (2013)</w:t>
      </w:r>
      <w:r w:rsidRPr="006A4CD7">
        <w:rPr>
          <w:rFonts w:cs="Times New Roman"/>
          <w:sz w:val="20"/>
          <w:szCs w:val="20"/>
        </w:rPr>
        <w:t>.</w:t>
      </w:r>
    </w:p>
    <w:p w14:paraId="1EE48B2B" w14:textId="77777777" w:rsidR="006A4CD7" w:rsidRPr="006A4CD7" w:rsidRDefault="006A4CD7" w:rsidP="0060759C">
      <w:pPr>
        <w:autoSpaceDE w:val="0"/>
        <w:autoSpaceDN w:val="0"/>
        <w:adjustRightInd w:val="0"/>
        <w:rPr>
          <w:rFonts w:cs="Times New Roman"/>
          <w:szCs w:val="24"/>
        </w:rPr>
      </w:pPr>
    </w:p>
    <w:p w14:paraId="40BBB39B" w14:textId="77777777" w:rsidR="006A4CD7" w:rsidRPr="006A4CD7" w:rsidRDefault="006A4CD7" w:rsidP="0060759C">
      <w:pPr>
        <w:autoSpaceDE w:val="0"/>
        <w:autoSpaceDN w:val="0"/>
        <w:adjustRightInd w:val="0"/>
        <w:rPr>
          <w:rFonts w:cs="Times New Roman"/>
          <w:szCs w:val="24"/>
        </w:rPr>
      </w:pPr>
    </w:p>
    <w:p w14:paraId="7BE629FB" w14:textId="77777777" w:rsidR="006A4CD7" w:rsidRPr="006A4CD7" w:rsidRDefault="006A4CD7" w:rsidP="00CD224B">
      <w:pPr>
        <w:pStyle w:val="Heading2"/>
      </w:pPr>
      <w:r w:rsidRPr="006A4CD7">
        <w:br w:type="page"/>
      </w:r>
      <w:bookmarkStart w:id="49" w:name="_Toc65157236"/>
      <w:r w:rsidRPr="006A4CD7">
        <w:lastRenderedPageBreak/>
        <w:t>3.4  READBACK OR PLAYBACK</w:t>
      </w:r>
      <w:bookmarkEnd w:id="49"/>
    </w:p>
    <w:p w14:paraId="47E578DF" w14:textId="77777777" w:rsidR="006A4CD7" w:rsidRPr="006A4CD7" w:rsidRDefault="006A4CD7" w:rsidP="0060759C">
      <w:pPr>
        <w:autoSpaceDE w:val="0"/>
        <w:autoSpaceDN w:val="0"/>
        <w:adjustRightInd w:val="0"/>
        <w:rPr>
          <w:rFonts w:cs="Times New Roman"/>
          <w:szCs w:val="24"/>
        </w:rPr>
      </w:pPr>
    </w:p>
    <w:p w14:paraId="495AD210"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3C397B7E" w14:textId="77777777" w:rsidR="006A4CD7" w:rsidRPr="006A4CD7" w:rsidRDefault="006A4CD7" w:rsidP="0060759C">
      <w:pPr>
        <w:autoSpaceDE w:val="0"/>
        <w:autoSpaceDN w:val="0"/>
        <w:adjustRightInd w:val="0"/>
        <w:rPr>
          <w:rFonts w:cs="Times New Roman"/>
          <w:szCs w:val="24"/>
        </w:rPr>
      </w:pPr>
    </w:p>
    <w:p w14:paraId="044355C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during jury deliberations a request is made by the jury or by one or more jurors for a readback of a portion or all of a witness’s testimony, and the court in exercising its discretion determines after consultation with the lawyers that a readback should be allowed, the Committee recommends the following admonition be given in open court with both sides present:</w:t>
      </w:r>
    </w:p>
    <w:p w14:paraId="263EBEA9" w14:textId="77777777" w:rsidR="006A4CD7" w:rsidRPr="006A4CD7" w:rsidRDefault="006A4CD7" w:rsidP="0060759C">
      <w:pPr>
        <w:autoSpaceDE w:val="0"/>
        <w:autoSpaceDN w:val="0"/>
        <w:adjustRightInd w:val="0"/>
        <w:ind w:left="720" w:right="720"/>
        <w:rPr>
          <w:rFonts w:cs="Times New Roman"/>
          <w:szCs w:val="24"/>
        </w:rPr>
      </w:pPr>
    </w:p>
    <w:p w14:paraId="50252D8A" w14:textId="77777777" w:rsidR="006A4CD7" w:rsidRPr="006A4CD7" w:rsidRDefault="006A4CD7" w:rsidP="0060759C">
      <w:pPr>
        <w:autoSpaceDE w:val="0"/>
        <w:autoSpaceDN w:val="0"/>
        <w:adjustRightInd w:val="0"/>
        <w:ind w:left="1440" w:right="720" w:hanging="720"/>
        <w:jc w:val="both"/>
        <w:rPr>
          <w:rFonts w:cs="Times New Roman"/>
          <w:szCs w:val="24"/>
        </w:rPr>
      </w:pPr>
      <w:r w:rsidRPr="006A4CD7">
        <w:rPr>
          <w:rFonts w:cs="Times New Roman"/>
          <w:szCs w:val="24"/>
        </w:rPr>
        <w:t>Because a request has been made for a [readback] [playback] of the testimony of [</w:t>
      </w:r>
      <w:r w:rsidRPr="006A4CD7">
        <w:rPr>
          <w:rFonts w:cs="Times New Roman"/>
          <w:i/>
          <w:iCs/>
          <w:szCs w:val="24"/>
          <w:u w:val="single"/>
        </w:rPr>
        <w:t>witness’s name</w:t>
      </w:r>
      <w:r w:rsidRPr="006A4CD7">
        <w:rPr>
          <w:rFonts w:cs="Times New Roman"/>
          <w:szCs w:val="24"/>
        </w:rPr>
        <w:t>] it is being provided to you, but you are cautioned that all [readbacks] [playbacks] run the risk of distorting the trial because of overemphasis of one portion of the testimony. [Therefore, you will be required to hear all the witness’s testimony on direct and cross-examination, to avoid the risk that you might miss a portion bearing on your judgment of what testimony to accept as credible.] [Because of the length of the testimony of this witness, excerpts will be [read] [played].] The [readback] [playback] could contain errors.  The [readback] [playback] cannot reflect matters of demeanor [, tone of voice,] and other aspects of the live testimony.  Your recollection and understanding of the testimony controls.  Finally, in your exercise of judgment, the testimony [read] [played] cannot be considered in isolation, but must be considered in the context of all the evidence presented.</w:t>
      </w:r>
    </w:p>
    <w:p w14:paraId="3D50E04C" w14:textId="77777777" w:rsidR="006A4CD7" w:rsidRPr="006A4CD7" w:rsidRDefault="006A4CD7" w:rsidP="0060759C">
      <w:pPr>
        <w:autoSpaceDE w:val="0"/>
        <w:autoSpaceDN w:val="0"/>
        <w:adjustRightInd w:val="0"/>
        <w:ind w:left="2880" w:right="720" w:hanging="720"/>
        <w:rPr>
          <w:rFonts w:cs="Times New Roman"/>
          <w:i/>
          <w:iCs/>
          <w:szCs w:val="24"/>
        </w:rPr>
      </w:pPr>
    </w:p>
    <w:p w14:paraId="62B9A34A" w14:textId="77777777" w:rsidR="006A4CD7" w:rsidRPr="006A4CD7" w:rsidRDefault="006A4CD7" w:rsidP="0060759C">
      <w:pPr>
        <w:autoSpaceDE w:val="0"/>
        <w:autoSpaceDN w:val="0"/>
        <w:adjustRightInd w:val="0"/>
        <w:rPr>
          <w:rFonts w:ascii="TimesNewRomanPSMT" w:hAnsi="TimesNewRomanPSMT" w:cs="TimesNewRomanPSMT"/>
          <w:szCs w:val="24"/>
        </w:rPr>
      </w:pPr>
      <w:r w:rsidRPr="006A4CD7">
        <w:rPr>
          <w:rFonts w:ascii="TimesNewRomanPSMT" w:hAnsi="TimesNewRomanPSMT" w:cs="TimesNewRomanPSMT"/>
          <w:szCs w:val="24"/>
        </w:rPr>
        <w:tab/>
        <w:t xml:space="preserve">Although a court has broad discretion to read back excerpts or the entire testimony of a witness when requested by a deliberating jury, precautionary steps should be taken.  Absent the parties’ stipulation to a different procedure, the jury should be required to hear the readback in open court, with counsel for both sides present, and after giving the admonition set out above. </w:t>
      </w:r>
      <w:r w:rsidRPr="006A4CD7">
        <w:rPr>
          <w:rFonts w:ascii="TimesNewRomanPSMT,Italic" w:hAnsi="TimesNewRomanPSMT,Italic" w:cs="TimesNewRomanPSMT,Italic"/>
          <w:i/>
          <w:iCs/>
          <w:szCs w:val="24"/>
        </w:rPr>
        <w:t xml:space="preserve"> See United States v. Newhoff</w:t>
      </w:r>
      <w:r w:rsidRPr="006A4CD7">
        <w:rPr>
          <w:rFonts w:ascii="TimesNewRomanPSMT" w:hAnsi="TimesNewRomanPSMT" w:cs="TimesNewRomanPSMT"/>
          <w:szCs w:val="24"/>
        </w:rPr>
        <w:t xml:space="preserve">, 627 F.3d 1163, 1167 (9th Cir. 2010); </w:t>
      </w:r>
      <w:r w:rsidRPr="006A4CD7">
        <w:rPr>
          <w:rFonts w:ascii="TimesNewRomanPSMT,Italic" w:hAnsi="TimesNewRomanPSMT,Italic" w:cs="TimesNewRomanPSMT,Italic"/>
          <w:i/>
          <w:iCs/>
          <w:szCs w:val="24"/>
        </w:rPr>
        <w:t xml:space="preserve">see also </w:t>
      </w:r>
      <w:r w:rsidRPr="006A4CD7">
        <w:rPr>
          <w:rFonts w:ascii="TimesNewRomanPSMT" w:hAnsi="TimesNewRomanPSMT" w:cs="TimesNewRomanPSMT"/>
          <w:szCs w:val="24"/>
        </w:rPr>
        <w:t>J</w:t>
      </w:r>
      <w:r w:rsidRPr="006A4CD7">
        <w:rPr>
          <w:rFonts w:ascii="TimesNewRomanPSMT" w:hAnsi="TimesNewRomanPSMT" w:cs="TimesNewRomanPSMT"/>
          <w:sz w:val="20"/>
          <w:szCs w:val="20"/>
        </w:rPr>
        <w:t xml:space="preserve">URY </w:t>
      </w:r>
      <w:r w:rsidRPr="006A4CD7">
        <w:rPr>
          <w:rFonts w:ascii="TimesNewRomanPSMT" w:hAnsi="TimesNewRomanPSMT" w:cs="TimesNewRomanPSMT"/>
          <w:szCs w:val="24"/>
        </w:rPr>
        <w:t>I</w:t>
      </w:r>
      <w:r w:rsidRPr="006A4CD7">
        <w:rPr>
          <w:rFonts w:ascii="TimesNewRomanPSMT" w:hAnsi="TimesNewRomanPSMT" w:cs="TimesNewRomanPSMT"/>
          <w:sz w:val="20"/>
          <w:szCs w:val="20"/>
        </w:rPr>
        <w:t xml:space="preserve">NSTRUCTIONS </w:t>
      </w:r>
      <w:r w:rsidRPr="006A4CD7">
        <w:rPr>
          <w:rFonts w:ascii="TimesNewRomanPSMT" w:hAnsi="TimesNewRomanPSMT" w:cs="TimesNewRomanPSMT"/>
          <w:szCs w:val="24"/>
        </w:rPr>
        <w:t>C</w:t>
      </w:r>
      <w:r w:rsidRPr="006A4CD7">
        <w:rPr>
          <w:rFonts w:ascii="TimesNewRomanPSMT" w:hAnsi="TimesNewRomanPSMT" w:cs="TimesNewRomanPSMT"/>
          <w:sz w:val="20"/>
          <w:szCs w:val="20"/>
        </w:rPr>
        <w:t xml:space="preserve">OMMITTEE OF THE </w:t>
      </w:r>
      <w:r w:rsidRPr="006A4CD7">
        <w:rPr>
          <w:rFonts w:ascii="TimesNewRomanPSMT" w:hAnsi="TimesNewRomanPSMT" w:cs="TimesNewRomanPSMT"/>
          <w:szCs w:val="24"/>
        </w:rPr>
        <w:t>N</w:t>
      </w:r>
      <w:r w:rsidRPr="006A4CD7">
        <w:rPr>
          <w:rFonts w:ascii="TimesNewRomanPSMT" w:hAnsi="TimesNewRomanPSMT" w:cs="TimesNewRomanPSMT"/>
          <w:sz w:val="20"/>
          <w:szCs w:val="20"/>
        </w:rPr>
        <w:t xml:space="preserve">INTH </w:t>
      </w:r>
      <w:r w:rsidRPr="006A4CD7">
        <w:rPr>
          <w:rFonts w:ascii="TimesNewRomanPSMT" w:hAnsi="TimesNewRomanPSMT" w:cs="TimesNewRomanPSMT"/>
          <w:szCs w:val="24"/>
        </w:rPr>
        <w:t>C</w:t>
      </w:r>
      <w:r w:rsidRPr="006A4CD7">
        <w:rPr>
          <w:rFonts w:ascii="TimesNewRomanPSMT" w:hAnsi="TimesNewRomanPSMT" w:cs="TimesNewRomanPSMT"/>
          <w:sz w:val="20"/>
          <w:szCs w:val="20"/>
        </w:rPr>
        <w:t>IRCUIT</w:t>
      </w:r>
      <w:r w:rsidRPr="006A4CD7">
        <w:rPr>
          <w:rFonts w:ascii="TimesNewRomanPSMT" w:hAnsi="TimesNewRomanPSMT" w:cs="TimesNewRomanPSMT"/>
          <w:szCs w:val="24"/>
        </w:rPr>
        <w:t>, A M</w:t>
      </w:r>
      <w:r w:rsidRPr="006A4CD7">
        <w:rPr>
          <w:rFonts w:ascii="TimesNewRomanPSMT" w:hAnsi="TimesNewRomanPSMT" w:cs="TimesNewRomanPSMT"/>
          <w:sz w:val="20"/>
          <w:szCs w:val="20"/>
        </w:rPr>
        <w:t xml:space="preserve">ANUAL ON </w:t>
      </w:r>
      <w:r w:rsidRPr="006A4CD7">
        <w:rPr>
          <w:rFonts w:ascii="TimesNewRomanPSMT" w:hAnsi="TimesNewRomanPSMT" w:cs="TimesNewRomanPSMT"/>
          <w:szCs w:val="24"/>
        </w:rPr>
        <w:t>J</w:t>
      </w:r>
      <w:r w:rsidRPr="006A4CD7">
        <w:rPr>
          <w:rFonts w:ascii="TimesNewRomanPSMT" w:hAnsi="TimesNewRomanPSMT" w:cs="TimesNewRomanPSMT"/>
          <w:sz w:val="20"/>
          <w:szCs w:val="20"/>
        </w:rPr>
        <w:t xml:space="preserve">URY </w:t>
      </w:r>
      <w:r w:rsidRPr="006A4CD7">
        <w:rPr>
          <w:rFonts w:ascii="TimesNewRomanPSMT" w:hAnsi="TimesNewRomanPSMT" w:cs="TimesNewRomanPSMT"/>
          <w:szCs w:val="24"/>
        </w:rPr>
        <w:t>T</w:t>
      </w:r>
      <w:r w:rsidRPr="006A4CD7">
        <w:rPr>
          <w:rFonts w:ascii="TimesNewRomanPSMT" w:hAnsi="TimesNewRomanPSMT" w:cs="TimesNewRomanPSMT"/>
          <w:sz w:val="20"/>
          <w:szCs w:val="20"/>
        </w:rPr>
        <w:t xml:space="preserve">RIAL </w:t>
      </w:r>
      <w:r w:rsidRPr="006A4CD7">
        <w:rPr>
          <w:rFonts w:ascii="TimesNewRomanPSMT" w:hAnsi="TimesNewRomanPSMT" w:cs="TimesNewRomanPSMT"/>
          <w:szCs w:val="24"/>
        </w:rPr>
        <w:t>P</w:t>
      </w:r>
      <w:r w:rsidRPr="006A4CD7">
        <w:rPr>
          <w:rFonts w:ascii="TimesNewRomanPSMT" w:hAnsi="TimesNewRomanPSMT" w:cs="TimesNewRomanPSMT"/>
          <w:sz w:val="20"/>
          <w:szCs w:val="20"/>
        </w:rPr>
        <w:t>ROCEDURES</w:t>
      </w:r>
      <w:r w:rsidRPr="006A4CD7">
        <w:rPr>
          <w:rFonts w:ascii="TimesNewRomanPSMT" w:hAnsi="TimesNewRomanPSMT" w:cs="TimesNewRomanPSMT"/>
          <w:szCs w:val="24"/>
        </w:rPr>
        <w:t xml:space="preserve"> § 5.1.C (2013).</w:t>
      </w:r>
    </w:p>
    <w:p w14:paraId="06BA4C5E" w14:textId="77777777" w:rsidR="006A4CD7" w:rsidRPr="006A4CD7" w:rsidRDefault="006A4CD7" w:rsidP="0060759C">
      <w:pPr>
        <w:autoSpaceDE w:val="0"/>
        <w:autoSpaceDN w:val="0"/>
        <w:adjustRightInd w:val="0"/>
        <w:rPr>
          <w:rFonts w:cs="Times New Roman"/>
          <w:szCs w:val="24"/>
        </w:rPr>
      </w:pPr>
    </w:p>
    <w:p w14:paraId="341056A4" w14:textId="77777777" w:rsidR="006A4CD7" w:rsidRPr="006A4CD7" w:rsidRDefault="006A4CD7" w:rsidP="0060759C">
      <w:pPr>
        <w:autoSpaceDE w:val="0"/>
        <w:autoSpaceDN w:val="0"/>
        <w:adjustRightInd w:val="0"/>
        <w:rPr>
          <w:rFonts w:cs="Times New Roman"/>
          <w:szCs w:val="24"/>
        </w:rPr>
      </w:pPr>
    </w:p>
    <w:p w14:paraId="71D896A9" w14:textId="77777777" w:rsidR="00C8117C" w:rsidRDefault="00C8117C" w:rsidP="0060759C">
      <w:pPr>
        <w:spacing w:after="160" w:line="259" w:lineRule="auto"/>
        <w:rPr>
          <w:rFonts w:cs="Times New Roman"/>
          <w:b/>
          <w:bCs/>
          <w:szCs w:val="24"/>
        </w:rPr>
      </w:pPr>
      <w:r>
        <w:rPr>
          <w:rFonts w:cs="Times New Roman"/>
          <w:b/>
          <w:bCs/>
          <w:szCs w:val="24"/>
        </w:rPr>
        <w:br w:type="page"/>
      </w:r>
    </w:p>
    <w:p w14:paraId="1D18BD5E" w14:textId="77777777" w:rsidR="006A4CD7" w:rsidRPr="006A4CD7" w:rsidRDefault="006A4CD7" w:rsidP="00CD224B">
      <w:pPr>
        <w:pStyle w:val="Heading2"/>
      </w:pPr>
      <w:bookmarkStart w:id="50" w:name="_Toc65157237"/>
      <w:r w:rsidRPr="006A4CD7">
        <w:lastRenderedPageBreak/>
        <w:t>3.5  RETURN OF VERDICT</w:t>
      </w:r>
      <w:bookmarkEnd w:id="50"/>
    </w:p>
    <w:p w14:paraId="59258F3F" w14:textId="77777777" w:rsidR="006A4CD7" w:rsidRPr="006A4CD7" w:rsidRDefault="006A4CD7" w:rsidP="0060759C">
      <w:pPr>
        <w:autoSpaceDE w:val="0"/>
        <w:autoSpaceDN w:val="0"/>
        <w:adjustRightInd w:val="0"/>
        <w:rPr>
          <w:rFonts w:cs="Times New Roman"/>
          <w:szCs w:val="24"/>
        </w:rPr>
      </w:pPr>
    </w:p>
    <w:p w14:paraId="10F5446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verdict form has been prepared for you.  [</w:t>
      </w:r>
      <w:r w:rsidRPr="006A4CD7">
        <w:rPr>
          <w:rFonts w:cs="Times New Roman"/>
          <w:i/>
          <w:iCs/>
          <w:szCs w:val="24"/>
          <w:u w:val="single"/>
        </w:rPr>
        <w:t>Explain verdict form as needed.</w:t>
      </w:r>
      <w:r w:rsidRPr="006A4CD7">
        <w:rPr>
          <w:rFonts w:cs="Times New Roman"/>
          <w:szCs w:val="24"/>
        </w:rPr>
        <w:t>]  After you have reached unanimous agreement on a verdict, your [presiding juror] [foreperson] should complete the verdict form according to your deliberations, sign and date it, and advise the [clerk] [bailiff] that you are ready to return to the courtroom.</w:t>
      </w:r>
    </w:p>
    <w:p w14:paraId="2C4DAEBC" w14:textId="77777777" w:rsidR="006A4CD7" w:rsidRPr="006A4CD7" w:rsidRDefault="006A4CD7" w:rsidP="0060759C">
      <w:pPr>
        <w:autoSpaceDE w:val="0"/>
        <w:autoSpaceDN w:val="0"/>
        <w:adjustRightInd w:val="0"/>
        <w:rPr>
          <w:rFonts w:cs="Times New Roman"/>
          <w:szCs w:val="24"/>
        </w:rPr>
      </w:pPr>
    </w:p>
    <w:p w14:paraId="3B35262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106A249" w14:textId="77777777" w:rsidR="006A4CD7" w:rsidRPr="006A4CD7" w:rsidRDefault="006A4CD7" w:rsidP="0060759C">
      <w:pPr>
        <w:autoSpaceDE w:val="0"/>
        <w:autoSpaceDN w:val="0"/>
        <w:adjustRightInd w:val="0"/>
        <w:rPr>
          <w:rFonts w:cs="Times New Roman"/>
          <w:szCs w:val="24"/>
        </w:rPr>
      </w:pPr>
    </w:p>
    <w:p w14:paraId="768C696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judge may also wish to explain to the jury the particular form of verdict being used.</w:t>
      </w:r>
    </w:p>
    <w:p w14:paraId="03B3F4E1" w14:textId="77777777" w:rsidR="006A4CD7" w:rsidRPr="006A4CD7" w:rsidRDefault="006A4CD7" w:rsidP="0060759C">
      <w:pPr>
        <w:autoSpaceDE w:val="0"/>
        <w:autoSpaceDN w:val="0"/>
        <w:adjustRightInd w:val="0"/>
        <w:rPr>
          <w:rFonts w:cs="Times New Roman"/>
          <w:szCs w:val="24"/>
        </w:rPr>
      </w:pPr>
    </w:p>
    <w:p w14:paraId="29C608C6" w14:textId="77777777" w:rsidR="006A4CD7" w:rsidRPr="006A4CD7" w:rsidRDefault="006A4CD7" w:rsidP="0060759C">
      <w:pPr>
        <w:autoSpaceDE w:val="0"/>
        <w:autoSpaceDN w:val="0"/>
        <w:adjustRightInd w:val="0"/>
        <w:rPr>
          <w:rFonts w:cs="Times New Roman"/>
          <w:szCs w:val="24"/>
        </w:rPr>
      </w:pPr>
    </w:p>
    <w:p w14:paraId="2D4B4DC7" w14:textId="77777777" w:rsidR="00C8117C" w:rsidRDefault="00C8117C" w:rsidP="0060759C">
      <w:pPr>
        <w:spacing w:after="160" w:line="259" w:lineRule="auto"/>
        <w:rPr>
          <w:rFonts w:cs="Times New Roman"/>
          <w:b/>
          <w:bCs/>
          <w:szCs w:val="24"/>
        </w:rPr>
      </w:pPr>
      <w:r>
        <w:rPr>
          <w:rFonts w:cs="Times New Roman"/>
          <w:b/>
          <w:bCs/>
          <w:szCs w:val="24"/>
        </w:rPr>
        <w:br w:type="page"/>
      </w:r>
    </w:p>
    <w:p w14:paraId="3CF38776" w14:textId="77777777" w:rsidR="006A4CD7" w:rsidRPr="006A4CD7" w:rsidRDefault="006A4CD7" w:rsidP="00CD224B">
      <w:pPr>
        <w:pStyle w:val="Heading2"/>
      </w:pPr>
      <w:bookmarkStart w:id="51" w:name="_Toc65157238"/>
      <w:r w:rsidRPr="006A4CD7">
        <w:lastRenderedPageBreak/>
        <w:t>3.6  ADDITIONAL INSTRUCTIONS OF LAW</w:t>
      </w:r>
      <w:bookmarkEnd w:id="51"/>
    </w:p>
    <w:p w14:paraId="65A08E3C" w14:textId="77777777" w:rsidR="006A4CD7" w:rsidRPr="006A4CD7" w:rsidRDefault="006A4CD7" w:rsidP="0060759C">
      <w:pPr>
        <w:autoSpaceDE w:val="0"/>
        <w:autoSpaceDN w:val="0"/>
        <w:adjustRightInd w:val="0"/>
        <w:rPr>
          <w:rFonts w:cs="Times New Roman"/>
          <w:szCs w:val="24"/>
        </w:rPr>
      </w:pPr>
    </w:p>
    <w:p w14:paraId="5B7D81D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At this point I will give you an additional instruction.  By giving an additional instruction at this time, I do not mean to emphasize this instruction over any other instruction.</w:t>
      </w:r>
    </w:p>
    <w:p w14:paraId="78EBF4F7" w14:textId="77777777" w:rsidR="006A4CD7" w:rsidRPr="006A4CD7" w:rsidRDefault="006A4CD7" w:rsidP="0060759C">
      <w:pPr>
        <w:autoSpaceDE w:val="0"/>
        <w:autoSpaceDN w:val="0"/>
        <w:adjustRightInd w:val="0"/>
        <w:rPr>
          <w:rFonts w:cs="Times New Roman"/>
          <w:szCs w:val="24"/>
        </w:rPr>
      </w:pPr>
    </w:p>
    <w:p w14:paraId="0F21A75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are not to attach undue importance to the fact that this instruction was read separately to you.  You must consider this instruction together with all of the other instructions that were given to you.</w:t>
      </w:r>
    </w:p>
    <w:p w14:paraId="191D4E9C" w14:textId="77777777" w:rsidR="006A4CD7" w:rsidRPr="006A4CD7" w:rsidRDefault="006A4CD7" w:rsidP="0060759C">
      <w:pPr>
        <w:autoSpaceDE w:val="0"/>
        <w:autoSpaceDN w:val="0"/>
        <w:adjustRightInd w:val="0"/>
        <w:rPr>
          <w:rFonts w:cs="Times New Roman"/>
          <w:szCs w:val="24"/>
        </w:rPr>
      </w:pPr>
    </w:p>
    <w:p w14:paraId="145D6B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t>
      </w:r>
      <w:r w:rsidRPr="006A4CD7">
        <w:rPr>
          <w:rFonts w:cs="Times New Roman"/>
          <w:i/>
          <w:iCs/>
          <w:szCs w:val="24"/>
          <w:u w:val="single"/>
        </w:rPr>
        <w:t>Insert text of new instruction</w:t>
      </w:r>
      <w:r w:rsidRPr="006A4CD7">
        <w:rPr>
          <w:rFonts w:cs="Times New Roman"/>
          <w:i/>
          <w:iCs/>
          <w:szCs w:val="24"/>
        </w:rPr>
        <w:t>.</w:t>
      </w:r>
      <w:r w:rsidRPr="006A4CD7">
        <w:rPr>
          <w:rFonts w:cs="Times New Roman"/>
          <w:szCs w:val="24"/>
        </w:rPr>
        <w:t>]</w:t>
      </w:r>
    </w:p>
    <w:p w14:paraId="5EE92389" w14:textId="77777777" w:rsidR="006A4CD7" w:rsidRPr="006A4CD7" w:rsidRDefault="006A4CD7" w:rsidP="0060759C">
      <w:pPr>
        <w:autoSpaceDE w:val="0"/>
        <w:autoSpaceDN w:val="0"/>
        <w:adjustRightInd w:val="0"/>
        <w:rPr>
          <w:rFonts w:cs="Times New Roman"/>
          <w:szCs w:val="24"/>
        </w:rPr>
      </w:pPr>
    </w:p>
    <w:p w14:paraId="3105271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will now retire to the jury room and continue your deliberations.</w:t>
      </w:r>
    </w:p>
    <w:p w14:paraId="2DB8B163" w14:textId="77777777" w:rsidR="006A4CD7" w:rsidRPr="006A4CD7" w:rsidRDefault="006A4CD7" w:rsidP="0060759C">
      <w:pPr>
        <w:autoSpaceDE w:val="0"/>
        <w:autoSpaceDN w:val="0"/>
        <w:adjustRightInd w:val="0"/>
        <w:rPr>
          <w:rFonts w:cs="Times New Roman"/>
          <w:szCs w:val="24"/>
        </w:rPr>
      </w:pPr>
    </w:p>
    <w:p w14:paraId="2179E04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B9D0DC8" w14:textId="77777777" w:rsidR="006A4CD7" w:rsidRPr="006A4CD7" w:rsidRDefault="006A4CD7" w:rsidP="0060759C">
      <w:pPr>
        <w:autoSpaceDE w:val="0"/>
        <w:autoSpaceDN w:val="0"/>
        <w:adjustRightInd w:val="0"/>
        <w:rPr>
          <w:rFonts w:cs="Times New Roman"/>
          <w:szCs w:val="24"/>
        </w:rPr>
      </w:pPr>
    </w:p>
    <w:p w14:paraId="332688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instruction for giving an additional instruction to a jury while it is deliberating.  If the jury has a copy of the instructions, send the additional instruction to the jury room.  Unless the additional instruction is by consent of both parties, both sides must be given an opportunity to take exception or object to it.  If this instruction is used, it should be made a part of the record. The judge and attorneys should make a full record of the proceedings.</w:t>
      </w:r>
    </w:p>
    <w:p w14:paraId="6846BE5E" w14:textId="77777777" w:rsidR="006A4CD7" w:rsidRPr="006A4CD7" w:rsidRDefault="006A4CD7" w:rsidP="0060759C">
      <w:pPr>
        <w:autoSpaceDE w:val="0"/>
        <w:autoSpaceDN w:val="0"/>
        <w:adjustRightInd w:val="0"/>
        <w:rPr>
          <w:rFonts w:cs="Times New Roman"/>
          <w:szCs w:val="24"/>
        </w:rPr>
      </w:pPr>
    </w:p>
    <w:p w14:paraId="7D020D4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w:t>
      </w:r>
      <w:r w:rsidRPr="006A4CD7">
        <w:rPr>
          <w:rFonts w:cs="Times New Roman"/>
          <w:smallCaps/>
          <w:szCs w:val="24"/>
        </w:rPr>
        <w:t>Jury</w:t>
      </w:r>
      <w:r w:rsidRPr="006A4CD7">
        <w:rPr>
          <w:rFonts w:cs="Times New Roman"/>
          <w:szCs w:val="24"/>
        </w:rPr>
        <w:t xml:space="preserve"> </w:t>
      </w:r>
      <w:r w:rsidRPr="006A4CD7">
        <w:rPr>
          <w:rFonts w:cs="Times New Roman"/>
          <w:smallCaps/>
          <w:szCs w:val="24"/>
        </w:rPr>
        <w:t>Instructions Committee of the Ninth Circuit, A Manual on Jury Trial Procedures</w:t>
      </w:r>
      <w:r w:rsidRPr="006A4CD7">
        <w:rPr>
          <w:rFonts w:cs="Times New Roman"/>
          <w:szCs w:val="24"/>
        </w:rPr>
        <w:t xml:space="preserve"> § 5.1.B (2013).</w:t>
      </w:r>
    </w:p>
    <w:p w14:paraId="52C4B45C" w14:textId="77777777" w:rsidR="006A4CD7" w:rsidRPr="006A4CD7" w:rsidRDefault="006A4CD7" w:rsidP="0060759C">
      <w:pPr>
        <w:autoSpaceDE w:val="0"/>
        <w:autoSpaceDN w:val="0"/>
        <w:adjustRightInd w:val="0"/>
        <w:rPr>
          <w:rFonts w:cs="Times New Roman"/>
          <w:szCs w:val="24"/>
        </w:rPr>
      </w:pPr>
    </w:p>
    <w:p w14:paraId="5F481D97" w14:textId="77777777" w:rsidR="006A4CD7" w:rsidRPr="006A4CD7" w:rsidRDefault="006A4CD7" w:rsidP="0060759C">
      <w:pPr>
        <w:autoSpaceDE w:val="0"/>
        <w:autoSpaceDN w:val="0"/>
        <w:adjustRightInd w:val="0"/>
        <w:rPr>
          <w:rFonts w:cs="Times New Roman"/>
          <w:szCs w:val="24"/>
        </w:rPr>
      </w:pPr>
    </w:p>
    <w:p w14:paraId="6CA40078" w14:textId="77777777" w:rsidR="00C8117C" w:rsidRDefault="00C8117C" w:rsidP="0060759C">
      <w:pPr>
        <w:spacing w:after="160" w:line="259" w:lineRule="auto"/>
        <w:rPr>
          <w:rFonts w:cs="Times New Roman"/>
          <w:b/>
          <w:bCs/>
          <w:szCs w:val="24"/>
        </w:rPr>
      </w:pPr>
      <w:r>
        <w:rPr>
          <w:rFonts w:cs="Times New Roman"/>
          <w:b/>
          <w:bCs/>
          <w:szCs w:val="24"/>
        </w:rPr>
        <w:br w:type="page"/>
      </w:r>
    </w:p>
    <w:p w14:paraId="6AB2FAE5" w14:textId="77777777" w:rsidR="006A4CD7" w:rsidRPr="006A4CD7" w:rsidRDefault="006A4CD7" w:rsidP="00CD224B">
      <w:pPr>
        <w:pStyle w:val="Heading2"/>
      </w:pPr>
      <w:bookmarkStart w:id="52" w:name="_Toc65157239"/>
      <w:r w:rsidRPr="006A4CD7">
        <w:lastRenderedPageBreak/>
        <w:t>3.7  DEADLOCKED JURY</w:t>
      </w:r>
      <w:bookmarkEnd w:id="52"/>
    </w:p>
    <w:p w14:paraId="6F501468" w14:textId="77777777" w:rsidR="006A4CD7" w:rsidRPr="006A4CD7" w:rsidRDefault="006A4CD7" w:rsidP="0060759C">
      <w:pPr>
        <w:autoSpaceDE w:val="0"/>
        <w:autoSpaceDN w:val="0"/>
        <w:adjustRightInd w:val="0"/>
        <w:rPr>
          <w:rFonts w:cs="Times New Roman"/>
          <w:szCs w:val="24"/>
        </w:rPr>
      </w:pPr>
    </w:p>
    <w:p w14:paraId="6E2BC53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Members of the jury, you have advised that you have been unable to agree upon a verdict in this case.  I have decided to suggest a few thoughts to you.</w:t>
      </w:r>
    </w:p>
    <w:p w14:paraId="203A2E32" w14:textId="77777777" w:rsidR="006A4CD7" w:rsidRPr="006A4CD7" w:rsidRDefault="006A4CD7" w:rsidP="0060759C">
      <w:pPr>
        <w:autoSpaceDE w:val="0"/>
        <w:autoSpaceDN w:val="0"/>
        <w:adjustRightInd w:val="0"/>
        <w:rPr>
          <w:rFonts w:cs="Times New Roman"/>
          <w:szCs w:val="24"/>
        </w:rPr>
      </w:pPr>
    </w:p>
    <w:p w14:paraId="730AEBD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As jurors, you have a duty to discuss the case with one another and to deliberate in an effort to reach a unanimous verdict if each of you can do so without violating your individual judgment and conscience.  Each of you must decide the case for yourself, but only after you consider the evidence impartially with the other jurors.  During your deliberations, you should not be unwilling to reexamine your own views and change your opinion if you become persuaded that it is wrong.  However, you should not change an honest belief as to the weight or effect of the evidence solely because of the opinions of the other jurors or for the mere purpose of returning a verdict.</w:t>
      </w:r>
    </w:p>
    <w:p w14:paraId="05064903" w14:textId="77777777" w:rsidR="006A4CD7" w:rsidRPr="006A4CD7" w:rsidRDefault="006A4CD7" w:rsidP="0060759C">
      <w:pPr>
        <w:autoSpaceDE w:val="0"/>
        <w:autoSpaceDN w:val="0"/>
        <w:adjustRightInd w:val="0"/>
        <w:rPr>
          <w:rFonts w:cs="Times New Roman"/>
          <w:szCs w:val="24"/>
        </w:rPr>
      </w:pPr>
    </w:p>
    <w:p w14:paraId="5D2BAAA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All of you are equally honest and conscientious jurors who have heard the same evidence.  All of you share an equal desire to arrive at a verdict.  Each of you should ask yourself whether you should question the correctness of your present position.</w:t>
      </w:r>
    </w:p>
    <w:p w14:paraId="6F3F2CE6" w14:textId="77777777" w:rsidR="006A4CD7" w:rsidRPr="006A4CD7" w:rsidRDefault="006A4CD7" w:rsidP="0060759C">
      <w:pPr>
        <w:autoSpaceDE w:val="0"/>
        <w:autoSpaceDN w:val="0"/>
        <w:adjustRightInd w:val="0"/>
        <w:rPr>
          <w:rFonts w:cs="Times New Roman"/>
          <w:szCs w:val="24"/>
        </w:rPr>
      </w:pPr>
    </w:p>
    <w:p w14:paraId="65AA580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 remind you that in your deliberations you are to consider the instructions I have given you as a whole.  You should not single out any part of any instruction, including this one, and ignore others.  They are all equally important.</w:t>
      </w:r>
    </w:p>
    <w:p w14:paraId="53001B13" w14:textId="77777777" w:rsidR="006A4CD7" w:rsidRPr="006A4CD7" w:rsidRDefault="006A4CD7" w:rsidP="0060759C">
      <w:pPr>
        <w:autoSpaceDE w:val="0"/>
        <w:autoSpaceDN w:val="0"/>
        <w:adjustRightInd w:val="0"/>
        <w:rPr>
          <w:rFonts w:cs="Times New Roman"/>
          <w:szCs w:val="24"/>
        </w:rPr>
      </w:pPr>
    </w:p>
    <w:p w14:paraId="461B7E8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may now return to the jury room and continue your deliberations.</w:t>
      </w:r>
    </w:p>
    <w:p w14:paraId="27D18D42" w14:textId="77777777" w:rsidR="006A4CD7" w:rsidRPr="006A4CD7" w:rsidRDefault="006A4CD7" w:rsidP="0060759C">
      <w:pPr>
        <w:autoSpaceDE w:val="0"/>
        <w:autoSpaceDN w:val="0"/>
        <w:adjustRightInd w:val="0"/>
        <w:rPr>
          <w:rFonts w:cs="Times New Roman"/>
          <w:szCs w:val="24"/>
        </w:rPr>
      </w:pPr>
    </w:p>
    <w:p w14:paraId="2D24E7C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BDBBB97" w14:textId="77777777" w:rsidR="006A4CD7" w:rsidRPr="006A4CD7" w:rsidRDefault="006A4CD7" w:rsidP="0060759C">
      <w:pPr>
        <w:autoSpaceDE w:val="0"/>
        <w:autoSpaceDN w:val="0"/>
        <w:adjustRightInd w:val="0"/>
        <w:rPr>
          <w:rFonts w:cs="Times New Roman"/>
          <w:szCs w:val="24"/>
        </w:rPr>
      </w:pPr>
    </w:p>
    <w:p w14:paraId="37B87FF3"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Before giving any supplemental jury instruction to a deadlocked jury, the Committee recommends the court review </w:t>
      </w:r>
      <w:r w:rsidRPr="006A4CD7">
        <w:rPr>
          <w:rFonts w:cs="Times New Roman"/>
          <w:smallCaps/>
          <w:szCs w:val="24"/>
        </w:rPr>
        <w:t>Jury Instructions Committee of the Ninth Circuit, A Manual on Jury Trial Procedures</w:t>
      </w:r>
      <w:r w:rsidRPr="006A4CD7">
        <w:rPr>
          <w:rFonts w:cs="Times New Roman"/>
          <w:szCs w:val="24"/>
        </w:rPr>
        <w:t xml:space="preserve"> § 5.5 (2013); </w:t>
      </w:r>
      <w:r w:rsidRPr="006A4CD7">
        <w:rPr>
          <w:rFonts w:cs="Times New Roman"/>
          <w:i/>
          <w:iCs/>
          <w:szCs w:val="24"/>
        </w:rPr>
        <w:t>see also Warfield v. Alaniz</w:t>
      </w:r>
      <w:r w:rsidRPr="006A4CD7">
        <w:rPr>
          <w:rFonts w:cs="Times New Roman"/>
          <w:szCs w:val="24"/>
        </w:rPr>
        <w:t xml:space="preserve">, 569 F.3d 1015, 1029 (9th Cir. 2009) (finding no error in standard </w:t>
      </w:r>
      <w:r w:rsidRPr="006A4CD7">
        <w:rPr>
          <w:rFonts w:cs="Times New Roman"/>
          <w:i/>
          <w:iCs/>
          <w:szCs w:val="24"/>
        </w:rPr>
        <w:t>Allen</w:t>
      </w:r>
      <w:r w:rsidRPr="006A4CD7">
        <w:rPr>
          <w:rFonts w:cs="Times New Roman"/>
          <w:szCs w:val="24"/>
        </w:rPr>
        <w:t xml:space="preserve"> charge issued to deadlocked jury).</w:t>
      </w:r>
    </w:p>
    <w:p w14:paraId="3C115CED" w14:textId="77777777" w:rsidR="00CD224B" w:rsidRDefault="00CD224B" w:rsidP="0060759C">
      <w:pPr>
        <w:autoSpaceDE w:val="0"/>
        <w:autoSpaceDN w:val="0"/>
        <w:adjustRightInd w:val="0"/>
        <w:rPr>
          <w:rFonts w:cs="Times New Roman"/>
          <w:szCs w:val="24"/>
        </w:rPr>
      </w:pPr>
    </w:p>
    <w:p w14:paraId="0126CD2A" w14:textId="77777777" w:rsidR="00CD224B" w:rsidRPr="006A4CD7" w:rsidRDefault="00CD224B" w:rsidP="0060759C">
      <w:pPr>
        <w:autoSpaceDE w:val="0"/>
        <w:autoSpaceDN w:val="0"/>
        <w:adjustRightInd w:val="0"/>
        <w:rPr>
          <w:rFonts w:cs="Times New Roman"/>
          <w:szCs w:val="24"/>
        </w:rPr>
      </w:pPr>
    </w:p>
    <w:p w14:paraId="4899684C" w14:textId="77777777" w:rsidR="006A4CD7" w:rsidRPr="006A4CD7" w:rsidRDefault="006A4CD7" w:rsidP="00CD224B">
      <w:pPr>
        <w:pStyle w:val="Heading2"/>
      </w:pPr>
      <w:r w:rsidRPr="006A4CD7">
        <w:br w:type="page"/>
      </w:r>
      <w:bookmarkStart w:id="53" w:name="_Toc65157240"/>
      <w:r w:rsidRPr="006A4CD7">
        <w:lastRenderedPageBreak/>
        <w:t>3.8  CONTINUING DELIBERATIONS AFTER JUROR IS DISCHARGED</w:t>
      </w:r>
      <w:bookmarkEnd w:id="53"/>
    </w:p>
    <w:p w14:paraId="4043139C" w14:textId="77777777" w:rsidR="006A4CD7" w:rsidRPr="006A4CD7" w:rsidRDefault="006A4CD7" w:rsidP="0060759C">
      <w:pPr>
        <w:autoSpaceDE w:val="0"/>
        <w:autoSpaceDN w:val="0"/>
        <w:adjustRightInd w:val="0"/>
        <w:ind w:firstLine="720"/>
        <w:jc w:val="both"/>
        <w:rPr>
          <w:rFonts w:cs="Times New Roman"/>
          <w:szCs w:val="24"/>
        </w:rPr>
      </w:pPr>
    </w:p>
    <w:p w14:paraId="68543178" w14:textId="77777777" w:rsidR="006A4CD7" w:rsidRPr="006A4CD7" w:rsidRDefault="006A4CD7" w:rsidP="0060759C">
      <w:pPr>
        <w:autoSpaceDE w:val="0"/>
        <w:autoSpaceDN w:val="0"/>
        <w:adjustRightInd w:val="0"/>
        <w:ind w:firstLine="720"/>
        <w:jc w:val="both"/>
        <w:rPr>
          <w:rFonts w:cs="Times New Roman"/>
          <w:szCs w:val="24"/>
        </w:rPr>
      </w:pPr>
      <w:r w:rsidRPr="006A4CD7">
        <w:rPr>
          <w:rFonts w:cs="Times New Roman"/>
          <w:szCs w:val="24"/>
        </w:rPr>
        <w:t>[One] [Some] of your fellow jurors [has] [have] been excused from service and will not participate further in your deliberations. You should not speculate about the reason the [juror is] [jurors are] no longer present.</w:t>
      </w:r>
    </w:p>
    <w:p w14:paraId="00FAB4B8" w14:textId="77777777" w:rsidR="006A4CD7" w:rsidRPr="006A4CD7" w:rsidRDefault="006A4CD7" w:rsidP="002B1D90"/>
    <w:p w14:paraId="2CF3AE71" w14:textId="77777777" w:rsidR="006A4CD7" w:rsidRPr="006A4CD7" w:rsidRDefault="006A4CD7" w:rsidP="0060759C">
      <w:pPr>
        <w:autoSpaceDE w:val="0"/>
        <w:autoSpaceDN w:val="0"/>
        <w:adjustRightInd w:val="0"/>
        <w:ind w:firstLine="720"/>
        <w:jc w:val="both"/>
        <w:rPr>
          <w:rFonts w:cs="Times New Roman"/>
          <w:szCs w:val="24"/>
        </w:rPr>
      </w:pPr>
      <w:r w:rsidRPr="006A4CD7">
        <w:rPr>
          <w:rFonts w:cs="Times New Roman"/>
          <w:szCs w:val="24"/>
        </w:rPr>
        <w:t>You should continue your deliberations with the remaining jurors.  Do not consider the opinions of the excused [juror] [jurors] as you continue deliberating.  All the previous instructions given to you still apply, including the requirement that all the remaining jurors unanimously agree on a verdict.</w:t>
      </w:r>
    </w:p>
    <w:p w14:paraId="1B77F65A" w14:textId="77777777" w:rsidR="006A4CD7" w:rsidRPr="006A4CD7" w:rsidRDefault="006A4CD7" w:rsidP="002B1D90"/>
    <w:p w14:paraId="64329CBE"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04B41682" w14:textId="77777777" w:rsidR="006A4CD7" w:rsidRPr="006A4CD7" w:rsidRDefault="006A4CD7" w:rsidP="002B1D90"/>
    <w:p w14:paraId="0BD01D32" w14:textId="77777777" w:rsidR="006A4CD7" w:rsidRPr="006A4CD7" w:rsidRDefault="006A4CD7" w:rsidP="0060759C">
      <w:pPr>
        <w:autoSpaceDE w:val="0"/>
        <w:autoSpaceDN w:val="0"/>
        <w:adjustRightInd w:val="0"/>
        <w:jc w:val="both"/>
        <w:rPr>
          <w:rFonts w:cs="Times New Roman"/>
          <w:szCs w:val="24"/>
        </w:rPr>
      </w:pPr>
      <w:r w:rsidRPr="006A4CD7">
        <w:rPr>
          <w:rFonts w:cs="Times New Roman"/>
          <w:szCs w:val="24"/>
        </w:rPr>
        <w:tab/>
        <w:t xml:space="preserve">A court may not seat a jury of fewer than six nor more than twelve jurors.  </w:t>
      </w:r>
      <w:r w:rsidRPr="006A4CD7">
        <w:rPr>
          <w:rFonts w:cs="Times New Roman"/>
          <w:i/>
          <w:iCs/>
          <w:szCs w:val="24"/>
        </w:rPr>
        <w:t>See</w:t>
      </w:r>
      <w:r w:rsidRPr="006A4CD7">
        <w:rPr>
          <w:rFonts w:cs="Times New Roman"/>
          <w:szCs w:val="24"/>
        </w:rPr>
        <w:t xml:space="preserve"> Fed. R. Civ. P. 48. The selection of alternate jurors in civil trials has been discontinued.  </w:t>
      </w:r>
      <w:r w:rsidRPr="006A4CD7">
        <w:rPr>
          <w:rFonts w:cs="Times New Roman"/>
          <w:i/>
          <w:iCs/>
          <w:szCs w:val="24"/>
        </w:rPr>
        <w:t>See</w:t>
      </w:r>
      <w:r w:rsidRPr="006A4CD7">
        <w:rPr>
          <w:rFonts w:cs="Times New Roman"/>
          <w:szCs w:val="24"/>
        </w:rPr>
        <w:t xml:space="preserve"> Advisory Committee Note, Fed. R. Civ. P. 47(b) (1991).</w:t>
      </w:r>
    </w:p>
    <w:p w14:paraId="49FCC1D5" w14:textId="77777777" w:rsidR="006A4CD7" w:rsidRPr="006A4CD7" w:rsidRDefault="006A4CD7" w:rsidP="0060759C">
      <w:pPr>
        <w:autoSpaceDE w:val="0"/>
        <w:autoSpaceDN w:val="0"/>
        <w:adjustRightInd w:val="0"/>
        <w:jc w:val="both"/>
        <w:rPr>
          <w:rFonts w:cs="Times New Roman"/>
          <w:szCs w:val="24"/>
        </w:rPr>
      </w:pPr>
    </w:p>
    <w:p w14:paraId="00A4EAD7" w14:textId="77777777" w:rsidR="006A4CD7" w:rsidRPr="006A4CD7" w:rsidRDefault="006A4CD7" w:rsidP="0060759C">
      <w:pPr>
        <w:autoSpaceDE w:val="0"/>
        <w:autoSpaceDN w:val="0"/>
        <w:adjustRightInd w:val="0"/>
        <w:jc w:val="both"/>
        <w:rPr>
          <w:rFonts w:cs="Times New Roman"/>
          <w:szCs w:val="24"/>
        </w:rPr>
      </w:pPr>
    </w:p>
    <w:p w14:paraId="51D1E124" w14:textId="77777777" w:rsidR="006A4CD7" w:rsidRPr="006A4CD7" w:rsidRDefault="006A4CD7" w:rsidP="00CD224B">
      <w:pPr>
        <w:pStyle w:val="Heading2"/>
      </w:pPr>
      <w:r w:rsidRPr="006A4CD7">
        <w:br w:type="page"/>
      </w:r>
      <w:bookmarkStart w:id="54" w:name="_Toc65157241"/>
      <w:r w:rsidRPr="006A4CD7">
        <w:lastRenderedPageBreak/>
        <w:t>3.9  POST-DISCHARGE INSTRUCTION</w:t>
      </w:r>
      <w:bookmarkEnd w:id="54"/>
    </w:p>
    <w:p w14:paraId="7BB71444" w14:textId="77777777" w:rsidR="006A4CD7" w:rsidRPr="006A4CD7" w:rsidRDefault="006A4CD7" w:rsidP="0060759C">
      <w:pPr>
        <w:autoSpaceDE w:val="0"/>
        <w:autoSpaceDN w:val="0"/>
        <w:adjustRightInd w:val="0"/>
        <w:jc w:val="both"/>
        <w:rPr>
          <w:rFonts w:cs="Times New Roman"/>
          <w:szCs w:val="24"/>
        </w:rPr>
      </w:pPr>
    </w:p>
    <w:p w14:paraId="3991797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Now that the case has been concluded, some of you may have questions about the confidentiality of the proceedings.  Now that the case is over, you are free to discuss it with any person you choose.  By the same token, however, I would advise you that you are under no obligation whatsoever to discuss this case with any person.  </w:t>
      </w:r>
    </w:p>
    <w:p w14:paraId="1CEE1211" w14:textId="77777777" w:rsidR="006A4CD7" w:rsidRPr="006A4CD7" w:rsidRDefault="006A4CD7" w:rsidP="0060759C">
      <w:pPr>
        <w:autoSpaceDE w:val="0"/>
        <w:autoSpaceDN w:val="0"/>
        <w:adjustRightInd w:val="0"/>
        <w:rPr>
          <w:rFonts w:cs="Times New Roman"/>
          <w:szCs w:val="24"/>
        </w:rPr>
      </w:pPr>
    </w:p>
    <w:p w14:paraId="7437DA5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do decide to discuss the case with anyone, I would suggest you treat it with a degree of solemnity in that whatever you do decide to say, you would be willing to say in the presence of the other jurors or under oath here in open court in the presence of all the parties.]  </w:t>
      </w:r>
    </w:p>
    <w:p w14:paraId="1DC0E081" w14:textId="77777777" w:rsidR="006A4CD7" w:rsidRPr="006A4CD7" w:rsidRDefault="006A4CD7" w:rsidP="0060759C">
      <w:pPr>
        <w:autoSpaceDE w:val="0"/>
        <w:autoSpaceDN w:val="0"/>
        <w:adjustRightInd w:val="0"/>
        <w:rPr>
          <w:rFonts w:cs="Times New Roman"/>
          <w:szCs w:val="24"/>
        </w:rPr>
      </w:pPr>
    </w:p>
    <w:p w14:paraId="0B7169B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[Finally, always bear in mind that if you do decide to discuss this case, the other jurors fully and freely stated their opinions with the understanding they were being expressed in confidence.  Please respect the privacy of the views of the other jurors.]</w:t>
      </w:r>
    </w:p>
    <w:p w14:paraId="18F060F4" w14:textId="77777777" w:rsidR="006A4CD7" w:rsidRPr="006A4CD7" w:rsidRDefault="006A4CD7" w:rsidP="0060759C">
      <w:pPr>
        <w:autoSpaceDE w:val="0"/>
        <w:autoSpaceDN w:val="0"/>
        <w:adjustRightInd w:val="0"/>
        <w:rPr>
          <w:rFonts w:cs="Times New Roman"/>
          <w:szCs w:val="24"/>
        </w:rPr>
      </w:pPr>
    </w:p>
    <w:p w14:paraId="58C4263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[Finally, if you would prefer not to discuss the case with anyone, but are feeling undue pressure to do so, please feel free to contact the courtroom deputy, who will notify me and I will assist.]</w:t>
      </w:r>
    </w:p>
    <w:p w14:paraId="77FAE0F2" w14:textId="77777777" w:rsidR="006A4CD7" w:rsidRPr="006A4CD7" w:rsidRDefault="006A4CD7" w:rsidP="0060759C">
      <w:pPr>
        <w:autoSpaceDE w:val="0"/>
        <w:autoSpaceDN w:val="0"/>
        <w:adjustRightInd w:val="0"/>
        <w:rPr>
          <w:rFonts w:cs="Times New Roman"/>
          <w:szCs w:val="24"/>
        </w:rPr>
      </w:pPr>
    </w:p>
    <w:p w14:paraId="6E94A35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74C25F0" w14:textId="77777777" w:rsidR="006A4CD7" w:rsidRPr="006A4CD7" w:rsidRDefault="006A4CD7" w:rsidP="0060759C">
      <w:pPr>
        <w:autoSpaceDE w:val="0"/>
        <w:autoSpaceDN w:val="0"/>
        <w:adjustRightInd w:val="0"/>
        <w:rPr>
          <w:rFonts w:cs="Times New Roman"/>
          <w:szCs w:val="24"/>
        </w:rPr>
      </w:pPr>
    </w:p>
    <w:p w14:paraId="1F584B7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mallCaps/>
          <w:szCs w:val="24"/>
        </w:rPr>
        <w:t>Jury Instructions Committee of the Ninth Circuit, A Manual on Jury Trial Procedures</w:t>
      </w:r>
      <w:r w:rsidRPr="006A4CD7">
        <w:rPr>
          <w:rFonts w:cs="Times New Roman"/>
          <w:szCs w:val="24"/>
        </w:rPr>
        <w:t>,</w:t>
      </w:r>
      <w:r w:rsidRPr="006A4CD7">
        <w:rPr>
          <w:rFonts w:cs="Times New Roman"/>
          <w:b/>
          <w:bCs/>
          <w:szCs w:val="24"/>
        </w:rPr>
        <w:t xml:space="preserve"> </w:t>
      </w:r>
      <w:r w:rsidRPr="006A4CD7">
        <w:rPr>
          <w:rFonts w:cs="Times New Roman"/>
          <w:szCs w:val="24"/>
        </w:rPr>
        <w:t>§ 6.1 (2013).</w:t>
      </w:r>
    </w:p>
    <w:p w14:paraId="195407EC" w14:textId="77777777" w:rsidR="006A4CD7" w:rsidRPr="006A4CD7" w:rsidRDefault="006A4CD7" w:rsidP="0060759C">
      <w:pPr>
        <w:autoSpaceDE w:val="0"/>
        <w:autoSpaceDN w:val="0"/>
        <w:adjustRightInd w:val="0"/>
        <w:rPr>
          <w:rFonts w:cs="Times New Roman"/>
          <w:szCs w:val="24"/>
        </w:rPr>
      </w:pPr>
    </w:p>
    <w:p w14:paraId="47C0AD98" w14:textId="77777777" w:rsidR="006A4CD7" w:rsidRPr="006A4CD7" w:rsidRDefault="006A4CD7" w:rsidP="0060759C">
      <w:pPr>
        <w:autoSpaceDE w:val="0"/>
        <w:autoSpaceDN w:val="0"/>
        <w:adjustRightInd w:val="0"/>
        <w:rPr>
          <w:rFonts w:cs="Times New Roman"/>
          <w:szCs w:val="24"/>
        </w:rPr>
      </w:pPr>
    </w:p>
    <w:p w14:paraId="45D07749" w14:textId="77777777" w:rsidR="006A4CD7" w:rsidRPr="00CD224B" w:rsidRDefault="006A4CD7" w:rsidP="00CD224B">
      <w:pPr>
        <w:autoSpaceDE w:val="0"/>
        <w:autoSpaceDN w:val="0"/>
        <w:adjustRightInd w:val="0"/>
        <w:jc w:val="right"/>
        <w:rPr>
          <w:rFonts w:cs="Times New Roman"/>
          <w:i/>
          <w:iCs/>
          <w:szCs w:val="24"/>
        </w:rPr>
      </w:pPr>
      <w:r w:rsidRPr="006A4CD7">
        <w:rPr>
          <w:rFonts w:cs="Times New Roman"/>
          <w:i/>
          <w:iCs/>
          <w:szCs w:val="24"/>
        </w:rPr>
        <w:t>Added Dec. 2019</w:t>
      </w:r>
    </w:p>
    <w:p w14:paraId="697D07E7" w14:textId="77777777" w:rsidR="006A4CD7" w:rsidRPr="006A4CD7" w:rsidRDefault="006A4CD7" w:rsidP="00CD224B">
      <w:pPr>
        <w:pStyle w:val="Heading1"/>
      </w:pPr>
      <w:r w:rsidRPr="006A4CD7">
        <w:br w:type="page"/>
      </w:r>
      <w:bookmarkStart w:id="55" w:name="_Toc65157242"/>
      <w:r w:rsidRPr="006A4CD7">
        <w:lastRenderedPageBreak/>
        <w:t>4.  AGENCY</w:t>
      </w:r>
      <w:bookmarkEnd w:id="55"/>
    </w:p>
    <w:p w14:paraId="7CA527B1" w14:textId="77777777" w:rsidR="006A4CD7" w:rsidRPr="006A4CD7" w:rsidRDefault="006A4CD7" w:rsidP="0060759C">
      <w:pPr>
        <w:autoSpaceDE w:val="0"/>
        <w:autoSpaceDN w:val="0"/>
        <w:adjustRightInd w:val="0"/>
        <w:rPr>
          <w:rFonts w:cs="Times New Roman"/>
          <w:szCs w:val="24"/>
        </w:rPr>
      </w:pPr>
    </w:p>
    <w:p w14:paraId="66F0BE64"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3CC4DD5E" w14:textId="43AF72D4"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676D2D39"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4.1</w:t>
      </w:r>
      <w:r w:rsidRPr="006A4CD7">
        <w:rPr>
          <w:rFonts w:cs="Times New Roman"/>
          <w:szCs w:val="24"/>
        </w:rPr>
        <w:tab/>
        <w:t>Corporations and Partnerships—Fair Treatment</w:t>
      </w:r>
    </w:p>
    <w:p w14:paraId="626CC7E2"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4.2</w:t>
      </w:r>
      <w:r w:rsidRPr="006A4CD7">
        <w:rPr>
          <w:rFonts w:cs="Times New Roman"/>
          <w:szCs w:val="24"/>
        </w:rPr>
        <w:tab/>
        <w:t>Liability of Corporations—Scope of Authority Not in Issue</w:t>
      </w:r>
    </w:p>
    <w:p w14:paraId="023D23B0"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4.3</w:t>
      </w:r>
      <w:r w:rsidRPr="006A4CD7">
        <w:rPr>
          <w:rFonts w:cs="Times New Roman"/>
          <w:szCs w:val="24"/>
        </w:rPr>
        <w:tab/>
        <w:t>Liability of Partnerships—Scope of Authority Not in Issue</w:t>
      </w:r>
    </w:p>
    <w:p w14:paraId="7E8ED0B4"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4.4</w:t>
      </w:r>
      <w:r w:rsidRPr="006A4CD7">
        <w:rPr>
          <w:rFonts w:cs="Times New Roman"/>
          <w:szCs w:val="24"/>
        </w:rPr>
        <w:tab/>
        <w:t>Agent and Principal—Definition</w:t>
      </w:r>
    </w:p>
    <w:p w14:paraId="47E98B52"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4.5</w:t>
      </w:r>
      <w:r w:rsidRPr="006A4CD7">
        <w:rPr>
          <w:rFonts w:cs="Times New Roman"/>
          <w:szCs w:val="24"/>
        </w:rPr>
        <w:tab/>
        <w:t>Agent—Scope of Authority Defined</w:t>
      </w:r>
    </w:p>
    <w:p w14:paraId="659291FE"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4.6</w:t>
      </w:r>
      <w:r w:rsidRPr="006A4CD7">
        <w:rPr>
          <w:rFonts w:cs="Times New Roman"/>
          <w:szCs w:val="24"/>
        </w:rPr>
        <w:tab/>
        <w:t>Apparent Agency</w:t>
      </w:r>
    </w:p>
    <w:p w14:paraId="42F7A8DF"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4.7</w:t>
      </w:r>
      <w:r w:rsidRPr="006A4CD7">
        <w:rPr>
          <w:rFonts w:cs="Times New Roman"/>
          <w:szCs w:val="24"/>
        </w:rPr>
        <w:tab/>
        <w:t>Ratification</w:t>
      </w:r>
    </w:p>
    <w:p w14:paraId="3216468F"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4.8</w:t>
      </w:r>
      <w:r w:rsidRPr="006A4CD7">
        <w:rPr>
          <w:rFonts w:cs="Times New Roman"/>
          <w:szCs w:val="24"/>
        </w:rPr>
        <w:tab/>
        <w:t>Act of Agent Is Act of Principal—Scope of Authority Not in Issue</w:t>
      </w:r>
    </w:p>
    <w:p w14:paraId="1B9DA3BC"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4.9</w:t>
      </w:r>
      <w:r w:rsidRPr="006A4CD7">
        <w:rPr>
          <w:rFonts w:cs="Times New Roman"/>
          <w:szCs w:val="24"/>
        </w:rPr>
        <w:tab/>
        <w:t>Both Principal and Agent Sued—No Issue as to Agency or Authority</w:t>
      </w:r>
    </w:p>
    <w:p w14:paraId="099F173A"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4.10</w:t>
      </w:r>
      <w:r w:rsidRPr="006A4CD7">
        <w:rPr>
          <w:rFonts w:cs="Times New Roman"/>
          <w:szCs w:val="24"/>
        </w:rPr>
        <w:tab/>
        <w:t>Principal Sued but Not Agent—No Issue as to Agency or Authority</w:t>
      </w:r>
    </w:p>
    <w:p w14:paraId="374ABAD4"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4.11</w:t>
      </w:r>
      <w:r w:rsidRPr="006A4CD7">
        <w:rPr>
          <w:rFonts w:cs="Times New Roman"/>
          <w:szCs w:val="24"/>
        </w:rPr>
        <w:tab/>
        <w:t>Both Principal and Agent Sued—Agency or Authority Denied</w:t>
      </w:r>
    </w:p>
    <w:p w14:paraId="48EE17AE"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4.12</w:t>
      </w:r>
      <w:r w:rsidRPr="006A4CD7">
        <w:rPr>
          <w:rFonts w:cs="Times New Roman"/>
          <w:szCs w:val="24"/>
        </w:rPr>
        <w:tab/>
        <w:t>Principal Sued but Not Agent—Agency or Authority Denied</w:t>
      </w:r>
    </w:p>
    <w:p w14:paraId="710F3EAE"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4.13</w:t>
      </w:r>
      <w:r w:rsidRPr="006A4CD7">
        <w:rPr>
          <w:rFonts w:cs="Times New Roman"/>
          <w:szCs w:val="24"/>
        </w:rPr>
        <w:tab/>
        <w:t>Adverse Interest Exception</w:t>
      </w:r>
    </w:p>
    <w:p w14:paraId="70E49C8F"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4.14</w:t>
      </w:r>
      <w:r w:rsidRPr="006A4CD7">
        <w:rPr>
          <w:rFonts w:cs="Times New Roman"/>
          <w:szCs w:val="24"/>
        </w:rPr>
        <w:tab/>
        <w:t>Independent Contractor—Definition</w:t>
      </w:r>
    </w:p>
    <w:p w14:paraId="0D5703D4"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4.15</w:t>
      </w:r>
      <w:r w:rsidRPr="006A4CD7">
        <w:rPr>
          <w:rFonts w:cs="Times New Roman"/>
          <w:szCs w:val="24"/>
        </w:rPr>
        <w:tab/>
        <w:t>General Partnership—Definition</w:t>
      </w:r>
    </w:p>
    <w:p w14:paraId="5E3A8274"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4.16</w:t>
      </w:r>
      <w:r w:rsidRPr="006A4CD7">
        <w:rPr>
          <w:rFonts w:cs="Times New Roman"/>
          <w:szCs w:val="24"/>
        </w:rPr>
        <w:tab/>
        <w:t>General Partnership—Scope of Partnership Business Defined</w:t>
      </w:r>
    </w:p>
    <w:p w14:paraId="05AB7CF4"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4.17</w:t>
      </w:r>
      <w:r w:rsidRPr="006A4CD7">
        <w:rPr>
          <w:rFonts w:cs="Times New Roman"/>
          <w:szCs w:val="24"/>
        </w:rPr>
        <w:tab/>
        <w:t>General Partnership—Act of Partner Is Act of All Partners</w:t>
      </w:r>
    </w:p>
    <w:p w14:paraId="1EE543D5"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4.18</w:t>
      </w:r>
      <w:r w:rsidRPr="006A4CD7">
        <w:rPr>
          <w:rFonts w:cs="Times New Roman"/>
          <w:szCs w:val="24"/>
        </w:rPr>
        <w:tab/>
        <w:t>General Partnership—Liability of Partner—No Issue as to Partnership, Agency, or Scope  of Authority</w:t>
      </w:r>
    </w:p>
    <w:p w14:paraId="5C67F5C7"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4.19</w:t>
      </w:r>
      <w:r w:rsidRPr="006A4CD7">
        <w:rPr>
          <w:rFonts w:cs="Times New Roman"/>
          <w:szCs w:val="24"/>
        </w:rPr>
        <w:tab/>
        <w:t>Partnership—Existence Admitted—Scope of Partnership Business in Issue—Effect</w:t>
      </w:r>
    </w:p>
    <w:p w14:paraId="1B4CC45D"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4.20</w:t>
      </w:r>
      <w:r w:rsidRPr="006A4CD7">
        <w:rPr>
          <w:rFonts w:cs="Times New Roman"/>
          <w:szCs w:val="24"/>
        </w:rPr>
        <w:tab/>
        <w:t>Partnership—Existence of Partnership in Issue—Effect</w:t>
      </w:r>
    </w:p>
    <w:p w14:paraId="6B15DAEE" w14:textId="77777777" w:rsidR="006A4CD7" w:rsidRPr="006A4CD7" w:rsidRDefault="006A4CD7" w:rsidP="0060759C">
      <w:pPr>
        <w:autoSpaceDE w:val="0"/>
        <w:autoSpaceDN w:val="0"/>
        <w:adjustRightInd w:val="0"/>
        <w:rPr>
          <w:rFonts w:cs="Times New Roman"/>
          <w:szCs w:val="24"/>
        </w:rPr>
      </w:pPr>
    </w:p>
    <w:p w14:paraId="407CD0AD" w14:textId="77777777" w:rsidR="006A4CD7" w:rsidRPr="006A4CD7" w:rsidRDefault="006A4CD7" w:rsidP="0060759C">
      <w:pPr>
        <w:autoSpaceDE w:val="0"/>
        <w:autoSpaceDN w:val="0"/>
        <w:adjustRightInd w:val="0"/>
        <w:rPr>
          <w:rFonts w:cs="Times New Roman"/>
          <w:szCs w:val="24"/>
        </w:rPr>
      </w:pPr>
    </w:p>
    <w:p w14:paraId="0F5E4C3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_____________</w:t>
      </w:r>
    </w:p>
    <w:p w14:paraId="2F9E01B7" w14:textId="77777777" w:rsidR="006A4CD7" w:rsidRPr="006A4CD7" w:rsidRDefault="006A4CD7" w:rsidP="002B1D90"/>
    <w:p w14:paraId="5BB4A45E" w14:textId="77777777" w:rsidR="006A4CD7" w:rsidRPr="006A4CD7" w:rsidRDefault="006A4CD7" w:rsidP="001B574A">
      <w:pPr>
        <w:pStyle w:val="Heading1"/>
      </w:pPr>
      <w:bookmarkStart w:id="56" w:name="_Toc65157243"/>
      <w:r w:rsidRPr="006A4CD7">
        <w:t>Introductory Comment</w:t>
      </w:r>
      <w:bookmarkEnd w:id="56"/>
    </w:p>
    <w:p w14:paraId="3C1290A7" w14:textId="77777777" w:rsidR="006A4CD7" w:rsidRPr="006A4CD7" w:rsidRDefault="006A4CD7" w:rsidP="002B1D90"/>
    <w:p w14:paraId="2F441C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chapter contains generic instructions. Modifications may be necessary in order to conform to state law applicable to any specific case. </w:t>
      </w:r>
    </w:p>
    <w:p w14:paraId="630EDF0A" w14:textId="77777777" w:rsidR="006A4CD7" w:rsidRPr="006A4CD7" w:rsidRDefault="006A4CD7" w:rsidP="0060759C">
      <w:pPr>
        <w:autoSpaceDE w:val="0"/>
        <w:autoSpaceDN w:val="0"/>
        <w:adjustRightInd w:val="0"/>
        <w:rPr>
          <w:rFonts w:cs="Times New Roman"/>
          <w:szCs w:val="24"/>
        </w:rPr>
      </w:pPr>
    </w:p>
    <w:p w14:paraId="4C8F69CF" w14:textId="77777777" w:rsidR="006A4CD7" w:rsidRPr="006A4CD7" w:rsidRDefault="006A4CD7" w:rsidP="0060759C">
      <w:pPr>
        <w:autoSpaceDE w:val="0"/>
        <w:autoSpaceDN w:val="0"/>
        <w:adjustRightInd w:val="0"/>
        <w:rPr>
          <w:rFonts w:cs="Times New Roman"/>
          <w:szCs w:val="24"/>
        </w:rPr>
      </w:pPr>
    </w:p>
    <w:p w14:paraId="34DB089C" w14:textId="77777777" w:rsidR="00C8117C" w:rsidRDefault="00C8117C" w:rsidP="0060759C">
      <w:pPr>
        <w:spacing w:after="160" w:line="259" w:lineRule="auto"/>
        <w:rPr>
          <w:rFonts w:cs="Times New Roman"/>
          <w:b/>
          <w:bCs/>
          <w:szCs w:val="24"/>
        </w:rPr>
      </w:pPr>
      <w:r>
        <w:rPr>
          <w:rFonts w:cs="Times New Roman"/>
          <w:b/>
          <w:bCs/>
          <w:szCs w:val="24"/>
        </w:rPr>
        <w:br w:type="page"/>
      </w:r>
    </w:p>
    <w:p w14:paraId="51E61D6A" w14:textId="77777777" w:rsidR="006A4CD7" w:rsidRPr="006A4CD7" w:rsidRDefault="006A4CD7" w:rsidP="00CD224B">
      <w:pPr>
        <w:pStyle w:val="Heading2"/>
      </w:pPr>
      <w:bookmarkStart w:id="57" w:name="_Toc65157244"/>
      <w:r w:rsidRPr="006A4CD7">
        <w:lastRenderedPageBreak/>
        <w:t>4.1  CORPORATIONS AND PARTNERSHIPS—FAIR TREATMENT</w:t>
      </w:r>
      <w:bookmarkEnd w:id="57"/>
    </w:p>
    <w:p w14:paraId="0403560F" w14:textId="77777777" w:rsidR="006A4CD7" w:rsidRPr="006A4CD7" w:rsidRDefault="006A4CD7" w:rsidP="0060759C">
      <w:pPr>
        <w:autoSpaceDE w:val="0"/>
        <w:autoSpaceDN w:val="0"/>
        <w:adjustRightInd w:val="0"/>
        <w:rPr>
          <w:rFonts w:cs="Times New Roman"/>
          <w:szCs w:val="24"/>
        </w:rPr>
      </w:pPr>
    </w:p>
    <w:p w14:paraId="0F093C2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All parties are equal before the law and a [corporation] [partnership] is entitled to the same fair and conscientious consideration by you as any party.</w:t>
      </w:r>
    </w:p>
    <w:p w14:paraId="7055F25E" w14:textId="77777777" w:rsidR="006A4CD7" w:rsidRPr="006A4CD7" w:rsidRDefault="006A4CD7" w:rsidP="0060759C">
      <w:pPr>
        <w:autoSpaceDE w:val="0"/>
        <w:autoSpaceDN w:val="0"/>
        <w:adjustRightInd w:val="0"/>
        <w:rPr>
          <w:rFonts w:cs="Times New Roman"/>
          <w:szCs w:val="24"/>
        </w:rPr>
      </w:pPr>
    </w:p>
    <w:p w14:paraId="2C3FFB8F" w14:textId="77777777" w:rsidR="006A4CD7" w:rsidRPr="006A4CD7" w:rsidRDefault="006A4CD7" w:rsidP="0060759C">
      <w:pPr>
        <w:autoSpaceDE w:val="0"/>
        <w:autoSpaceDN w:val="0"/>
        <w:adjustRightInd w:val="0"/>
        <w:rPr>
          <w:rFonts w:cs="Times New Roman"/>
          <w:szCs w:val="24"/>
        </w:rPr>
      </w:pPr>
    </w:p>
    <w:p w14:paraId="2DA256B8" w14:textId="77777777" w:rsidR="006A4CD7" w:rsidRPr="006A4CD7" w:rsidRDefault="006A4CD7" w:rsidP="00CD224B">
      <w:pPr>
        <w:pStyle w:val="Heading2"/>
      </w:pPr>
      <w:r w:rsidRPr="006A4CD7">
        <w:br w:type="page"/>
      </w:r>
      <w:bookmarkStart w:id="58" w:name="_Toc65157245"/>
      <w:r w:rsidRPr="006A4CD7">
        <w:lastRenderedPageBreak/>
        <w:t xml:space="preserve">4.2  LIABILITY OF CORPORATIONS—SCOPE OF </w:t>
      </w:r>
      <w:r w:rsidR="00CD224B">
        <w:t>A</w:t>
      </w:r>
      <w:r w:rsidRPr="006A4CD7">
        <w:t>UTHORITY NOT IN ISSUE</w:t>
      </w:r>
      <w:bookmarkEnd w:id="58"/>
    </w:p>
    <w:p w14:paraId="47E5AC68" w14:textId="77777777" w:rsidR="006A4CD7" w:rsidRPr="006A4CD7" w:rsidRDefault="006A4CD7" w:rsidP="0060759C">
      <w:pPr>
        <w:autoSpaceDE w:val="0"/>
        <w:autoSpaceDN w:val="0"/>
        <w:adjustRightInd w:val="0"/>
        <w:rPr>
          <w:rFonts w:cs="Times New Roman"/>
          <w:szCs w:val="24"/>
        </w:rPr>
      </w:pPr>
    </w:p>
    <w:p w14:paraId="5113EA4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law, a corporation is considered to be a person.  It can only act through its employees, agents, directors, or officers.  Therefore, a corporation is responsible for the acts of its employees, agents, directors, and officers performed within the scope of authority.</w:t>
      </w:r>
    </w:p>
    <w:p w14:paraId="040F46C4" w14:textId="77777777" w:rsidR="006A4CD7" w:rsidRPr="006A4CD7" w:rsidRDefault="006A4CD7" w:rsidP="0060759C">
      <w:pPr>
        <w:autoSpaceDE w:val="0"/>
        <w:autoSpaceDN w:val="0"/>
        <w:adjustRightInd w:val="0"/>
        <w:rPr>
          <w:rFonts w:cs="Times New Roman"/>
          <w:szCs w:val="24"/>
        </w:rPr>
      </w:pPr>
    </w:p>
    <w:p w14:paraId="591A7DAE" w14:textId="77777777" w:rsidR="006A4CD7" w:rsidRPr="006A4CD7" w:rsidRDefault="006A4CD7" w:rsidP="0060759C">
      <w:pPr>
        <w:autoSpaceDE w:val="0"/>
        <w:autoSpaceDN w:val="0"/>
        <w:adjustRightInd w:val="0"/>
        <w:rPr>
          <w:rFonts w:cs="Times New Roman"/>
          <w:szCs w:val="24"/>
        </w:rPr>
      </w:pPr>
    </w:p>
    <w:p w14:paraId="68546A0E" w14:textId="77777777" w:rsidR="00C8117C" w:rsidRDefault="00C8117C" w:rsidP="0060759C">
      <w:pPr>
        <w:spacing w:after="160" w:line="259" w:lineRule="auto"/>
        <w:rPr>
          <w:rFonts w:cs="Times New Roman"/>
          <w:b/>
          <w:bCs/>
          <w:szCs w:val="24"/>
        </w:rPr>
      </w:pPr>
      <w:r>
        <w:rPr>
          <w:rFonts w:cs="Times New Roman"/>
          <w:b/>
          <w:bCs/>
          <w:szCs w:val="24"/>
        </w:rPr>
        <w:br w:type="page"/>
      </w:r>
    </w:p>
    <w:p w14:paraId="09757FDE" w14:textId="77777777" w:rsidR="00CD224B" w:rsidRPr="006A4CD7" w:rsidRDefault="006A4CD7" w:rsidP="00CD224B">
      <w:pPr>
        <w:pStyle w:val="Heading2"/>
      </w:pPr>
      <w:bookmarkStart w:id="59" w:name="_Toc65157246"/>
      <w:r w:rsidRPr="006A4CD7">
        <w:lastRenderedPageBreak/>
        <w:t>4.3  LIABILITY OF PARTNERSHIPS—SCOPE OF AUTHORITY</w:t>
      </w:r>
      <w:r w:rsidR="00CD224B">
        <w:t xml:space="preserve"> </w:t>
      </w:r>
      <w:r w:rsidRPr="006A4CD7">
        <w:t>NOT IN ISSUE</w:t>
      </w:r>
      <w:bookmarkEnd w:id="59"/>
    </w:p>
    <w:p w14:paraId="7BB726E2" w14:textId="77777777" w:rsidR="006A4CD7" w:rsidRPr="006A4CD7" w:rsidRDefault="006A4CD7" w:rsidP="0060759C">
      <w:pPr>
        <w:autoSpaceDE w:val="0"/>
        <w:autoSpaceDN w:val="0"/>
        <w:adjustRightInd w:val="0"/>
        <w:rPr>
          <w:rFonts w:cs="Times New Roman"/>
          <w:szCs w:val="24"/>
        </w:rPr>
      </w:pPr>
    </w:p>
    <w:p w14:paraId="3C5BB7F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partnership can only act through its employees, agents, or partners.  Therefore, a partnership is responsible for the acts of its employees, agents, and partners performed within the scope of authority.</w:t>
      </w:r>
    </w:p>
    <w:p w14:paraId="25AE69E9" w14:textId="77777777" w:rsidR="006A4CD7" w:rsidRPr="006A4CD7" w:rsidRDefault="006A4CD7" w:rsidP="0060759C">
      <w:pPr>
        <w:autoSpaceDE w:val="0"/>
        <w:autoSpaceDN w:val="0"/>
        <w:adjustRightInd w:val="0"/>
        <w:rPr>
          <w:rFonts w:cs="Times New Roman"/>
          <w:szCs w:val="24"/>
        </w:rPr>
      </w:pPr>
    </w:p>
    <w:p w14:paraId="2F21D2EE" w14:textId="77777777" w:rsidR="006A4CD7" w:rsidRPr="006A4CD7" w:rsidRDefault="006A4CD7" w:rsidP="0060759C">
      <w:pPr>
        <w:autoSpaceDE w:val="0"/>
        <w:autoSpaceDN w:val="0"/>
        <w:adjustRightInd w:val="0"/>
        <w:rPr>
          <w:rFonts w:cs="Times New Roman"/>
          <w:szCs w:val="24"/>
        </w:rPr>
      </w:pPr>
    </w:p>
    <w:p w14:paraId="3FA5D2A5" w14:textId="77777777" w:rsidR="00C8117C" w:rsidRDefault="00C8117C" w:rsidP="0060759C">
      <w:pPr>
        <w:spacing w:after="160" w:line="259" w:lineRule="auto"/>
        <w:rPr>
          <w:rFonts w:cs="Times New Roman"/>
          <w:b/>
          <w:bCs/>
          <w:szCs w:val="24"/>
        </w:rPr>
      </w:pPr>
      <w:r>
        <w:rPr>
          <w:rFonts w:cs="Times New Roman"/>
          <w:b/>
          <w:bCs/>
          <w:szCs w:val="24"/>
        </w:rPr>
        <w:br w:type="page"/>
      </w:r>
    </w:p>
    <w:p w14:paraId="578EEA24" w14:textId="77777777" w:rsidR="006A4CD7" w:rsidRPr="006A4CD7" w:rsidRDefault="006A4CD7" w:rsidP="00CD224B">
      <w:pPr>
        <w:pStyle w:val="Heading2"/>
      </w:pPr>
      <w:bookmarkStart w:id="60" w:name="_Toc65157247"/>
      <w:r w:rsidRPr="006A4CD7">
        <w:lastRenderedPageBreak/>
        <w:t>4.4  AGENT AND PRINCIPAL—DEFINITION</w:t>
      </w:r>
      <w:bookmarkEnd w:id="60"/>
    </w:p>
    <w:p w14:paraId="20B95DFE" w14:textId="77777777" w:rsidR="006A4CD7" w:rsidRPr="006A4CD7" w:rsidRDefault="006A4CD7" w:rsidP="0060759C">
      <w:pPr>
        <w:autoSpaceDE w:val="0"/>
        <w:autoSpaceDN w:val="0"/>
        <w:adjustRightInd w:val="0"/>
        <w:rPr>
          <w:rFonts w:cs="Times New Roman"/>
          <w:szCs w:val="24"/>
        </w:rPr>
      </w:pPr>
    </w:p>
    <w:p w14:paraId="025796D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agent is a person who performs services for another person under an express or implied agreement and who is subject to the other’s control or right to control the manner and means of performing the services.  The other person is called a principal.  [One may be an agent without receiving compensation for services.] [The agency agreement may be oral or written.]</w:t>
      </w:r>
    </w:p>
    <w:p w14:paraId="754381F6" w14:textId="77777777" w:rsidR="006A4CD7" w:rsidRPr="006A4CD7" w:rsidRDefault="006A4CD7" w:rsidP="0060759C">
      <w:pPr>
        <w:autoSpaceDE w:val="0"/>
        <w:autoSpaceDN w:val="0"/>
        <w:adjustRightInd w:val="0"/>
        <w:rPr>
          <w:rFonts w:cs="Times New Roman"/>
          <w:szCs w:val="24"/>
        </w:rPr>
      </w:pPr>
    </w:p>
    <w:p w14:paraId="39DDA6DE" w14:textId="77777777" w:rsidR="006A4CD7" w:rsidRPr="006A4CD7" w:rsidRDefault="006A4CD7" w:rsidP="0060759C">
      <w:pPr>
        <w:autoSpaceDE w:val="0"/>
        <w:autoSpaceDN w:val="0"/>
        <w:adjustRightInd w:val="0"/>
        <w:rPr>
          <w:rFonts w:cs="Times New Roman"/>
          <w:szCs w:val="24"/>
        </w:rPr>
      </w:pPr>
    </w:p>
    <w:p w14:paraId="07575DCE" w14:textId="77777777" w:rsidR="00C8117C" w:rsidRDefault="00C8117C" w:rsidP="0060759C">
      <w:pPr>
        <w:spacing w:after="160" w:line="259" w:lineRule="auto"/>
        <w:rPr>
          <w:rFonts w:cs="Times New Roman"/>
          <w:b/>
          <w:bCs/>
          <w:szCs w:val="24"/>
        </w:rPr>
      </w:pPr>
      <w:r>
        <w:rPr>
          <w:rFonts w:cs="Times New Roman"/>
          <w:b/>
          <w:bCs/>
          <w:szCs w:val="24"/>
        </w:rPr>
        <w:br w:type="page"/>
      </w:r>
    </w:p>
    <w:p w14:paraId="3DB6626E" w14:textId="77777777" w:rsidR="006A4CD7" w:rsidRPr="006A4CD7" w:rsidRDefault="006A4CD7" w:rsidP="00CD224B">
      <w:pPr>
        <w:pStyle w:val="Heading2"/>
      </w:pPr>
      <w:bookmarkStart w:id="61" w:name="_Toc65157248"/>
      <w:r w:rsidRPr="006A4CD7">
        <w:lastRenderedPageBreak/>
        <w:t>4.5  AGENT—SCOPE OF AUTHORITY DEFINED</w:t>
      </w:r>
      <w:bookmarkEnd w:id="61"/>
    </w:p>
    <w:p w14:paraId="18EAF173" w14:textId="77777777" w:rsidR="006A4CD7" w:rsidRPr="006A4CD7" w:rsidRDefault="006A4CD7" w:rsidP="0060759C">
      <w:pPr>
        <w:autoSpaceDE w:val="0"/>
        <w:autoSpaceDN w:val="0"/>
        <w:adjustRightInd w:val="0"/>
        <w:rPr>
          <w:rFonts w:cs="Times New Roman"/>
          <w:szCs w:val="24"/>
        </w:rPr>
      </w:pPr>
    </w:p>
    <w:p w14:paraId="083D9A4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agent is acting within the scope of authority if the agent is engaged in the performance of duties which were expressly or impliedly assigned to the agent by the principal.</w:t>
      </w:r>
    </w:p>
    <w:p w14:paraId="3E55476D" w14:textId="77777777" w:rsidR="006A4CD7" w:rsidRPr="006A4CD7" w:rsidRDefault="006A4CD7" w:rsidP="0060759C">
      <w:pPr>
        <w:autoSpaceDE w:val="0"/>
        <w:autoSpaceDN w:val="0"/>
        <w:adjustRightInd w:val="0"/>
        <w:rPr>
          <w:rFonts w:cs="Times New Roman"/>
          <w:szCs w:val="24"/>
        </w:rPr>
      </w:pPr>
    </w:p>
    <w:p w14:paraId="68A1F710" w14:textId="77777777" w:rsidR="006A4CD7" w:rsidRPr="006A4CD7" w:rsidRDefault="006A4CD7" w:rsidP="0060759C">
      <w:pPr>
        <w:autoSpaceDE w:val="0"/>
        <w:autoSpaceDN w:val="0"/>
        <w:adjustRightInd w:val="0"/>
        <w:rPr>
          <w:rFonts w:cs="Times New Roman"/>
          <w:szCs w:val="24"/>
        </w:rPr>
      </w:pPr>
    </w:p>
    <w:p w14:paraId="2890122E" w14:textId="77777777" w:rsidR="006A4CD7" w:rsidRPr="006A4CD7" w:rsidRDefault="006A4CD7" w:rsidP="00CD224B">
      <w:pPr>
        <w:pStyle w:val="Heading2"/>
      </w:pPr>
      <w:r w:rsidRPr="006A4CD7">
        <w:br w:type="page"/>
      </w:r>
      <w:bookmarkStart w:id="62" w:name="_Toc65157249"/>
      <w:r w:rsidRPr="006A4CD7">
        <w:lastRenderedPageBreak/>
        <w:t>4.6  APPARENT AGENCY</w:t>
      </w:r>
      <w:bookmarkEnd w:id="62"/>
    </w:p>
    <w:p w14:paraId="3A1641BB" w14:textId="77777777" w:rsidR="006A4CD7" w:rsidRPr="006A4CD7" w:rsidRDefault="006A4CD7" w:rsidP="002B1D90"/>
    <w:p w14:paraId="02E486A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w:t>
      </w:r>
      <w:r w:rsidRPr="006A4CD7">
        <w:rPr>
          <w:rFonts w:cs="Times New Roman"/>
          <w:i/>
          <w:iCs/>
          <w:szCs w:val="24"/>
          <w:u w:val="single"/>
        </w:rPr>
        <w:t>name of alleged principal</w:t>
      </w:r>
      <w:r w:rsidRPr="006A4CD7">
        <w:rPr>
          <w:rFonts w:cs="Times New Roman"/>
          <w:szCs w:val="24"/>
        </w:rPr>
        <w:t>] has intentionally or unintentionally caused the [plaintiff] [defendant] to believe that [</w:t>
      </w:r>
      <w:r w:rsidRPr="006A4CD7">
        <w:rPr>
          <w:rFonts w:cs="Times New Roman"/>
          <w:i/>
          <w:iCs/>
          <w:szCs w:val="24"/>
          <w:u w:val="single"/>
        </w:rPr>
        <w:t>name of alleged agent</w:t>
      </w:r>
      <w:r w:rsidRPr="006A4CD7">
        <w:rPr>
          <w:rFonts w:cs="Times New Roman"/>
          <w:szCs w:val="24"/>
        </w:rPr>
        <w:t>] was the principal’s agent, a relationship known as “apparent agency” may be created, even if no actual authority was ever given to the agent. Apparent agency, however, can never arise solely from the acts of the alleged agent.</w:t>
      </w:r>
    </w:p>
    <w:p w14:paraId="140EF889" w14:textId="77777777" w:rsidR="006A4CD7" w:rsidRPr="006A4CD7" w:rsidRDefault="006A4CD7" w:rsidP="0060759C">
      <w:pPr>
        <w:autoSpaceDE w:val="0"/>
        <w:autoSpaceDN w:val="0"/>
        <w:adjustRightInd w:val="0"/>
        <w:rPr>
          <w:rFonts w:cs="Times New Roman"/>
          <w:szCs w:val="24"/>
        </w:rPr>
      </w:pPr>
    </w:p>
    <w:p w14:paraId="1D614BE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establish apparent agency, the [plaintiff] [defendant] must prove that:</w:t>
      </w:r>
    </w:p>
    <w:p w14:paraId="38A9CD3C" w14:textId="77777777" w:rsidR="006A4CD7" w:rsidRPr="006A4CD7" w:rsidRDefault="006A4CD7" w:rsidP="0060759C">
      <w:pPr>
        <w:autoSpaceDE w:val="0"/>
        <w:autoSpaceDN w:val="0"/>
        <w:adjustRightInd w:val="0"/>
        <w:rPr>
          <w:rFonts w:cs="Times New Roman"/>
          <w:szCs w:val="24"/>
        </w:rPr>
      </w:pPr>
    </w:p>
    <w:p w14:paraId="65335B59" w14:textId="77777777" w:rsidR="00C8117C" w:rsidRDefault="006A4CD7" w:rsidP="002B1D90">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alleged principal caused, by representation or action, the [plaintiff] [defendant] to believe that [</w:t>
      </w:r>
      <w:r w:rsidRPr="006A4CD7">
        <w:rPr>
          <w:rFonts w:cs="Times New Roman"/>
          <w:i/>
          <w:iCs/>
          <w:szCs w:val="24"/>
          <w:u w:val="single"/>
        </w:rPr>
        <w:t>name of alleged agent</w:t>
      </w:r>
      <w:r w:rsidRPr="006A4CD7">
        <w:rPr>
          <w:rFonts w:cs="Times New Roman"/>
          <w:szCs w:val="24"/>
        </w:rPr>
        <w:t>] was the principal’s agent;</w:t>
      </w:r>
    </w:p>
    <w:p w14:paraId="7E445C64" w14:textId="77777777" w:rsidR="00C8117C" w:rsidRDefault="00C8117C" w:rsidP="002B1D90">
      <w:pPr>
        <w:autoSpaceDE w:val="0"/>
        <w:autoSpaceDN w:val="0"/>
        <w:adjustRightInd w:val="0"/>
        <w:ind w:left="1440" w:hanging="720"/>
        <w:rPr>
          <w:rFonts w:cs="Times New Roman"/>
          <w:szCs w:val="24"/>
        </w:rPr>
      </w:pPr>
    </w:p>
    <w:p w14:paraId="1F995A39" w14:textId="77777777" w:rsidR="006A4CD7" w:rsidRPr="006A4CD7" w:rsidRDefault="006A4CD7" w:rsidP="002B1D90">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[plaintiff] [defendant] relied on this representation or action to [his] [her] [its] detriment; and</w:t>
      </w:r>
    </w:p>
    <w:p w14:paraId="5926F3C7" w14:textId="77777777" w:rsidR="006A4CD7" w:rsidRPr="006A4CD7" w:rsidRDefault="006A4CD7" w:rsidP="002B1D90">
      <w:pPr>
        <w:autoSpaceDE w:val="0"/>
        <w:autoSpaceDN w:val="0"/>
        <w:adjustRightInd w:val="0"/>
        <w:ind w:left="1440" w:hanging="720"/>
        <w:rPr>
          <w:rFonts w:cs="Times New Roman"/>
          <w:szCs w:val="24"/>
        </w:rPr>
      </w:pPr>
    </w:p>
    <w:p w14:paraId="4663068A" w14:textId="77777777" w:rsidR="006A4CD7" w:rsidRPr="006A4CD7" w:rsidRDefault="006A4CD7" w:rsidP="002B1D90">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Such reliance was reasonably justified.</w:t>
      </w:r>
    </w:p>
    <w:p w14:paraId="5FFEAF87" w14:textId="77777777" w:rsidR="006A4CD7" w:rsidRPr="006A4CD7" w:rsidRDefault="006A4CD7" w:rsidP="0060759C">
      <w:pPr>
        <w:autoSpaceDE w:val="0"/>
        <w:autoSpaceDN w:val="0"/>
        <w:adjustRightInd w:val="0"/>
        <w:rPr>
          <w:rFonts w:cs="Times New Roman"/>
          <w:szCs w:val="24"/>
        </w:rPr>
      </w:pPr>
    </w:p>
    <w:p w14:paraId="48A0AE4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an apparent agency has been established, the principal is liable for the acts of the apparent agent just as if the principal had authorized the agent from the outset.     </w:t>
      </w:r>
    </w:p>
    <w:p w14:paraId="5749AFC8" w14:textId="77777777" w:rsidR="006A4CD7" w:rsidRPr="006A4CD7" w:rsidRDefault="006A4CD7" w:rsidP="0060759C">
      <w:pPr>
        <w:autoSpaceDE w:val="0"/>
        <w:autoSpaceDN w:val="0"/>
        <w:adjustRightInd w:val="0"/>
        <w:rPr>
          <w:rFonts w:cs="Times New Roman"/>
          <w:szCs w:val="24"/>
        </w:rPr>
      </w:pPr>
    </w:p>
    <w:p w14:paraId="40E96007" w14:textId="77777777" w:rsidR="006A4CD7" w:rsidRPr="006A4CD7" w:rsidRDefault="006A4CD7" w:rsidP="0060759C">
      <w:pPr>
        <w:autoSpaceDE w:val="0"/>
        <w:autoSpaceDN w:val="0"/>
        <w:adjustRightInd w:val="0"/>
        <w:rPr>
          <w:rFonts w:cs="Times New Roman"/>
          <w:szCs w:val="24"/>
        </w:rPr>
      </w:pPr>
    </w:p>
    <w:p w14:paraId="5415B440" w14:textId="77777777" w:rsidR="006A4CD7" w:rsidRPr="006A4CD7" w:rsidRDefault="006A4CD7" w:rsidP="00CD224B">
      <w:pPr>
        <w:pStyle w:val="Heading2"/>
      </w:pPr>
      <w:r w:rsidRPr="006A4CD7">
        <w:br w:type="page"/>
      </w:r>
      <w:bookmarkStart w:id="63" w:name="_Toc65157250"/>
      <w:r w:rsidRPr="006A4CD7">
        <w:lastRenderedPageBreak/>
        <w:t>4.7  RATIFICATION</w:t>
      </w:r>
      <w:bookmarkEnd w:id="63"/>
    </w:p>
    <w:p w14:paraId="5FB0CE92" w14:textId="77777777" w:rsidR="006A4CD7" w:rsidRPr="006A4CD7" w:rsidRDefault="006A4CD7" w:rsidP="002B1D90"/>
    <w:p w14:paraId="1CF1904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purported principal who ratifies the acts of someone who was purporting to act as the principal’s agent will be liable for the acts of that purported agent, provided that the principal made a conscious and affirmative decision to approve the relevant acts of the purported agent while in possession of full and complete knowledge of all relevant events. </w:t>
      </w:r>
    </w:p>
    <w:p w14:paraId="7A38DA71" w14:textId="77777777" w:rsidR="006A4CD7" w:rsidRPr="006A4CD7" w:rsidRDefault="006A4CD7" w:rsidP="0060759C">
      <w:pPr>
        <w:autoSpaceDE w:val="0"/>
        <w:autoSpaceDN w:val="0"/>
        <w:adjustRightInd w:val="0"/>
        <w:rPr>
          <w:rFonts w:cs="Times New Roman"/>
          <w:szCs w:val="24"/>
        </w:rPr>
      </w:pPr>
    </w:p>
    <w:p w14:paraId="72211B68"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7B255672" w14:textId="77777777" w:rsidR="006A4CD7" w:rsidRPr="006A4CD7" w:rsidRDefault="006A4CD7" w:rsidP="002B1D90"/>
    <w:p w14:paraId="6272426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United States v. Alaska S. S. Co.</w:t>
      </w:r>
      <w:r w:rsidRPr="006A4CD7">
        <w:rPr>
          <w:rFonts w:cs="Times New Roman"/>
          <w:szCs w:val="24"/>
        </w:rPr>
        <w:t>,</w:t>
      </w:r>
      <w:r w:rsidRPr="006A4CD7">
        <w:rPr>
          <w:rFonts w:cs="Times New Roman"/>
          <w:i/>
          <w:iCs/>
          <w:szCs w:val="24"/>
        </w:rPr>
        <w:t xml:space="preserve"> </w:t>
      </w:r>
      <w:r w:rsidRPr="006A4CD7">
        <w:rPr>
          <w:rFonts w:cs="Times New Roman"/>
          <w:szCs w:val="24"/>
        </w:rPr>
        <w:t xml:space="preserve">491 F.2d 1147, 1155 (9th Cir. 1974) (“Ratification is the affirmance by a person of a prior act which did not bind him but which was done or professedly done on his account, whereby the act, as to some or all persons, is given effect as if originally authorized by him.”); </w:t>
      </w:r>
      <w:r w:rsidRPr="006A4CD7">
        <w:rPr>
          <w:rFonts w:cs="Times New Roman"/>
          <w:i/>
          <w:iCs/>
          <w:szCs w:val="24"/>
        </w:rPr>
        <w:t>Witt v. United States</w:t>
      </w:r>
      <w:r w:rsidRPr="006A4CD7">
        <w:rPr>
          <w:rFonts w:cs="Times New Roman"/>
          <w:szCs w:val="24"/>
        </w:rPr>
        <w:t xml:space="preserve">, 319 F.2d 704, 710 (9th Cir. 1963) (“The doctrine of ratification has as its foundation, knowledge of all the facts.”) (citation and quotation marks omitted). </w:t>
      </w:r>
    </w:p>
    <w:p w14:paraId="546983E4" w14:textId="77777777" w:rsidR="006A4CD7" w:rsidRDefault="006A4CD7" w:rsidP="0060759C">
      <w:pPr>
        <w:autoSpaceDE w:val="0"/>
        <w:autoSpaceDN w:val="0"/>
        <w:adjustRightInd w:val="0"/>
        <w:rPr>
          <w:rFonts w:cs="Times New Roman"/>
          <w:szCs w:val="24"/>
        </w:rPr>
      </w:pPr>
    </w:p>
    <w:p w14:paraId="6EF596F2" w14:textId="77777777" w:rsidR="00CD224B" w:rsidRPr="006A4CD7" w:rsidRDefault="00CD224B" w:rsidP="0060759C">
      <w:pPr>
        <w:autoSpaceDE w:val="0"/>
        <w:autoSpaceDN w:val="0"/>
        <w:adjustRightInd w:val="0"/>
        <w:rPr>
          <w:rFonts w:cs="Times New Roman"/>
          <w:szCs w:val="24"/>
        </w:rPr>
      </w:pPr>
    </w:p>
    <w:p w14:paraId="5EACA8F0" w14:textId="77777777" w:rsidR="00CD224B" w:rsidRPr="006A4CD7" w:rsidRDefault="006A4CD7" w:rsidP="00CD224B">
      <w:pPr>
        <w:pStyle w:val="Heading2"/>
      </w:pPr>
      <w:r w:rsidRPr="006A4CD7">
        <w:br w:type="page"/>
      </w:r>
      <w:bookmarkStart w:id="64" w:name="_Toc65157251"/>
      <w:r w:rsidRPr="006A4CD7">
        <w:lastRenderedPageBreak/>
        <w:t>4.8  ACT OF AGENT IS ACT OF PRINCIPAL—</w:t>
      </w:r>
      <w:r w:rsidRPr="006A4CD7">
        <w:cr/>
        <w:t>SCOPE OF AUTHORITY NOT IN ISSUE</w:t>
      </w:r>
      <w:bookmarkEnd w:id="64"/>
    </w:p>
    <w:p w14:paraId="20D9F61A" w14:textId="77777777" w:rsidR="006A4CD7" w:rsidRPr="006A4CD7" w:rsidRDefault="006A4CD7" w:rsidP="002B1D90"/>
    <w:p w14:paraId="64C3010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Any act or omission of an agent within the scope of authority is the act or omission of the principal.</w:t>
      </w:r>
    </w:p>
    <w:p w14:paraId="280B9BF3" w14:textId="77777777" w:rsidR="006A4CD7" w:rsidRPr="006A4CD7" w:rsidRDefault="006A4CD7" w:rsidP="0060759C">
      <w:pPr>
        <w:autoSpaceDE w:val="0"/>
        <w:autoSpaceDN w:val="0"/>
        <w:adjustRightInd w:val="0"/>
        <w:rPr>
          <w:rFonts w:cs="Times New Roman"/>
          <w:szCs w:val="24"/>
        </w:rPr>
      </w:pPr>
    </w:p>
    <w:p w14:paraId="606A7F69" w14:textId="77777777" w:rsidR="006A4CD7" w:rsidRPr="006A4CD7" w:rsidRDefault="006A4CD7" w:rsidP="0060759C">
      <w:pPr>
        <w:autoSpaceDE w:val="0"/>
        <w:autoSpaceDN w:val="0"/>
        <w:adjustRightInd w:val="0"/>
        <w:rPr>
          <w:rFonts w:cs="Times New Roman"/>
          <w:szCs w:val="24"/>
        </w:rPr>
      </w:pPr>
    </w:p>
    <w:p w14:paraId="70A6B995" w14:textId="77777777" w:rsidR="00C8117C" w:rsidRDefault="00C8117C" w:rsidP="0060759C">
      <w:pPr>
        <w:spacing w:after="160" w:line="259" w:lineRule="auto"/>
        <w:rPr>
          <w:rFonts w:cs="Times New Roman"/>
          <w:b/>
          <w:bCs/>
          <w:szCs w:val="24"/>
        </w:rPr>
      </w:pPr>
      <w:r>
        <w:rPr>
          <w:rFonts w:cs="Times New Roman"/>
          <w:b/>
          <w:bCs/>
          <w:szCs w:val="24"/>
        </w:rPr>
        <w:br w:type="page"/>
      </w:r>
    </w:p>
    <w:p w14:paraId="472A6C2F" w14:textId="77777777" w:rsidR="006A4CD7" w:rsidRPr="006A4CD7" w:rsidRDefault="006A4CD7" w:rsidP="00CD224B">
      <w:pPr>
        <w:pStyle w:val="Heading2"/>
      </w:pPr>
      <w:bookmarkStart w:id="65" w:name="_Toc65157252"/>
      <w:r w:rsidRPr="006A4CD7">
        <w:lastRenderedPageBreak/>
        <w:t>4.9  BOTH PRINCIPAL AND AGENT SUED—</w:t>
      </w:r>
      <w:r w:rsidRPr="006A4CD7">
        <w:cr/>
        <w:t>NO ISSUE AS TO AGENCY OR AUTHORITY</w:t>
      </w:r>
      <w:bookmarkEnd w:id="65"/>
    </w:p>
    <w:p w14:paraId="41852602" w14:textId="77777777" w:rsidR="006A4CD7" w:rsidRPr="006A4CD7" w:rsidRDefault="006A4CD7" w:rsidP="0060759C">
      <w:pPr>
        <w:autoSpaceDE w:val="0"/>
        <w:autoSpaceDN w:val="0"/>
        <w:adjustRightInd w:val="0"/>
        <w:rPr>
          <w:rFonts w:cs="Times New Roman"/>
          <w:szCs w:val="24"/>
        </w:rPr>
      </w:pPr>
    </w:p>
    <w:p w14:paraId="2C0FF9E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defendants are sued as principal and agent.  The defendant [</w:t>
      </w:r>
      <w:r w:rsidRPr="006A4CD7">
        <w:rPr>
          <w:rFonts w:cs="Times New Roman"/>
          <w:i/>
          <w:iCs/>
          <w:szCs w:val="24"/>
          <w:u w:val="single"/>
        </w:rPr>
        <w:t>name of principal</w:t>
      </w:r>
      <w:r w:rsidRPr="006A4CD7">
        <w:rPr>
          <w:rFonts w:cs="Times New Roman"/>
          <w:szCs w:val="24"/>
        </w:rPr>
        <w:t>] is the principal and the defendant [</w:t>
      </w:r>
      <w:r w:rsidRPr="006A4CD7">
        <w:rPr>
          <w:rFonts w:cs="Times New Roman"/>
          <w:i/>
          <w:iCs/>
          <w:szCs w:val="24"/>
          <w:u w:val="single"/>
        </w:rPr>
        <w:t>name of agent</w:t>
      </w:r>
      <w:r w:rsidRPr="006A4CD7">
        <w:rPr>
          <w:rFonts w:cs="Times New Roman"/>
          <w:szCs w:val="24"/>
        </w:rPr>
        <w:t>] is the agent.  If you find against [</w:t>
      </w:r>
      <w:r w:rsidRPr="006A4CD7">
        <w:rPr>
          <w:rFonts w:cs="Times New Roman"/>
          <w:i/>
          <w:iCs/>
          <w:szCs w:val="24"/>
          <w:u w:val="single"/>
        </w:rPr>
        <w:t>name of agent</w:t>
      </w:r>
      <w:r w:rsidRPr="006A4CD7">
        <w:rPr>
          <w:rFonts w:cs="Times New Roman"/>
          <w:szCs w:val="24"/>
        </w:rPr>
        <w:t>], then you must also find against [</w:t>
      </w:r>
      <w:r w:rsidRPr="006A4CD7">
        <w:rPr>
          <w:rFonts w:cs="Times New Roman"/>
          <w:i/>
          <w:iCs/>
          <w:szCs w:val="24"/>
          <w:u w:val="single"/>
        </w:rPr>
        <w:t>name of principal</w:t>
      </w:r>
      <w:r w:rsidRPr="006A4CD7">
        <w:rPr>
          <w:rFonts w:cs="Times New Roman"/>
          <w:szCs w:val="24"/>
        </w:rPr>
        <w:t>].  However, if you find for [</w:t>
      </w:r>
      <w:r w:rsidRPr="006A4CD7">
        <w:rPr>
          <w:rFonts w:cs="Times New Roman"/>
          <w:i/>
          <w:iCs/>
          <w:szCs w:val="24"/>
          <w:u w:val="single"/>
        </w:rPr>
        <w:t>name of agent</w:t>
      </w:r>
      <w:r w:rsidRPr="006A4CD7">
        <w:rPr>
          <w:rFonts w:cs="Times New Roman"/>
          <w:szCs w:val="24"/>
        </w:rPr>
        <w:t>], then you must also find for [</w:t>
      </w:r>
      <w:r w:rsidRPr="006A4CD7">
        <w:rPr>
          <w:rFonts w:cs="Times New Roman"/>
          <w:i/>
          <w:iCs/>
          <w:szCs w:val="24"/>
          <w:u w:val="single"/>
        </w:rPr>
        <w:t>name of principal</w:t>
      </w:r>
      <w:r w:rsidRPr="006A4CD7">
        <w:rPr>
          <w:rFonts w:cs="Times New Roman"/>
          <w:szCs w:val="24"/>
        </w:rPr>
        <w:t>].</w:t>
      </w:r>
    </w:p>
    <w:p w14:paraId="7BF2472A" w14:textId="77777777" w:rsidR="006A4CD7" w:rsidRPr="006A4CD7" w:rsidRDefault="006A4CD7" w:rsidP="0060759C">
      <w:pPr>
        <w:autoSpaceDE w:val="0"/>
        <w:autoSpaceDN w:val="0"/>
        <w:adjustRightInd w:val="0"/>
        <w:rPr>
          <w:rFonts w:cs="Times New Roman"/>
          <w:szCs w:val="24"/>
        </w:rPr>
      </w:pPr>
    </w:p>
    <w:p w14:paraId="18A0FDF6" w14:textId="77777777" w:rsidR="006A4CD7" w:rsidRPr="006A4CD7" w:rsidRDefault="006A4CD7" w:rsidP="0060759C">
      <w:pPr>
        <w:autoSpaceDE w:val="0"/>
        <w:autoSpaceDN w:val="0"/>
        <w:adjustRightInd w:val="0"/>
        <w:rPr>
          <w:rFonts w:cs="Times New Roman"/>
          <w:szCs w:val="24"/>
        </w:rPr>
      </w:pPr>
    </w:p>
    <w:p w14:paraId="733B88D3" w14:textId="77777777" w:rsidR="00C8117C" w:rsidRDefault="00C8117C" w:rsidP="0060759C">
      <w:pPr>
        <w:spacing w:after="160" w:line="259" w:lineRule="auto"/>
        <w:rPr>
          <w:rFonts w:cs="Times New Roman"/>
          <w:b/>
          <w:bCs/>
          <w:szCs w:val="24"/>
        </w:rPr>
      </w:pPr>
      <w:r>
        <w:rPr>
          <w:rFonts w:cs="Times New Roman"/>
          <w:b/>
          <w:bCs/>
          <w:szCs w:val="24"/>
        </w:rPr>
        <w:br w:type="page"/>
      </w:r>
    </w:p>
    <w:p w14:paraId="2A498CED" w14:textId="77777777" w:rsidR="00CA1450" w:rsidRDefault="006A4CD7" w:rsidP="00CD224B">
      <w:pPr>
        <w:pStyle w:val="Heading2"/>
      </w:pPr>
      <w:bookmarkStart w:id="66" w:name="_Toc65157253"/>
      <w:r w:rsidRPr="006A4CD7">
        <w:lastRenderedPageBreak/>
        <w:t>4.10  PRINCIPAL SUED BUT NOT AGENT—NO</w:t>
      </w:r>
      <w:bookmarkEnd w:id="66"/>
      <w:r w:rsidR="00CA1450">
        <w:t xml:space="preserve"> </w:t>
      </w:r>
    </w:p>
    <w:p w14:paraId="4DFD0B46" w14:textId="40AF908F" w:rsidR="006A4CD7" w:rsidRPr="006A4CD7" w:rsidRDefault="006A4CD7" w:rsidP="00CD224B">
      <w:pPr>
        <w:pStyle w:val="Heading2"/>
      </w:pPr>
      <w:bookmarkStart w:id="67" w:name="_Toc65157254"/>
      <w:r w:rsidRPr="006A4CD7">
        <w:t>ISSUE AS TO AGENCY OR AUTHORITY</w:t>
      </w:r>
      <w:bookmarkEnd w:id="67"/>
    </w:p>
    <w:p w14:paraId="7FA669BF" w14:textId="77777777" w:rsidR="006A4CD7" w:rsidRPr="006A4CD7" w:rsidRDefault="006A4CD7" w:rsidP="0060759C">
      <w:pPr>
        <w:autoSpaceDE w:val="0"/>
        <w:autoSpaceDN w:val="0"/>
        <w:adjustRightInd w:val="0"/>
        <w:rPr>
          <w:rFonts w:cs="Times New Roman"/>
          <w:szCs w:val="24"/>
        </w:rPr>
      </w:pPr>
    </w:p>
    <w:p w14:paraId="2E33C51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t>
      </w:r>
      <w:r w:rsidRPr="006A4CD7">
        <w:rPr>
          <w:rFonts w:cs="Times New Roman"/>
          <w:i/>
          <w:iCs/>
          <w:szCs w:val="24"/>
          <w:u w:val="single"/>
        </w:rPr>
        <w:t>Name of agent</w:t>
      </w:r>
      <w:r w:rsidRPr="006A4CD7">
        <w:rPr>
          <w:rFonts w:cs="Times New Roman"/>
          <w:szCs w:val="24"/>
        </w:rPr>
        <w:t>] was the agent of the defendant [</w:t>
      </w:r>
      <w:r w:rsidRPr="006A4CD7">
        <w:rPr>
          <w:rFonts w:cs="Times New Roman"/>
          <w:i/>
          <w:iCs/>
          <w:szCs w:val="24"/>
          <w:u w:val="single"/>
        </w:rPr>
        <w:t>name of principal</w:t>
      </w:r>
      <w:r w:rsidRPr="006A4CD7">
        <w:rPr>
          <w:rFonts w:cs="Times New Roman"/>
          <w:szCs w:val="24"/>
        </w:rPr>
        <w:t>], and, therefore, any act or omission of [</w:t>
      </w:r>
      <w:r w:rsidRPr="006A4CD7">
        <w:rPr>
          <w:rFonts w:cs="Times New Roman"/>
          <w:i/>
          <w:iCs/>
          <w:szCs w:val="24"/>
          <w:u w:val="single"/>
        </w:rPr>
        <w:t>name of agent</w:t>
      </w:r>
      <w:r w:rsidRPr="006A4CD7">
        <w:rPr>
          <w:rFonts w:cs="Times New Roman"/>
          <w:szCs w:val="24"/>
        </w:rPr>
        <w:t>] was the act or omission of [</w:t>
      </w:r>
      <w:r w:rsidRPr="006A4CD7">
        <w:rPr>
          <w:rFonts w:cs="Times New Roman"/>
          <w:i/>
          <w:iCs/>
          <w:szCs w:val="24"/>
          <w:u w:val="single"/>
        </w:rPr>
        <w:t>name of principal</w:t>
      </w:r>
      <w:r w:rsidRPr="006A4CD7">
        <w:rPr>
          <w:rFonts w:cs="Times New Roman"/>
          <w:szCs w:val="24"/>
        </w:rPr>
        <w:t>].</w:t>
      </w:r>
    </w:p>
    <w:p w14:paraId="131DC5C6" w14:textId="77777777" w:rsidR="006A4CD7" w:rsidRPr="006A4CD7" w:rsidRDefault="006A4CD7" w:rsidP="0060759C">
      <w:pPr>
        <w:autoSpaceDE w:val="0"/>
        <w:autoSpaceDN w:val="0"/>
        <w:adjustRightInd w:val="0"/>
        <w:rPr>
          <w:rFonts w:cs="Times New Roman"/>
          <w:szCs w:val="24"/>
        </w:rPr>
      </w:pPr>
    </w:p>
    <w:p w14:paraId="78390768" w14:textId="77777777" w:rsidR="006A4CD7" w:rsidRPr="006A4CD7" w:rsidRDefault="006A4CD7" w:rsidP="0060759C">
      <w:pPr>
        <w:autoSpaceDE w:val="0"/>
        <w:autoSpaceDN w:val="0"/>
        <w:adjustRightInd w:val="0"/>
        <w:rPr>
          <w:rFonts w:cs="Times New Roman"/>
          <w:szCs w:val="24"/>
        </w:rPr>
      </w:pPr>
    </w:p>
    <w:p w14:paraId="3EDE0FC0" w14:textId="77777777" w:rsidR="00C8117C" w:rsidRDefault="00C8117C" w:rsidP="0060759C">
      <w:pPr>
        <w:spacing w:after="160" w:line="259" w:lineRule="auto"/>
        <w:rPr>
          <w:rFonts w:cs="Times New Roman"/>
          <w:b/>
          <w:bCs/>
          <w:szCs w:val="24"/>
        </w:rPr>
      </w:pPr>
      <w:r>
        <w:rPr>
          <w:rFonts w:cs="Times New Roman"/>
          <w:b/>
          <w:bCs/>
          <w:szCs w:val="24"/>
        </w:rPr>
        <w:br w:type="page"/>
      </w:r>
    </w:p>
    <w:p w14:paraId="680F1309" w14:textId="77777777" w:rsidR="006A4CD7" w:rsidRPr="006A4CD7" w:rsidRDefault="006A4CD7" w:rsidP="00CD224B">
      <w:pPr>
        <w:pStyle w:val="Heading2"/>
      </w:pPr>
      <w:bookmarkStart w:id="68" w:name="_Toc65157255"/>
      <w:r w:rsidRPr="006A4CD7">
        <w:lastRenderedPageBreak/>
        <w:t>4.11  BOTH PRINCIPAL AND AGENT SUED—</w:t>
      </w:r>
      <w:r w:rsidRPr="006A4CD7">
        <w:cr/>
        <w:t>AGENCY OR AUTHORITY DENIED</w:t>
      </w:r>
      <w:bookmarkEnd w:id="68"/>
    </w:p>
    <w:p w14:paraId="255A3BC1" w14:textId="77777777" w:rsidR="006A4CD7" w:rsidRPr="006A4CD7" w:rsidRDefault="006A4CD7" w:rsidP="0060759C">
      <w:pPr>
        <w:autoSpaceDE w:val="0"/>
        <w:autoSpaceDN w:val="0"/>
        <w:adjustRightInd w:val="0"/>
        <w:rPr>
          <w:rFonts w:cs="Times New Roman"/>
          <w:szCs w:val="24"/>
        </w:rPr>
      </w:pPr>
    </w:p>
    <w:p w14:paraId="11B31BC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[Defendant [</w:t>
      </w:r>
      <w:r w:rsidRPr="006A4CD7">
        <w:rPr>
          <w:rFonts w:cs="Times New Roman"/>
          <w:i/>
          <w:iCs/>
          <w:szCs w:val="24"/>
          <w:u w:val="single"/>
        </w:rPr>
        <w:t>name of alleged principal</w:t>
      </w:r>
      <w:r w:rsidRPr="006A4CD7">
        <w:rPr>
          <w:rFonts w:cs="Times New Roman"/>
          <w:szCs w:val="24"/>
        </w:rPr>
        <w:t>] is sued as the principal and the defendant [</w:t>
      </w:r>
      <w:r w:rsidRPr="006A4CD7">
        <w:rPr>
          <w:rFonts w:cs="Times New Roman"/>
          <w:i/>
          <w:iCs/>
          <w:szCs w:val="24"/>
          <w:u w:val="single"/>
        </w:rPr>
        <w:t>name of alleged agent</w:t>
      </w:r>
      <w:r w:rsidRPr="006A4CD7">
        <w:rPr>
          <w:rFonts w:cs="Times New Roman"/>
          <w:szCs w:val="24"/>
        </w:rPr>
        <w:t>] as the agent.  [It is denied that any agency existed.]  [It is [also] denied that [</w:t>
      </w:r>
      <w:r w:rsidRPr="006A4CD7">
        <w:rPr>
          <w:rFonts w:cs="Times New Roman"/>
          <w:i/>
          <w:iCs/>
          <w:szCs w:val="24"/>
          <w:u w:val="single"/>
        </w:rPr>
        <w:t>name of alleged agent</w:t>
      </w:r>
      <w:r w:rsidRPr="006A4CD7">
        <w:rPr>
          <w:rFonts w:cs="Times New Roman"/>
          <w:szCs w:val="24"/>
        </w:rPr>
        <w:t>] was acting within the scope of authority as an agent of [</w:t>
      </w:r>
      <w:r w:rsidRPr="006A4CD7">
        <w:rPr>
          <w:rFonts w:cs="Times New Roman"/>
          <w:i/>
          <w:iCs/>
          <w:szCs w:val="24"/>
          <w:u w:val="single"/>
        </w:rPr>
        <w:t>name of alleged principal</w:t>
      </w:r>
      <w:r w:rsidRPr="006A4CD7">
        <w:rPr>
          <w:rFonts w:cs="Times New Roman"/>
          <w:szCs w:val="24"/>
        </w:rPr>
        <w:t>].]]</w:t>
      </w:r>
    </w:p>
    <w:p w14:paraId="1F3D71C5" w14:textId="77777777" w:rsidR="006A4CD7" w:rsidRPr="006A4CD7" w:rsidRDefault="006A4CD7" w:rsidP="0060759C">
      <w:pPr>
        <w:autoSpaceDE w:val="0"/>
        <w:autoSpaceDN w:val="0"/>
        <w:adjustRightInd w:val="0"/>
        <w:rPr>
          <w:rFonts w:cs="Times New Roman"/>
          <w:szCs w:val="24"/>
        </w:rPr>
      </w:pPr>
    </w:p>
    <w:p w14:paraId="1342493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alleged agent</w:t>
      </w:r>
      <w:r w:rsidRPr="006A4CD7">
        <w:rPr>
          <w:rFonts w:cs="Times New Roman"/>
          <w:szCs w:val="24"/>
        </w:rPr>
        <w:t>] [was the agent of [</w:t>
      </w:r>
      <w:r w:rsidRPr="006A4CD7">
        <w:rPr>
          <w:rFonts w:cs="Times New Roman"/>
          <w:i/>
          <w:iCs/>
          <w:szCs w:val="24"/>
          <w:u w:val="single"/>
        </w:rPr>
        <w:t>name of alleged principal</w:t>
      </w:r>
      <w:r w:rsidRPr="006A4CD7">
        <w:rPr>
          <w:rFonts w:cs="Times New Roman"/>
          <w:szCs w:val="24"/>
        </w:rPr>
        <w:t>]] [and] [was acting within the scope of authority], and if you find against [</w:t>
      </w:r>
      <w:r w:rsidRPr="006A4CD7">
        <w:rPr>
          <w:rFonts w:cs="Times New Roman"/>
          <w:i/>
          <w:iCs/>
          <w:szCs w:val="24"/>
          <w:u w:val="single"/>
        </w:rPr>
        <w:t>name of alleged agent</w:t>
      </w:r>
      <w:r w:rsidRPr="006A4CD7">
        <w:rPr>
          <w:rFonts w:cs="Times New Roman"/>
          <w:szCs w:val="24"/>
        </w:rPr>
        <w:t>], then you must also find against [</w:t>
      </w:r>
      <w:r w:rsidRPr="006A4CD7">
        <w:rPr>
          <w:rFonts w:cs="Times New Roman"/>
          <w:i/>
          <w:iCs/>
          <w:szCs w:val="24"/>
          <w:u w:val="single"/>
        </w:rPr>
        <w:t>name of alleged principal</w:t>
      </w:r>
      <w:r w:rsidRPr="006A4CD7">
        <w:rPr>
          <w:rFonts w:cs="Times New Roman"/>
          <w:szCs w:val="24"/>
        </w:rPr>
        <w:t>]. If you do not find against [</w:t>
      </w:r>
      <w:r w:rsidRPr="006A4CD7">
        <w:rPr>
          <w:rFonts w:cs="Times New Roman"/>
          <w:i/>
          <w:iCs/>
          <w:szCs w:val="24"/>
          <w:u w:val="single"/>
        </w:rPr>
        <w:t>name of alleged agent</w:t>
      </w:r>
      <w:r w:rsidRPr="006A4CD7">
        <w:rPr>
          <w:rFonts w:cs="Times New Roman"/>
          <w:szCs w:val="24"/>
        </w:rPr>
        <w:t>], then you must find for both [</w:t>
      </w:r>
      <w:r w:rsidRPr="006A4CD7">
        <w:rPr>
          <w:rFonts w:cs="Times New Roman"/>
          <w:i/>
          <w:iCs/>
          <w:szCs w:val="24"/>
          <w:u w:val="single"/>
        </w:rPr>
        <w:t>name of alleged principal</w:t>
      </w:r>
      <w:r w:rsidRPr="006A4CD7">
        <w:rPr>
          <w:rFonts w:cs="Times New Roman"/>
          <w:szCs w:val="24"/>
        </w:rPr>
        <w:t>] and [</w:t>
      </w:r>
      <w:r w:rsidRPr="006A4CD7">
        <w:rPr>
          <w:rFonts w:cs="Times New Roman"/>
          <w:i/>
          <w:iCs/>
          <w:szCs w:val="24"/>
          <w:u w:val="single"/>
        </w:rPr>
        <w:t>name of alleged agent</w:t>
      </w:r>
      <w:r w:rsidRPr="006A4CD7">
        <w:rPr>
          <w:rFonts w:cs="Times New Roman"/>
          <w:szCs w:val="24"/>
        </w:rPr>
        <w:t>].</w:t>
      </w:r>
    </w:p>
    <w:p w14:paraId="70FEA03C" w14:textId="77777777" w:rsidR="006A4CD7" w:rsidRPr="006A4CD7" w:rsidRDefault="006A4CD7" w:rsidP="0060759C">
      <w:pPr>
        <w:autoSpaceDE w:val="0"/>
        <w:autoSpaceDN w:val="0"/>
        <w:adjustRightInd w:val="0"/>
        <w:rPr>
          <w:rFonts w:cs="Times New Roman"/>
          <w:szCs w:val="24"/>
        </w:rPr>
      </w:pPr>
    </w:p>
    <w:p w14:paraId="735609E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against [</w:t>
      </w:r>
      <w:r w:rsidRPr="006A4CD7">
        <w:rPr>
          <w:rFonts w:cs="Times New Roman"/>
          <w:i/>
          <w:iCs/>
          <w:szCs w:val="24"/>
          <w:u w:val="single"/>
        </w:rPr>
        <w:t>name of alleged agent</w:t>
      </w:r>
      <w:r w:rsidRPr="006A4CD7">
        <w:rPr>
          <w:rFonts w:cs="Times New Roman"/>
          <w:szCs w:val="24"/>
        </w:rPr>
        <w:t>], but do not find that [</w:t>
      </w:r>
      <w:r w:rsidRPr="006A4CD7">
        <w:rPr>
          <w:rFonts w:cs="Times New Roman"/>
          <w:i/>
          <w:iCs/>
          <w:szCs w:val="24"/>
          <w:u w:val="single"/>
        </w:rPr>
        <w:t>name of alleged agent</w:t>
      </w:r>
      <w:r w:rsidRPr="006A4CD7">
        <w:rPr>
          <w:rFonts w:cs="Times New Roman"/>
          <w:szCs w:val="24"/>
        </w:rPr>
        <w:t>] was acting within the scope of authority as an agent of [</w:t>
      </w:r>
      <w:r w:rsidRPr="006A4CD7">
        <w:rPr>
          <w:rFonts w:cs="Times New Roman"/>
          <w:i/>
          <w:iCs/>
          <w:szCs w:val="24"/>
          <w:u w:val="single"/>
        </w:rPr>
        <w:t>name of alleged principal</w:t>
      </w:r>
      <w:r w:rsidRPr="006A4CD7">
        <w:rPr>
          <w:rFonts w:cs="Times New Roman"/>
          <w:szCs w:val="24"/>
        </w:rPr>
        <w:t>], then you must find that [</w:t>
      </w:r>
      <w:r w:rsidRPr="006A4CD7">
        <w:rPr>
          <w:rFonts w:cs="Times New Roman"/>
          <w:i/>
          <w:iCs/>
          <w:szCs w:val="24"/>
          <w:u w:val="single"/>
        </w:rPr>
        <w:t>name of alleged principal</w:t>
      </w:r>
      <w:r w:rsidRPr="006A4CD7">
        <w:rPr>
          <w:rFonts w:cs="Times New Roman"/>
          <w:szCs w:val="24"/>
        </w:rPr>
        <w:t>] is not liable.</w:t>
      </w:r>
    </w:p>
    <w:p w14:paraId="46C75A68" w14:textId="77777777" w:rsidR="006A4CD7" w:rsidRPr="006A4CD7" w:rsidRDefault="006A4CD7" w:rsidP="0060759C">
      <w:pPr>
        <w:autoSpaceDE w:val="0"/>
        <w:autoSpaceDN w:val="0"/>
        <w:adjustRightInd w:val="0"/>
        <w:rPr>
          <w:rFonts w:cs="Times New Roman"/>
          <w:szCs w:val="24"/>
        </w:rPr>
      </w:pPr>
    </w:p>
    <w:p w14:paraId="68E4201F" w14:textId="77777777" w:rsidR="006A4CD7" w:rsidRPr="006A4CD7" w:rsidRDefault="006A4CD7" w:rsidP="0060759C">
      <w:pPr>
        <w:autoSpaceDE w:val="0"/>
        <w:autoSpaceDN w:val="0"/>
        <w:adjustRightInd w:val="0"/>
        <w:rPr>
          <w:rFonts w:cs="Times New Roman"/>
          <w:szCs w:val="24"/>
        </w:rPr>
      </w:pPr>
    </w:p>
    <w:p w14:paraId="12B12506" w14:textId="77777777" w:rsidR="00C8117C" w:rsidRDefault="00C8117C" w:rsidP="0060759C">
      <w:pPr>
        <w:spacing w:after="160" w:line="259" w:lineRule="auto"/>
        <w:rPr>
          <w:rFonts w:cs="Times New Roman"/>
          <w:b/>
          <w:bCs/>
          <w:szCs w:val="24"/>
        </w:rPr>
      </w:pPr>
      <w:r>
        <w:rPr>
          <w:rFonts w:cs="Times New Roman"/>
          <w:b/>
          <w:bCs/>
          <w:szCs w:val="24"/>
        </w:rPr>
        <w:br w:type="page"/>
      </w:r>
    </w:p>
    <w:p w14:paraId="30E60FE7" w14:textId="77777777" w:rsidR="006A4CD7" w:rsidRPr="006A4CD7" w:rsidRDefault="006A4CD7" w:rsidP="00CD224B">
      <w:pPr>
        <w:pStyle w:val="Heading2"/>
      </w:pPr>
      <w:bookmarkStart w:id="69" w:name="_Toc65157256"/>
      <w:r w:rsidRPr="006A4CD7">
        <w:lastRenderedPageBreak/>
        <w:t>4.12  PRINCIPAL SUED BUT NOT AGENT—</w:t>
      </w:r>
      <w:r w:rsidRPr="006A4CD7">
        <w:cr/>
        <w:t>AGENCY OR AUTHORITY DENIED</w:t>
      </w:r>
      <w:bookmarkEnd w:id="69"/>
    </w:p>
    <w:p w14:paraId="04FCD7A7" w14:textId="77777777" w:rsidR="006A4CD7" w:rsidRPr="006A4CD7" w:rsidRDefault="006A4CD7" w:rsidP="0060759C">
      <w:pPr>
        <w:autoSpaceDE w:val="0"/>
        <w:autoSpaceDN w:val="0"/>
        <w:adjustRightInd w:val="0"/>
        <w:rPr>
          <w:rFonts w:cs="Times New Roman"/>
          <w:szCs w:val="24"/>
        </w:rPr>
      </w:pPr>
    </w:p>
    <w:p w14:paraId="72E9E72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w:t>
      </w:r>
      <w:r w:rsidRPr="006A4CD7">
        <w:rPr>
          <w:rFonts w:cs="Times New Roman"/>
          <w:i/>
          <w:iCs/>
          <w:szCs w:val="24"/>
          <w:u w:val="single"/>
        </w:rPr>
        <w:t>name of alleged principal</w:t>
      </w:r>
      <w:r w:rsidRPr="006A4CD7">
        <w:rPr>
          <w:rFonts w:cs="Times New Roman"/>
          <w:szCs w:val="24"/>
        </w:rPr>
        <w:t>] is sued as a principal.  The plaintiff claims that [</w:t>
      </w:r>
      <w:r w:rsidRPr="006A4CD7">
        <w:rPr>
          <w:rFonts w:cs="Times New Roman"/>
          <w:i/>
          <w:iCs/>
          <w:szCs w:val="24"/>
          <w:u w:val="single"/>
        </w:rPr>
        <w:t>name of alleged agent</w:t>
      </w:r>
      <w:r w:rsidRPr="006A4CD7">
        <w:rPr>
          <w:rFonts w:cs="Times New Roman"/>
          <w:szCs w:val="24"/>
        </w:rPr>
        <w:t>] was acting as [</w:t>
      </w:r>
      <w:r w:rsidRPr="006A4CD7">
        <w:rPr>
          <w:rFonts w:cs="Times New Roman"/>
          <w:i/>
          <w:iCs/>
          <w:szCs w:val="24"/>
          <w:u w:val="single"/>
        </w:rPr>
        <w:t>name of alleged principal</w:t>
      </w:r>
      <w:r w:rsidRPr="006A4CD7">
        <w:rPr>
          <w:rFonts w:cs="Times New Roman"/>
          <w:szCs w:val="24"/>
        </w:rPr>
        <w:t>]’s agent.  [</w:t>
      </w:r>
      <w:r w:rsidRPr="006A4CD7">
        <w:rPr>
          <w:rFonts w:cs="Times New Roman"/>
          <w:i/>
          <w:iCs/>
          <w:szCs w:val="24"/>
          <w:u w:val="single"/>
        </w:rPr>
        <w:t>Name of alleged principal</w:t>
      </w:r>
      <w:r w:rsidRPr="006A4CD7">
        <w:rPr>
          <w:rFonts w:cs="Times New Roman"/>
          <w:szCs w:val="24"/>
        </w:rPr>
        <w:t>] [denies that [</w:t>
      </w:r>
      <w:r w:rsidRPr="006A4CD7">
        <w:rPr>
          <w:rFonts w:cs="Times New Roman"/>
          <w:i/>
          <w:iCs/>
          <w:szCs w:val="24"/>
          <w:u w:val="single"/>
        </w:rPr>
        <w:t>name of alleged agent</w:t>
      </w:r>
      <w:r w:rsidRPr="006A4CD7">
        <w:rPr>
          <w:rFonts w:cs="Times New Roman"/>
          <w:szCs w:val="24"/>
        </w:rPr>
        <w:t>] was acting as [</w:t>
      </w:r>
      <w:r w:rsidRPr="006A4CD7">
        <w:rPr>
          <w:rFonts w:cs="Times New Roman"/>
          <w:i/>
          <w:iCs/>
          <w:szCs w:val="24"/>
          <w:u w:val="single"/>
        </w:rPr>
        <w:t>name of alleged principal</w:t>
      </w:r>
      <w:r w:rsidRPr="006A4CD7">
        <w:rPr>
          <w:rFonts w:cs="Times New Roman"/>
          <w:szCs w:val="24"/>
        </w:rPr>
        <w:t>]’s agent] [admits that [</w:t>
      </w:r>
      <w:r w:rsidRPr="006A4CD7">
        <w:rPr>
          <w:rFonts w:cs="Times New Roman"/>
          <w:i/>
          <w:iCs/>
          <w:szCs w:val="24"/>
          <w:u w:val="single"/>
        </w:rPr>
        <w:t>name of alleged agent</w:t>
      </w:r>
      <w:r w:rsidRPr="006A4CD7">
        <w:rPr>
          <w:rFonts w:cs="Times New Roman"/>
          <w:szCs w:val="24"/>
        </w:rPr>
        <w:t>] was acting as [</w:t>
      </w:r>
      <w:r w:rsidRPr="006A4CD7">
        <w:rPr>
          <w:rFonts w:cs="Times New Roman"/>
          <w:i/>
          <w:iCs/>
          <w:szCs w:val="24"/>
          <w:u w:val="single"/>
        </w:rPr>
        <w:t>name of alleged principal</w:t>
      </w:r>
      <w:r w:rsidRPr="006A4CD7">
        <w:rPr>
          <w:rFonts w:cs="Times New Roman"/>
          <w:szCs w:val="24"/>
        </w:rPr>
        <w:t>]’s agent] [and] [denies that [</w:t>
      </w:r>
      <w:r w:rsidRPr="006A4CD7">
        <w:rPr>
          <w:rFonts w:cs="Times New Roman"/>
          <w:i/>
          <w:iCs/>
          <w:szCs w:val="24"/>
          <w:u w:val="single"/>
        </w:rPr>
        <w:t>name of alleged agent</w:t>
      </w:r>
      <w:r w:rsidRPr="006A4CD7">
        <w:rPr>
          <w:rFonts w:cs="Times New Roman"/>
          <w:szCs w:val="24"/>
        </w:rPr>
        <w:t>] was acting within the scope of authority.]</w:t>
      </w:r>
    </w:p>
    <w:p w14:paraId="12549F14" w14:textId="77777777" w:rsidR="006A4CD7" w:rsidRPr="006A4CD7" w:rsidRDefault="006A4CD7" w:rsidP="0060759C">
      <w:pPr>
        <w:autoSpaceDE w:val="0"/>
        <w:autoSpaceDN w:val="0"/>
        <w:adjustRightInd w:val="0"/>
        <w:rPr>
          <w:rFonts w:cs="Times New Roman"/>
          <w:szCs w:val="24"/>
        </w:rPr>
      </w:pPr>
    </w:p>
    <w:p w14:paraId="53677DD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alleged agent</w:t>
      </w:r>
      <w:r w:rsidRPr="006A4CD7">
        <w:rPr>
          <w:rFonts w:cs="Times New Roman"/>
          <w:szCs w:val="24"/>
        </w:rPr>
        <w:t>] [was the agent of [</w:t>
      </w:r>
      <w:r w:rsidRPr="006A4CD7">
        <w:rPr>
          <w:rFonts w:cs="Times New Roman"/>
          <w:i/>
          <w:iCs/>
          <w:szCs w:val="24"/>
          <w:u w:val="single"/>
        </w:rPr>
        <w:t>name of alleged principal</w:t>
      </w:r>
      <w:r w:rsidRPr="006A4CD7">
        <w:rPr>
          <w:rFonts w:cs="Times New Roman"/>
          <w:szCs w:val="24"/>
        </w:rPr>
        <w:t>] and] was acting within the scope of authority, then any act or omission of [</w:t>
      </w:r>
      <w:r w:rsidRPr="006A4CD7">
        <w:rPr>
          <w:rFonts w:cs="Times New Roman"/>
          <w:i/>
          <w:iCs/>
          <w:szCs w:val="24"/>
          <w:u w:val="single"/>
        </w:rPr>
        <w:t>name of alleged agent</w:t>
      </w:r>
      <w:r w:rsidRPr="006A4CD7">
        <w:rPr>
          <w:rFonts w:cs="Times New Roman"/>
          <w:szCs w:val="24"/>
        </w:rPr>
        <w:t>] was the act or omission of [</w:t>
      </w:r>
      <w:r w:rsidRPr="006A4CD7">
        <w:rPr>
          <w:rFonts w:cs="Times New Roman"/>
          <w:i/>
          <w:iCs/>
          <w:szCs w:val="24"/>
          <w:u w:val="single"/>
        </w:rPr>
        <w:t>name of alleged principal</w:t>
      </w:r>
      <w:r w:rsidRPr="006A4CD7">
        <w:rPr>
          <w:rFonts w:cs="Times New Roman"/>
          <w:szCs w:val="24"/>
        </w:rPr>
        <w:t>].</w:t>
      </w:r>
    </w:p>
    <w:p w14:paraId="44533DBA" w14:textId="77777777" w:rsidR="006A4CD7" w:rsidRPr="006A4CD7" w:rsidRDefault="006A4CD7" w:rsidP="0060759C">
      <w:pPr>
        <w:autoSpaceDE w:val="0"/>
        <w:autoSpaceDN w:val="0"/>
        <w:adjustRightInd w:val="0"/>
        <w:rPr>
          <w:rFonts w:cs="Times New Roman"/>
          <w:szCs w:val="24"/>
        </w:rPr>
      </w:pPr>
    </w:p>
    <w:p w14:paraId="4873F13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alleged agent</w:t>
      </w:r>
      <w:r w:rsidRPr="006A4CD7">
        <w:rPr>
          <w:rFonts w:cs="Times New Roman"/>
          <w:szCs w:val="24"/>
        </w:rPr>
        <w:t>] was not acting within the scope of authority as [</w:t>
      </w:r>
      <w:r w:rsidRPr="006A4CD7">
        <w:rPr>
          <w:rFonts w:cs="Times New Roman"/>
          <w:i/>
          <w:iCs/>
          <w:szCs w:val="24"/>
          <w:u w:val="single"/>
        </w:rPr>
        <w:t>name of alleged principal</w:t>
      </w:r>
      <w:r w:rsidRPr="006A4CD7">
        <w:rPr>
          <w:rFonts w:cs="Times New Roman"/>
          <w:szCs w:val="24"/>
        </w:rPr>
        <w:t>]’s agent, then you must find for [</w:t>
      </w:r>
      <w:r w:rsidRPr="006A4CD7">
        <w:rPr>
          <w:rFonts w:cs="Times New Roman"/>
          <w:i/>
          <w:iCs/>
          <w:szCs w:val="24"/>
          <w:u w:val="single"/>
        </w:rPr>
        <w:t>name of alleged principal</w:t>
      </w:r>
      <w:r w:rsidRPr="006A4CD7">
        <w:rPr>
          <w:rFonts w:cs="Times New Roman"/>
          <w:szCs w:val="24"/>
        </w:rPr>
        <w:t>].</w:t>
      </w:r>
    </w:p>
    <w:p w14:paraId="22FACE36" w14:textId="77777777" w:rsidR="006A4CD7" w:rsidRPr="006A4CD7" w:rsidRDefault="006A4CD7" w:rsidP="0060759C">
      <w:pPr>
        <w:autoSpaceDE w:val="0"/>
        <w:autoSpaceDN w:val="0"/>
        <w:adjustRightInd w:val="0"/>
        <w:rPr>
          <w:rFonts w:cs="Times New Roman"/>
          <w:szCs w:val="24"/>
        </w:rPr>
      </w:pPr>
    </w:p>
    <w:p w14:paraId="0AC5BCAC" w14:textId="77777777" w:rsidR="006A4CD7" w:rsidRPr="006A4CD7" w:rsidRDefault="006A4CD7" w:rsidP="0060759C">
      <w:pPr>
        <w:autoSpaceDE w:val="0"/>
        <w:autoSpaceDN w:val="0"/>
        <w:adjustRightInd w:val="0"/>
        <w:rPr>
          <w:rFonts w:cs="Times New Roman"/>
          <w:szCs w:val="24"/>
        </w:rPr>
      </w:pPr>
    </w:p>
    <w:p w14:paraId="5EE3B7CC" w14:textId="77777777" w:rsidR="006A4CD7" w:rsidRPr="006A4CD7" w:rsidRDefault="006A4CD7" w:rsidP="00CD224B">
      <w:pPr>
        <w:pStyle w:val="Heading2"/>
      </w:pPr>
      <w:r w:rsidRPr="006A4CD7">
        <w:br w:type="page"/>
      </w:r>
      <w:bookmarkStart w:id="70" w:name="_Toc65157257"/>
      <w:r w:rsidRPr="006A4CD7">
        <w:lastRenderedPageBreak/>
        <w:t>4.13  ADVERSE INTEREST EXCEPTION</w:t>
      </w:r>
      <w:bookmarkEnd w:id="70"/>
    </w:p>
    <w:p w14:paraId="610EF87B" w14:textId="77777777" w:rsidR="006A4CD7" w:rsidRPr="006A4CD7" w:rsidRDefault="006A4CD7" w:rsidP="0060759C">
      <w:pPr>
        <w:autoSpaceDE w:val="0"/>
        <w:autoSpaceDN w:val="0"/>
        <w:adjustRightInd w:val="0"/>
        <w:rPr>
          <w:rFonts w:cs="Times New Roman"/>
          <w:szCs w:val="24"/>
        </w:rPr>
      </w:pPr>
    </w:p>
    <w:p w14:paraId="165F6BB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alleged agent</w:t>
      </w:r>
      <w:r w:rsidRPr="006A4CD7">
        <w:rPr>
          <w:rFonts w:cs="Times New Roman"/>
          <w:szCs w:val="24"/>
        </w:rPr>
        <w:t>] was acting solely for [his/her] own purposes or those of a third party, then [</w:t>
      </w:r>
      <w:r w:rsidRPr="006A4CD7">
        <w:rPr>
          <w:rFonts w:cs="Times New Roman"/>
          <w:i/>
          <w:iCs/>
          <w:szCs w:val="24"/>
          <w:u w:val="single"/>
        </w:rPr>
        <w:t>name of the alleged agent</w:t>
      </w:r>
      <w:r w:rsidRPr="006A4CD7">
        <w:rPr>
          <w:rFonts w:cs="Times New Roman"/>
          <w:szCs w:val="24"/>
        </w:rPr>
        <w:t>]’s acts or omissions are not considered the acts or omissions of defendant [</w:t>
      </w:r>
      <w:r w:rsidRPr="006A4CD7">
        <w:rPr>
          <w:rFonts w:cs="Times New Roman"/>
          <w:i/>
          <w:iCs/>
          <w:szCs w:val="24"/>
          <w:u w:val="single"/>
        </w:rPr>
        <w:t>name of alleged principal</w:t>
      </w:r>
      <w:r w:rsidRPr="006A4CD7">
        <w:rPr>
          <w:rFonts w:cs="Times New Roman"/>
          <w:szCs w:val="24"/>
        </w:rPr>
        <w:t>].</w:t>
      </w:r>
    </w:p>
    <w:p w14:paraId="65B31314" w14:textId="77777777" w:rsidR="006A4CD7" w:rsidRPr="006A4CD7" w:rsidRDefault="006A4CD7" w:rsidP="0060759C">
      <w:pPr>
        <w:autoSpaceDE w:val="0"/>
        <w:autoSpaceDN w:val="0"/>
        <w:adjustRightInd w:val="0"/>
        <w:rPr>
          <w:rFonts w:cs="Times New Roman"/>
          <w:szCs w:val="24"/>
        </w:rPr>
      </w:pPr>
    </w:p>
    <w:p w14:paraId="21EFE5C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[However, if you find that plaintiff dealt with [</w:t>
      </w:r>
      <w:r w:rsidRPr="006A4CD7">
        <w:rPr>
          <w:rFonts w:cs="Times New Roman"/>
          <w:i/>
          <w:iCs/>
          <w:szCs w:val="24"/>
          <w:u w:val="single"/>
        </w:rPr>
        <w:t>name of agent</w:t>
      </w:r>
      <w:r w:rsidRPr="006A4CD7">
        <w:rPr>
          <w:rFonts w:cs="Times New Roman"/>
          <w:szCs w:val="24"/>
        </w:rPr>
        <w:t>] in good faith and did not know, or have reason to know, that [</w:t>
      </w:r>
      <w:r w:rsidRPr="006A4CD7">
        <w:rPr>
          <w:rFonts w:cs="Times New Roman"/>
          <w:i/>
          <w:iCs/>
          <w:szCs w:val="24"/>
          <w:u w:val="single"/>
        </w:rPr>
        <w:t>name of agent</w:t>
      </w:r>
      <w:r w:rsidRPr="006A4CD7">
        <w:rPr>
          <w:rFonts w:cs="Times New Roman"/>
          <w:szCs w:val="24"/>
        </w:rPr>
        <w:t>] was acting against the interests of defendant [</w:t>
      </w:r>
      <w:r w:rsidRPr="006A4CD7">
        <w:rPr>
          <w:rFonts w:cs="Times New Roman"/>
          <w:i/>
          <w:iCs/>
          <w:szCs w:val="24"/>
          <w:u w:val="single"/>
        </w:rPr>
        <w:t>name of alleged principal</w:t>
      </w:r>
      <w:r w:rsidRPr="006A4CD7">
        <w:rPr>
          <w:rFonts w:cs="Times New Roman"/>
          <w:szCs w:val="24"/>
        </w:rPr>
        <w:t>], then you may find defendant [</w:t>
      </w:r>
      <w:r w:rsidRPr="006A4CD7">
        <w:rPr>
          <w:rFonts w:cs="Times New Roman"/>
          <w:i/>
          <w:iCs/>
          <w:szCs w:val="24"/>
          <w:u w:val="single"/>
        </w:rPr>
        <w:t>name of alleged principal</w:t>
      </w:r>
      <w:r w:rsidRPr="006A4CD7">
        <w:rPr>
          <w:rFonts w:cs="Times New Roman"/>
          <w:szCs w:val="24"/>
        </w:rPr>
        <w:t>] liable if you find that [</w:t>
      </w:r>
      <w:r w:rsidRPr="006A4CD7">
        <w:rPr>
          <w:rFonts w:cs="Times New Roman"/>
          <w:i/>
          <w:iCs/>
          <w:szCs w:val="24"/>
          <w:u w:val="single"/>
        </w:rPr>
        <w:t>name of agent</w:t>
      </w:r>
      <w:r w:rsidRPr="006A4CD7">
        <w:rPr>
          <w:rFonts w:cs="Times New Roman"/>
          <w:szCs w:val="24"/>
        </w:rPr>
        <w:t>] acted within [his/her] authority.]</w:t>
      </w:r>
    </w:p>
    <w:p w14:paraId="0B4F7C6F" w14:textId="77777777" w:rsidR="006A4CD7" w:rsidRPr="006A4CD7" w:rsidRDefault="006A4CD7" w:rsidP="0060759C">
      <w:pPr>
        <w:autoSpaceDE w:val="0"/>
        <w:autoSpaceDN w:val="0"/>
        <w:adjustRightInd w:val="0"/>
        <w:rPr>
          <w:rFonts w:cs="Times New Roman"/>
          <w:szCs w:val="24"/>
        </w:rPr>
      </w:pPr>
    </w:p>
    <w:p w14:paraId="0365601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[However, if you find that defendant [</w:t>
      </w:r>
      <w:r w:rsidRPr="006A4CD7">
        <w:rPr>
          <w:rFonts w:cs="Times New Roman"/>
          <w:i/>
          <w:iCs/>
          <w:szCs w:val="24"/>
          <w:u w:val="single"/>
        </w:rPr>
        <w:t>name of alleged principal</w:t>
      </w:r>
      <w:r w:rsidRPr="006A4CD7">
        <w:rPr>
          <w:rFonts w:cs="Times New Roman"/>
          <w:szCs w:val="24"/>
        </w:rPr>
        <w:t>] ratified or knowingly received a benefit from the acts or omissions of [</w:t>
      </w:r>
      <w:r w:rsidRPr="006A4CD7">
        <w:rPr>
          <w:rFonts w:cs="Times New Roman"/>
          <w:i/>
          <w:iCs/>
          <w:szCs w:val="24"/>
          <w:u w:val="single"/>
        </w:rPr>
        <w:t>name of agent</w:t>
      </w:r>
      <w:r w:rsidRPr="006A4CD7">
        <w:rPr>
          <w:rFonts w:cs="Times New Roman"/>
          <w:szCs w:val="24"/>
        </w:rPr>
        <w:t>], then you may find defendant [</w:t>
      </w:r>
      <w:r w:rsidRPr="006A4CD7">
        <w:rPr>
          <w:rFonts w:cs="Times New Roman"/>
          <w:i/>
          <w:iCs/>
          <w:szCs w:val="24"/>
          <w:u w:val="single"/>
        </w:rPr>
        <w:t>name of alleged principal</w:t>
      </w:r>
      <w:r w:rsidRPr="006A4CD7">
        <w:rPr>
          <w:rFonts w:cs="Times New Roman"/>
          <w:szCs w:val="24"/>
        </w:rPr>
        <w:t>] liable if you find that [</w:t>
      </w:r>
      <w:r w:rsidRPr="006A4CD7">
        <w:rPr>
          <w:rFonts w:cs="Times New Roman"/>
          <w:i/>
          <w:iCs/>
          <w:szCs w:val="24"/>
          <w:u w:val="single"/>
        </w:rPr>
        <w:t>name of agent</w:t>
      </w:r>
      <w:r w:rsidRPr="006A4CD7">
        <w:rPr>
          <w:rFonts w:cs="Times New Roman"/>
          <w:szCs w:val="24"/>
        </w:rPr>
        <w:t>] acted within [his/her] authority.]</w:t>
      </w:r>
    </w:p>
    <w:p w14:paraId="6323AA1E" w14:textId="77777777" w:rsidR="006A4CD7" w:rsidRPr="006A4CD7" w:rsidRDefault="006A4CD7" w:rsidP="0060759C">
      <w:pPr>
        <w:autoSpaceDE w:val="0"/>
        <w:autoSpaceDN w:val="0"/>
        <w:adjustRightInd w:val="0"/>
        <w:rPr>
          <w:rFonts w:cs="Times New Roman"/>
          <w:szCs w:val="24"/>
        </w:rPr>
      </w:pPr>
    </w:p>
    <w:p w14:paraId="6A422C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[However, if you find that [</w:t>
      </w:r>
      <w:r w:rsidRPr="006A4CD7">
        <w:rPr>
          <w:rFonts w:cs="Times New Roman"/>
          <w:i/>
          <w:iCs/>
          <w:szCs w:val="24"/>
          <w:u w:val="single"/>
        </w:rPr>
        <w:t>name of agent</w:t>
      </w:r>
      <w:r w:rsidRPr="006A4CD7">
        <w:rPr>
          <w:rFonts w:cs="Times New Roman"/>
          <w:szCs w:val="24"/>
        </w:rPr>
        <w:t>] was the sole [representative of/officer in charge of] defendant [</w:t>
      </w:r>
      <w:r w:rsidRPr="006A4CD7">
        <w:rPr>
          <w:rFonts w:cs="Times New Roman"/>
          <w:i/>
          <w:iCs/>
          <w:szCs w:val="24"/>
          <w:u w:val="single"/>
        </w:rPr>
        <w:t>name of alleged principal</w:t>
      </w:r>
      <w:r w:rsidRPr="006A4CD7">
        <w:rPr>
          <w:rFonts w:cs="Times New Roman"/>
          <w:szCs w:val="24"/>
        </w:rPr>
        <w:t>], then you may find defendant [</w:t>
      </w:r>
      <w:r w:rsidRPr="006A4CD7">
        <w:rPr>
          <w:rFonts w:cs="Times New Roman"/>
          <w:i/>
          <w:iCs/>
          <w:szCs w:val="24"/>
          <w:u w:val="single"/>
        </w:rPr>
        <w:t>name of alleged principal</w:t>
      </w:r>
      <w:r w:rsidRPr="006A4CD7">
        <w:rPr>
          <w:rFonts w:cs="Times New Roman"/>
          <w:szCs w:val="24"/>
        </w:rPr>
        <w:t>] liable if you find that [</w:t>
      </w:r>
      <w:r w:rsidRPr="006A4CD7">
        <w:rPr>
          <w:rFonts w:cs="Times New Roman"/>
          <w:i/>
          <w:iCs/>
          <w:szCs w:val="24"/>
          <w:u w:val="single"/>
        </w:rPr>
        <w:t>name of agent</w:t>
      </w:r>
      <w:r w:rsidRPr="006A4CD7">
        <w:rPr>
          <w:rFonts w:cs="Times New Roman"/>
          <w:szCs w:val="24"/>
        </w:rPr>
        <w:t>] acted within [his/her] authority.]</w:t>
      </w:r>
    </w:p>
    <w:p w14:paraId="07AC17F2" w14:textId="77777777" w:rsidR="006A4CD7" w:rsidRPr="006A4CD7" w:rsidRDefault="006A4CD7" w:rsidP="0060759C">
      <w:pPr>
        <w:autoSpaceDE w:val="0"/>
        <w:autoSpaceDN w:val="0"/>
        <w:adjustRightInd w:val="0"/>
        <w:rPr>
          <w:rFonts w:cs="Times New Roman"/>
          <w:szCs w:val="24"/>
        </w:rPr>
      </w:pPr>
    </w:p>
    <w:p w14:paraId="701F489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B3008F0" w14:textId="77777777" w:rsidR="006A4CD7" w:rsidRPr="006A4CD7" w:rsidRDefault="006A4CD7" w:rsidP="0060759C">
      <w:pPr>
        <w:autoSpaceDE w:val="0"/>
        <w:autoSpaceDN w:val="0"/>
        <w:adjustRightInd w:val="0"/>
        <w:rPr>
          <w:rFonts w:cs="Times New Roman"/>
          <w:szCs w:val="24"/>
        </w:rPr>
      </w:pPr>
    </w:p>
    <w:p w14:paraId="7CD3E1C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adverse interest exception is narrow and generally requires “an agent to completely abandon the principal’s interests and act entirely for his own purposes.” </w:t>
      </w:r>
      <w:r w:rsidRPr="006A4CD7">
        <w:rPr>
          <w:rFonts w:cs="Times New Roman"/>
          <w:i/>
          <w:iCs/>
          <w:szCs w:val="24"/>
        </w:rPr>
        <w:t>Cement &amp; Concrete Workers Dist. Council Pension Fund v. Hewlett Packard Co.</w:t>
      </w:r>
      <w:r w:rsidRPr="006A4CD7">
        <w:rPr>
          <w:rFonts w:cs="Times New Roman"/>
          <w:szCs w:val="24"/>
        </w:rPr>
        <w:t xml:space="preserve">, 964 F. Supp. 2d 1128, 1144-45 (N.D. Cal. 2013) (quoting </w:t>
      </w:r>
      <w:r w:rsidRPr="006A4CD7">
        <w:rPr>
          <w:rFonts w:cs="Times New Roman"/>
          <w:i/>
          <w:iCs/>
          <w:szCs w:val="24"/>
        </w:rPr>
        <w:t>USACM Liquidating Trust v. Deloitte &amp; Touche LLP</w:t>
      </w:r>
      <w:r w:rsidRPr="006A4CD7">
        <w:rPr>
          <w:rFonts w:cs="Times New Roman"/>
          <w:szCs w:val="24"/>
        </w:rPr>
        <w:t>, 764 F. Supp. 2d 1210, 1218 (D. Nev. 2011)).</w:t>
      </w:r>
    </w:p>
    <w:p w14:paraId="6789CCEF" w14:textId="77777777" w:rsidR="006A4CD7" w:rsidRPr="006A4CD7" w:rsidRDefault="006A4CD7" w:rsidP="0060759C">
      <w:pPr>
        <w:autoSpaceDE w:val="0"/>
        <w:autoSpaceDN w:val="0"/>
        <w:adjustRightInd w:val="0"/>
        <w:rPr>
          <w:rFonts w:cs="Times New Roman"/>
          <w:szCs w:val="24"/>
        </w:rPr>
      </w:pPr>
    </w:p>
    <w:p w14:paraId="2C87E2D6" w14:textId="77777777" w:rsidR="006A4CD7" w:rsidRPr="006A4CD7" w:rsidRDefault="006A4CD7" w:rsidP="0060759C">
      <w:pPr>
        <w:autoSpaceDE w:val="0"/>
        <w:autoSpaceDN w:val="0"/>
        <w:adjustRightInd w:val="0"/>
        <w:rPr>
          <w:rFonts w:cs="Times New Roman"/>
          <w:szCs w:val="24"/>
        </w:rPr>
      </w:pPr>
    </w:p>
    <w:p w14:paraId="741608CD" w14:textId="77777777" w:rsidR="006A4CD7" w:rsidRPr="006A4CD7" w:rsidRDefault="006A4CD7" w:rsidP="00CD224B">
      <w:pPr>
        <w:pStyle w:val="Heading2"/>
      </w:pPr>
      <w:r w:rsidRPr="006A4CD7">
        <w:br w:type="page"/>
      </w:r>
      <w:bookmarkStart w:id="71" w:name="_Toc65157258"/>
      <w:r w:rsidRPr="006A4CD7">
        <w:lastRenderedPageBreak/>
        <w:t>4.14  INDEPENDENT CONTRACTOR—DEFINITION</w:t>
      </w:r>
      <w:bookmarkEnd w:id="71"/>
    </w:p>
    <w:p w14:paraId="0C5C913E" w14:textId="77777777" w:rsidR="006A4CD7" w:rsidRPr="006A4CD7" w:rsidRDefault="006A4CD7" w:rsidP="0060759C">
      <w:pPr>
        <w:autoSpaceDE w:val="0"/>
        <w:autoSpaceDN w:val="0"/>
        <w:adjustRightInd w:val="0"/>
        <w:rPr>
          <w:rFonts w:cs="Times New Roman"/>
          <w:szCs w:val="24"/>
        </w:rPr>
      </w:pPr>
    </w:p>
    <w:p w14:paraId="563CB93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independent contractor is a person who performs services for another person under an express or implied agreement and who is not subject to the other’s control of, or right to control, the manner and means of performing the services.</w:t>
      </w:r>
    </w:p>
    <w:p w14:paraId="729B1819" w14:textId="77777777" w:rsidR="006A4CD7" w:rsidRPr="006A4CD7" w:rsidRDefault="006A4CD7" w:rsidP="0060759C">
      <w:pPr>
        <w:autoSpaceDE w:val="0"/>
        <w:autoSpaceDN w:val="0"/>
        <w:adjustRightInd w:val="0"/>
        <w:rPr>
          <w:rFonts w:cs="Times New Roman"/>
          <w:szCs w:val="24"/>
        </w:rPr>
      </w:pPr>
    </w:p>
    <w:p w14:paraId="42F8671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One who engages an independent contractor is not liable to others for the acts or omissions of the independent contractor.</w:t>
      </w:r>
    </w:p>
    <w:p w14:paraId="4E981933" w14:textId="77777777" w:rsidR="006A4CD7" w:rsidRPr="006A4CD7" w:rsidRDefault="006A4CD7" w:rsidP="0060759C">
      <w:pPr>
        <w:autoSpaceDE w:val="0"/>
        <w:autoSpaceDN w:val="0"/>
        <w:adjustRightInd w:val="0"/>
        <w:rPr>
          <w:rFonts w:cs="Times New Roman"/>
          <w:szCs w:val="24"/>
        </w:rPr>
      </w:pPr>
    </w:p>
    <w:p w14:paraId="3C0BA1AE"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546561F" w14:textId="77777777" w:rsidR="006A4CD7" w:rsidRPr="006A4CD7" w:rsidRDefault="006A4CD7" w:rsidP="0060759C">
      <w:pPr>
        <w:autoSpaceDE w:val="0"/>
        <w:autoSpaceDN w:val="0"/>
        <w:adjustRightInd w:val="0"/>
        <w:rPr>
          <w:rFonts w:cs="Times New Roman"/>
          <w:szCs w:val="24"/>
        </w:rPr>
      </w:pPr>
    </w:p>
    <w:p w14:paraId="1662A8C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second paragraph of this instruction does not apply to nondelegable duties.  </w:t>
      </w:r>
      <w:r w:rsidRPr="006A4CD7">
        <w:rPr>
          <w:rFonts w:cs="Times New Roman"/>
          <w:i/>
          <w:iCs/>
          <w:szCs w:val="24"/>
        </w:rPr>
        <w:t>See</w:t>
      </w:r>
      <w:r w:rsidRPr="006A4CD7">
        <w:rPr>
          <w:rFonts w:cs="Times New Roman"/>
          <w:szCs w:val="24"/>
        </w:rPr>
        <w:t xml:space="preserve"> </w:t>
      </w:r>
      <w:r w:rsidRPr="006A4CD7">
        <w:rPr>
          <w:rFonts w:cs="Times New Roman"/>
          <w:i/>
          <w:iCs/>
          <w:szCs w:val="24"/>
        </w:rPr>
        <w:t>M.J. ex rel. Beebe v. United States</w:t>
      </w:r>
      <w:r w:rsidRPr="006A4CD7">
        <w:rPr>
          <w:rFonts w:cs="Times New Roman"/>
          <w:szCs w:val="24"/>
        </w:rPr>
        <w:t xml:space="preserve">, 721 F.3d 1079, 1085 (9th Cir. 2013) (discussing nondelegable duties under Alaska law); </w:t>
      </w:r>
      <w:r w:rsidRPr="006A4CD7">
        <w:rPr>
          <w:rFonts w:cs="Times New Roman"/>
          <w:i/>
          <w:iCs/>
          <w:szCs w:val="24"/>
        </w:rPr>
        <w:t>Cmty. for Creative Non-Violence v. Reid</w:t>
      </w:r>
      <w:r w:rsidRPr="006A4CD7">
        <w:rPr>
          <w:rFonts w:cs="Times New Roman"/>
          <w:szCs w:val="24"/>
        </w:rPr>
        <w:t>, 490 U.S. 730, 751-52 (1989) (defining independent contractor).</w:t>
      </w:r>
    </w:p>
    <w:p w14:paraId="61F2632A" w14:textId="77777777" w:rsidR="006A4CD7" w:rsidRPr="006A4CD7" w:rsidRDefault="006A4CD7" w:rsidP="0060759C">
      <w:pPr>
        <w:autoSpaceDE w:val="0"/>
        <w:autoSpaceDN w:val="0"/>
        <w:adjustRightInd w:val="0"/>
        <w:rPr>
          <w:rFonts w:cs="Times New Roman"/>
          <w:szCs w:val="24"/>
        </w:rPr>
      </w:pPr>
    </w:p>
    <w:p w14:paraId="2AD31FEB" w14:textId="77777777" w:rsidR="006A4CD7" w:rsidRPr="006A4CD7" w:rsidRDefault="006A4CD7" w:rsidP="0060759C">
      <w:pPr>
        <w:autoSpaceDE w:val="0"/>
        <w:autoSpaceDN w:val="0"/>
        <w:adjustRightInd w:val="0"/>
        <w:rPr>
          <w:rFonts w:cs="Times New Roman"/>
          <w:szCs w:val="24"/>
        </w:rPr>
      </w:pPr>
    </w:p>
    <w:p w14:paraId="007C562A" w14:textId="77777777" w:rsidR="00C8117C" w:rsidRDefault="00C8117C" w:rsidP="0060759C">
      <w:pPr>
        <w:spacing w:after="160" w:line="259" w:lineRule="auto"/>
        <w:rPr>
          <w:rFonts w:cs="Times New Roman"/>
          <w:szCs w:val="24"/>
        </w:rPr>
      </w:pPr>
      <w:r>
        <w:rPr>
          <w:rFonts w:cs="Times New Roman"/>
          <w:szCs w:val="24"/>
        </w:rPr>
        <w:br w:type="page"/>
      </w:r>
    </w:p>
    <w:p w14:paraId="3D0229ED" w14:textId="77777777" w:rsidR="006A4CD7" w:rsidRPr="006A4CD7" w:rsidRDefault="006A4CD7" w:rsidP="00CD224B">
      <w:pPr>
        <w:pStyle w:val="Heading2"/>
      </w:pPr>
      <w:bookmarkStart w:id="72" w:name="_Toc65157259"/>
      <w:r w:rsidRPr="006A4CD7">
        <w:lastRenderedPageBreak/>
        <w:t>4.15  GENERAL PARTNERSHIP—DEFINITION</w:t>
      </w:r>
      <w:bookmarkEnd w:id="72"/>
    </w:p>
    <w:p w14:paraId="170F4A6F" w14:textId="77777777" w:rsidR="006A4CD7" w:rsidRPr="006A4CD7" w:rsidRDefault="006A4CD7" w:rsidP="0060759C">
      <w:pPr>
        <w:autoSpaceDE w:val="0"/>
        <w:autoSpaceDN w:val="0"/>
        <w:adjustRightInd w:val="0"/>
        <w:rPr>
          <w:rFonts w:cs="Times New Roman"/>
          <w:szCs w:val="24"/>
        </w:rPr>
      </w:pPr>
    </w:p>
    <w:p w14:paraId="40A7416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partnership is an association of two or more persons to carry on a business as co-owners.  The members of a partnership are called partners.</w:t>
      </w:r>
    </w:p>
    <w:p w14:paraId="6B847497" w14:textId="77777777" w:rsidR="006A4CD7" w:rsidRDefault="006A4CD7" w:rsidP="0060759C">
      <w:pPr>
        <w:autoSpaceDE w:val="0"/>
        <w:autoSpaceDN w:val="0"/>
        <w:adjustRightInd w:val="0"/>
        <w:rPr>
          <w:rFonts w:cs="Times New Roman"/>
          <w:szCs w:val="24"/>
        </w:rPr>
      </w:pPr>
    </w:p>
    <w:p w14:paraId="5379A7D6" w14:textId="77777777" w:rsidR="00CD224B" w:rsidRPr="006A4CD7" w:rsidRDefault="00CD224B" w:rsidP="0060759C">
      <w:pPr>
        <w:autoSpaceDE w:val="0"/>
        <w:autoSpaceDN w:val="0"/>
        <w:adjustRightInd w:val="0"/>
        <w:rPr>
          <w:rFonts w:cs="Times New Roman"/>
          <w:szCs w:val="24"/>
        </w:rPr>
      </w:pPr>
    </w:p>
    <w:p w14:paraId="7D2894A1" w14:textId="77777777" w:rsidR="00C8117C" w:rsidRDefault="00C8117C" w:rsidP="0060759C">
      <w:pPr>
        <w:spacing w:after="160" w:line="259" w:lineRule="auto"/>
        <w:rPr>
          <w:rFonts w:cs="Times New Roman"/>
          <w:b/>
          <w:bCs/>
          <w:szCs w:val="24"/>
        </w:rPr>
      </w:pPr>
      <w:r>
        <w:rPr>
          <w:rFonts w:cs="Times New Roman"/>
          <w:b/>
          <w:bCs/>
          <w:szCs w:val="24"/>
        </w:rPr>
        <w:br w:type="page"/>
      </w:r>
    </w:p>
    <w:p w14:paraId="18DAE72A" w14:textId="77777777" w:rsidR="006A4CD7" w:rsidRPr="006A4CD7" w:rsidRDefault="006A4CD7" w:rsidP="00CD224B">
      <w:pPr>
        <w:pStyle w:val="Heading2"/>
      </w:pPr>
      <w:bookmarkStart w:id="73" w:name="_Toc65157260"/>
      <w:r w:rsidRPr="006A4CD7">
        <w:lastRenderedPageBreak/>
        <w:t>4.16  GENERAL PARTNERSHIP—SCOPE OF</w:t>
      </w:r>
      <w:r w:rsidRPr="006A4CD7">
        <w:cr/>
        <w:t xml:space="preserve"> PARTNERSHIP BUSINESS DEFINED</w:t>
      </w:r>
      <w:bookmarkEnd w:id="73"/>
    </w:p>
    <w:p w14:paraId="20E307B5" w14:textId="77777777" w:rsidR="006A4CD7" w:rsidRPr="006A4CD7" w:rsidRDefault="006A4CD7" w:rsidP="0060759C">
      <w:pPr>
        <w:autoSpaceDE w:val="0"/>
        <w:autoSpaceDN w:val="0"/>
        <w:adjustRightInd w:val="0"/>
        <w:rPr>
          <w:rFonts w:cs="Times New Roman"/>
          <w:szCs w:val="24"/>
        </w:rPr>
      </w:pPr>
    </w:p>
    <w:p w14:paraId="40AB6F3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partner is acting within the scope of the partnership business when doing anything which is either expressly or impliedly authorized by the partnership or which is in furtherance of the partnership business.</w:t>
      </w:r>
    </w:p>
    <w:p w14:paraId="0BD751C1" w14:textId="77777777" w:rsidR="006A4CD7" w:rsidRPr="006A4CD7" w:rsidRDefault="006A4CD7" w:rsidP="0060759C">
      <w:pPr>
        <w:autoSpaceDE w:val="0"/>
        <w:autoSpaceDN w:val="0"/>
        <w:adjustRightInd w:val="0"/>
        <w:rPr>
          <w:rFonts w:cs="Times New Roman"/>
          <w:szCs w:val="24"/>
        </w:rPr>
      </w:pPr>
    </w:p>
    <w:p w14:paraId="5E67FD61" w14:textId="77777777" w:rsidR="00CD224B" w:rsidRDefault="00CD224B" w:rsidP="0060759C">
      <w:pPr>
        <w:spacing w:after="160" w:line="259" w:lineRule="auto"/>
        <w:rPr>
          <w:rFonts w:cs="Times New Roman"/>
          <w:szCs w:val="24"/>
        </w:rPr>
      </w:pPr>
    </w:p>
    <w:p w14:paraId="567048C8" w14:textId="77777777" w:rsidR="00C8117C" w:rsidRDefault="00C8117C" w:rsidP="0060759C">
      <w:pPr>
        <w:spacing w:after="160" w:line="259" w:lineRule="auto"/>
        <w:rPr>
          <w:rFonts w:cs="Times New Roman"/>
          <w:b/>
          <w:bCs/>
          <w:szCs w:val="24"/>
        </w:rPr>
      </w:pPr>
      <w:r>
        <w:rPr>
          <w:rFonts w:cs="Times New Roman"/>
          <w:b/>
          <w:bCs/>
          <w:szCs w:val="24"/>
        </w:rPr>
        <w:br w:type="page"/>
      </w:r>
    </w:p>
    <w:p w14:paraId="2CA4F2A1" w14:textId="77777777" w:rsidR="006A4CD7" w:rsidRPr="006A4CD7" w:rsidRDefault="006A4CD7" w:rsidP="00CD224B">
      <w:pPr>
        <w:pStyle w:val="Heading2"/>
      </w:pPr>
      <w:bookmarkStart w:id="74" w:name="_Toc65157261"/>
      <w:r w:rsidRPr="006A4CD7">
        <w:lastRenderedPageBreak/>
        <w:t xml:space="preserve">4.17   GENERAL PARTNERSHIP—ACT OF </w:t>
      </w:r>
      <w:r w:rsidRPr="006A4CD7">
        <w:cr/>
        <w:t>PARTNER IS ACT OF ALL PARTNERS</w:t>
      </w:r>
      <w:bookmarkEnd w:id="74"/>
    </w:p>
    <w:p w14:paraId="4EFCD963" w14:textId="77777777" w:rsidR="006A4CD7" w:rsidRPr="006A4CD7" w:rsidRDefault="006A4CD7" w:rsidP="0060759C">
      <w:pPr>
        <w:autoSpaceDE w:val="0"/>
        <w:autoSpaceDN w:val="0"/>
        <w:adjustRightInd w:val="0"/>
        <w:rPr>
          <w:rFonts w:cs="Times New Roman"/>
          <w:szCs w:val="24"/>
        </w:rPr>
      </w:pPr>
    </w:p>
    <w:p w14:paraId="552C8F1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act or omission of a partner within the scope of the partnership business is the act or omission of all partners.</w:t>
      </w:r>
    </w:p>
    <w:p w14:paraId="297972CB" w14:textId="77777777" w:rsidR="006A4CD7" w:rsidRPr="006A4CD7" w:rsidRDefault="006A4CD7" w:rsidP="0060759C">
      <w:pPr>
        <w:autoSpaceDE w:val="0"/>
        <w:autoSpaceDN w:val="0"/>
        <w:adjustRightInd w:val="0"/>
        <w:rPr>
          <w:rFonts w:cs="Times New Roman"/>
          <w:szCs w:val="24"/>
        </w:rPr>
      </w:pPr>
    </w:p>
    <w:p w14:paraId="333593A3" w14:textId="77777777" w:rsidR="006A4CD7" w:rsidRPr="006A4CD7" w:rsidRDefault="006A4CD7" w:rsidP="0060759C">
      <w:pPr>
        <w:autoSpaceDE w:val="0"/>
        <w:autoSpaceDN w:val="0"/>
        <w:adjustRightInd w:val="0"/>
        <w:rPr>
          <w:rFonts w:cs="Times New Roman"/>
          <w:szCs w:val="24"/>
        </w:rPr>
      </w:pPr>
    </w:p>
    <w:p w14:paraId="296DAF67" w14:textId="77777777" w:rsidR="00C8117C" w:rsidRDefault="00C8117C" w:rsidP="0060759C">
      <w:pPr>
        <w:spacing w:after="160" w:line="259" w:lineRule="auto"/>
        <w:rPr>
          <w:rFonts w:cs="Times New Roman"/>
          <w:b/>
          <w:bCs/>
          <w:szCs w:val="24"/>
        </w:rPr>
      </w:pPr>
      <w:r>
        <w:rPr>
          <w:rFonts w:cs="Times New Roman"/>
          <w:b/>
          <w:bCs/>
          <w:szCs w:val="24"/>
        </w:rPr>
        <w:br w:type="page"/>
      </w:r>
    </w:p>
    <w:p w14:paraId="6FEEDE6D" w14:textId="77777777" w:rsidR="006A4CD7" w:rsidRPr="006A4CD7" w:rsidRDefault="006A4CD7" w:rsidP="00CD224B">
      <w:pPr>
        <w:pStyle w:val="Heading2"/>
      </w:pPr>
      <w:bookmarkStart w:id="75" w:name="_Toc65157262"/>
      <w:r w:rsidRPr="006A4CD7">
        <w:lastRenderedPageBreak/>
        <w:t>4.18  GENERAL PARTNERSHIP—LIABILITY OF PARTNER—</w:t>
      </w:r>
      <w:r w:rsidRPr="006A4CD7">
        <w:cr/>
        <w:t>NO ISSUE AS TO PARTNERSHIP, AGENCY, OR SCOPE OF AUTHORITY</w:t>
      </w:r>
      <w:bookmarkEnd w:id="75"/>
    </w:p>
    <w:p w14:paraId="39D7FDE6" w14:textId="77777777" w:rsidR="006A4CD7" w:rsidRPr="006A4CD7" w:rsidRDefault="006A4CD7" w:rsidP="0060759C">
      <w:pPr>
        <w:autoSpaceDE w:val="0"/>
        <w:autoSpaceDN w:val="0"/>
        <w:adjustRightInd w:val="0"/>
        <w:rPr>
          <w:rFonts w:cs="Times New Roman"/>
          <w:szCs w:val="24"/>
        </w:rPr>
      </w:pPr>
    </w:p>
    <w:p w14:paraId="2E34359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defendants [</w:t>
      </w:r>
      <w:r w:rsidRPr="006A4CD7">
        <w:rPr>
          <w:rFonts w:cs="Times New Roman"/>
          <w:i/>
          <w:iCs/>
          <w:szCs w:val="24"/>
          <w:u w:val="single"/>
        </w:rPr>
        <w:t>names of partners</w:t>
      </w:r>
      <w:r w:rsidRPr="006A4CD7">
        <w:rPr>
          <w:rFonts w:cs="Times New Roman"/>
          <w:szCs w:val="24"/>
        </w:rPr>
        <w:t>] are partners.  [</w:t>
      </w:r>
      <w:r w:rsidRPr="006A4CD7">
        <w:rPr>
          <w:rFonts w:cs="Times New Roman"/>
          <w:i/>
          <w:iCs/>
          <w:szCs w:val="24"/>
          <w:u w:val="single"/>
        </w:rPr>
        <w:t>Name of partner</w:t>
      </w:r>
      <w:r w:rsidRPr="006A4CD7">
        <w:rPr>
          <w:rFonts w:cs="Times New Roman"/>
          <w:szCs w:val="24"/>
        </w:rPr>
        <w:t>] was acting on behalf of the partnership and within the scope of authority.  Therefore, if you decide for the plaintiff, your verdict must be against all of the partners.</w:t>
      </w:r>
    </w:p>
    <w:p w14:paraId="23F90EA4" w14:textId="77777777" w:rsidR="006A4CD7" w:rsidRPr="006A4CD7" w:rsidRDefault="006A4CD7" w:rsidP="0060759C">
      <w:pPr>
        <w:autoSpaceDE w:val="0"/>
        <w:autoSpaceDN w:val="0"/>
        <w:adjustRightInd w:val="0"/>
        <w:rPr>
          <w:rFonts w:cs="Times New Roman"/>
          <w:szCs w:val="24"/>
        </w:rPr>
      </w:pPr>
    </w:p>
    <w:p w14:paraId="24B37E2D" w14:textId="77777777" w:rsidR="006A4CD7" w:rsidRPr="006A4CD7" w:rsidRDefault="006A4CD7" w:rsidP="0060759C">
      <w:pPr>
        <w:autoSpaceDE w:val="0"/>
        <w:autoSpaceDN w:val="0"/>
        <w:adjustRightInd w:val="0"/>
        <w:rPr>
          <w:rFonts w:cs="Times New Roman"/>
          <w:szCs w:val="24"/>
        </w:rPr>
      </w:pPr>
    </w:p>
    <w:p w14:paraId="14FC3A99" w14:textId="77777777" w:rsidR="00C8117C" w:rsidRDefault="00C8117C" w:rsidP="0060759C">
      <w:pPr>
        <w:spacing w:after="160" w:line="259" w:lineRule="auto"/>
        <w:rPr>
          <w:rFonts w:cs="Times New Roman"/>
          <w:b/>
          <w:bCs/>
          <w:szCs w:val="24"/>
        </w:rPr>
      </w:pPr>
      <w:r>
        <w:rPr>
          <w:rFonts w:cs="Times New Roman"/>
          <w:b/>
          <w:bCs/>
          <w:szCs w:val="24"/>
        </w:rPr>
        <w:br w:type="page"/>
      </w:r>
    </w:p>
    <w:p w14:paraId="2B60C68A" w14:textId="77777777" w:rsidR="006A4CD7" w:rsidRPr="006A4CD7" w:rsidRDefault="006A4CD7" w:rsidP="00CD224B">
      <w:pPr>
        <w:pStyle w:val="Heading2"/>
      </w:pPr>
      <w:bookmarkStart w:id="76" w:name="_Toc65157263"/>
      <w:r w:rsidRPr="006A4CD7">
        <w:lastRenderedPageBreak/>
        <w:t>4.19  PARTNERSHIP—EXISTENCE ADMITTED—</w:t>
      </w:r>
      <w:r w:rsidRPr="006A4CD7">
        <w:cr/>
        <w:t>SCOPE OF PARTNERSHIP BUSINESS IN ISSUE—EFFECT</w:t>
      </w:r>
      <w:bookmarkEnd w:id="76"/>
    </w:p>
    <w:p w14:paraId="3AAD767F" w14:textId="77777777" w:rsidR="006A4CD7" w:rsidRPr="006A4CD7" w:rsidRDefault="006A4CD7" w:rsidP="0060759C">
      <w:pPr>
        <w:autoSpaceDE w:val="0"/>
        <w:autoSpaceDN w:val="0"/>
        <w:adjustRightInd w:val="0"/>
        <w:rPr>
          <w:rFonts w:cs="Times New Roman"/>
          <w:szCs w:val="24"/>
        </w:rPr>
      </w:pPr>
    </w:p>
    <w:p w14:paraId="2BA7C23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w:t>
      </w:r>
      <w:r w:rsidRPr="006A4CD7">
        <w:rPr>
          <w:rFonts w:cs="Times New Roman"/>
          <w:i/>
          <w:iCs/>
          <w:szCs w:val="24"/>
          <w:u w:val="single"/>
        </w:rPr>
        <w:t>name of acting partner</w:t>
      </w:r>
      <w:r w:rsidRPr="006A4CD7">
        <w:rPr>
          <w:rFonts w:cs="Times New Roman"/>
          <w:szCs w:val="24"/>
        </w:rPr>
        <w:t>] and the defendant [</w:t>
      </w:r>
      <w:r w:rsidRPr="006A4CD7">
        <w:rPr>
          <w:rFonts w:cs="Times New Roman"/>
          <w:i/>
          <w:iCs/>
          <w:szCs w:val="24"/>
          <w:u w:val="single"/>
        </w:rPr>
        <w:t>name of nonacting partner</w:t>
      </w:r>
      <w:r w:rsidRPr="006A4CD7">
        <w:rPr>
          <w:rFonts w:cs="Times New Roman"/>
          <w:szCs w:val="24"/>
        </w:rPr>
        <w:t>] are partners.</w:t>
      </w:r>
    </w:p>
    <w:p w14:paraId="5DD2E79C" w14:textId="77777777" w:rsidR="006A4CD7" w:rsidRPr="006A4CD7" w:rsidRDefault="006A4CD7" w:rsidP="0060759C">
      <w:pPr>
        <w:autoSpaceDE w:val="0"/>
        <w:autoSpaceDN w:val="0"/>
        <w:adjustRightInd w:val="0"/>
        <w:rPr>
          <w:rFonts w:cs="Times New Roman"/>
          <w:szCs w:val="24"/>
        </w:rPr>
      </w:pPr>
    </w:p>
    <w:p w14:paraId="7F0C42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denied that [</w:t>
      </w:r>
      <w:r w:rsidRPr="006A4CD7">
        <w:rPr>
          <w:rFonts w:cs="Times New Roman"/>
          <w:i/>
          <w:iCs/>
          <w:szCs w:val="24"/>
          <w:u w:val="single"/>
        </w:rPr>
        <w:t>name of acting partner</w:t>
      </w:r>
      <w:r w:rsidRPr="006A4CD7">
        <w:rPr>
          <w:rFonts w:cs="Times New Roman"/>
          <w:szCs w:val="24"/>
        </w:rPr>
        <w:t>] was acting within the scope of the partnership business.</w:t>
      </w:r>
    </w:p>
    <w:p w14:paraId="146EB192" w14:textId="77777777" w:rsidR="006A4CD7" w:rsidRPr="006A4CD7" w:rsidRDefault="006A4CD7" w:rsidP="0060759C">
      <w:pPr>
        <w:autoSpaceDE w:val="0"/>
        <w:autoSpaceDN w:val="0"/>
        <w:adjustRightInd w:val="0"/>
        <w:rPr>
          <w:rFonts w:cs="Times New Roman"/>
          <w:szCs w:val="24"/>
        </w:rPr>
      </w:pPr>
    </w:p>
    <w:p w14:paraId="759EDD0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the defendant [</w:t>
      </w:r>
      <w:r w:rsidRPr="006A4CD7">
        <w:rPr>
          <w:rFonts w:cs="Times New Roman"/>
          <w:i/>
          <w:iCs/>
          <w:szCs w:val="24"/>
          <w:u w:val="single"/>
        </w:rPr>
        <w:t>name of acting partner</w:t>
      </w:r>
      <w:r w:rsidRPr="006A4CD7">
        <w:rPr>
          <w:rFonts w:cs="Times New Roman"/>
          <w:szCs w:val="24"/>
        </w:rPr>
        <w:t>] was acting within the scope of the partnership business, and if you find against [</w:t>
      </w:r>
      <w:r w:rsidRPr="006A4CD7">
        <w:rPr>
          <w:rFonts w:cs="Times New Roman"/>
          <w:i/>
          <w:iCs/>
          <w:szCs w:val="24"/>
          <w:u w:val="single"/>
        </w:rPr>
        <w:t>name of acting partner</w:t>
      </w:r>
      <w:r w:rsidRPr="006A4CD7">
        <w:rPr>
          <w:rFonts w:cs="Times New Roman"/>
          <w:szCs w:val="24"/>
        </w:rPr>
        <w:t>], then you must find against [both] [all] defendants.</w:t>
      </w:r>
    </w:p>
    <w:p w14:paraId="6A91DE62" w14:textId="77777777" w:rsidR="006A4CD7" w:rsidRPr="006A4CD7" w:rsidRDefault="006A4CD7" w:rsidP="0060759C">
      <w:pPr>
        <w:autoSpaceDE w:val="0"/>
        <w:autoSpaceDN w:val="0"/>
        <w:adjustRightInd w:val="0"/>
        <w:rPr>
          <w:rFonts w:cs="Times New Roman"/>
          <w:szCs w:val="24"/>
        </w:rPr>
      </w:pPr>
    </w:p>
    <w:p w14:paraId="790D403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for [</w:t>
      </w:r>
      <w:r w:rsidRPr="006A4CD7">
        <w:rPr>
          <w:rFonts w:cs="Times New Roman"/>
          <w:i/>
          <w:iCs/>
          <w:szCs w:val="24"/>
          <w:u w:val="single"/>
        </w:rPr>
        <w:t>name of acting partner</w:t>
      </w:r>
      <w:r w:rsidRPr="006A4CD7">
        <w:rPr>
          <w:rFonts w:cs="Times New Roman"/>
          <w:szCs w:val="24"/>
        </w:rPr>
        <w:t>], then you must find for [all] [both] defendants.</w:t>
      </w:r>
    </w:p>
    <w:p w14:paraId="0C65B6C2" w14:textId="77777777" w:rsidR="006A4CD7" w:rsidRPr="006A4CD7" w:rsidRDefault="006A4CD7" w:rsidP="0060759C">
      <w:pPr>
        <w:autoSpaceDE w:val="0"/>
        <w:autoSpaceDN w:val="0"/>
        <w:adjustRightInd w:val="0"/>
        <w:rPr>
          <w:rFonts w:cs="Times New Roman"/>
          <w:szCs w:val="24"/>
        </w:rPr>
      </w:pPr>
    </w:p>
    <w:p w14:paraId="3520E14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against [</w:t>
      </w:r>
      <w:r w:rsidRPr="006A4CD7">
        <w:rPr>
          <w:rFonts w:cs="Times New Roman"/>
          <w:i/>
          <w:iCs/>
          <w:szCs w:val="24"/>
          <w:u w:val="single"/>
        </w:rPr>
        <w:t>name of acting partner</w:t>
      </w:r>
      <w:r w:rsidRPr="006A4CD7">
        <w:rPr>
          <w:rFonts w:cs="Times New Roman"/>
          <w:szCs w:val="24"/>
        </w:rPr>
        <w:t>], but you do not find that [</w:t>
      </w:r>
      <w:r w:rsidRPr="006A4CD7">
        <w:rPr>
          <w:rFonts w:cs="Times New Roman"/>
          <w:i/>
          <w:iCs/>
          <w:szCs w:val="24"/>
          <w:u w:val="single"/>
        </w:rPr>
        <w:t>name of acting partner</w:t>
      </w:r>
      <w:r w:rsidRPr="006A4CD7">
        <w:rPr>
          <w:rFonts w:cs="Times New Roman"/>
          <w:szCs w:val="24"/>
        </w:rPr>
        <w:t>] was acting within the scope of the partnership business, then you must find for the defendant [</w:t>
      </w:r>
      <w:r w:rsidRPr="006A4CD7">
        <w:rPr>
          <w:rFonts w:cs="Times New Roman"/>
          <w:i/>
          <w:iCs/>
          <w:szCs w:val="24"/>
          <w:u w:val="single"/>
        </w:rPr>
        <w:t>name of nonacting partner</w:t>
      </w:r>
      <w:r w:rsidRPr="006A4CD7">
        <w:rPr>
          <w:rFonts w:cs="Times New Roman"/>
          <w:szCs w:val="24"/>
        </w:rPr>
        <w:t>].</w:t>
      </w:r>
    </w:p>
    <w:p w14:paraId="496E5DF8" w14:textId="77777777" w:rsidR="006A4CD7" w:rsidRPr="006A4CD7" w:rsidRDefault="006A4CD7" w:rsidP="0060759C">
      <w:pPr>
        <w:autoSpaceDE w:val="0"/>
        <w:autoSpaceDN w:val="0"/>
        <w:adjustRightInd w:val="0"/>
        <w:rPr>
          <w:rFonts w:cs="Times New Roman"/>
          <w:szCs w:val="24"/>
        </w:rPr>
      </w:pPr>
    </w:p>
    <w:p w14:paraId="2A17C764" w14:textId="77777777" w:rsidR="006A4CD7" w:rsidRPr="006A4CD7" w:rsidRDefault="006A4CD7" w:rsidP="0060759C">
      <w:pPr>
        <w:autoSpaceDE w:val="0"/>
        <w:autoSpaceDN w:val="0"/>
        <w:adjustRightInd w:val="0"/>
        <w:rPr>
          <w:rFonts w:cs="Times New Roman"/>
          <w:szCs w:val="24"/>
        </w:rPr>
      </w:pPr>
    </w:p>
    <w:p w14:paraId="6D490810" w14:textId="77777777" w:rsidR="00C8117C" w:rsidRDefault="00C8117C" w:rsidP="0060759C">
      <w:pPr>
        <w:spacing w:after="160" w:line="259" w:lineRule="auto"/>
        <w:rPr>
          <w:rFonts w:cs="Times New Roman"/>
          <w:b/>
          <w:bCs/>
          <w:szCs w:val="24"/>
        </w:rPr>
      </w:pPr>
      <w:r>
        <w:rPr>
          <w:rFonts w:cs="Times New Roman"/>
          <w:b/>
          <w:bCs/>
          <w:szCs w:val="24"/>
        </w:rPr>
        <w:br w:type="page"/>
      </w:r>
    </w:p>
    <w:p w14:paraId="25C74B9E" w14:textId="77777777" w:rsidR="006A4CD7" w:rsidRPr="006A4CD7" w:rsidRDefault="006A4CD7" w:rsidP="00CD224B">
      <w:pPr>
        <w:pStyle w:val="Heading2"/>
      </w:pPr>
      <w:bookmarkStart w:id="77" w:name="_Toc65157264"/>
      <w:r w:rsidRPr="006A4CD7">
        <w:lastRenderedPageBreak/>
        <w:t>4.20  PARTNERSHIP—EXISTENCE OF</w:t>
      </w:r>
      <w:r w:rsidRPr="006A4CD7">
        <w:cr/>
        <w:t xml:space="preserve"> PARTNERSHIP IN ISSUE—EFFECT</w:t>
      </w:r>
      <w:bookmarkEnd w:id="77"/>
    </w:p>
    <w:p w14:paraId="69ACC556" w14:textId="77777777" w:rsidR="006A4CD7" w:rsidRPr="006A4CD7" w:rsidRDefault="006A4CD7" w:rsidP="0060759C">
      <w:pPr>
        <w:autoSpaceDE w:val="0"/>
        <w:autoSpaceDN w:val="0"/>
        <w:adjustRightInd w:val="0"/>
        <w:rPr>
          <w:rFonts w:cs="Times New Roman"/>
          <w:szCs w:val="24"/>
        </w:rPr>
      </w:pPr>
    </w:p>
    <w:p w14:paraId="241B656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w:t>
      </w:r>
      <w:r w:rsidRPr="006A4CD7">
        <w:rPr>
          <w:rFonts w:cs="Times New Roman"/>
          <w:i/>
          <w:iCs/>
          <w:szCs w:val="24"/>
          <w:u w:val="single"/>
        </w:rPr>
        <w:t>name of acting partner</w:t>
      </w:r>
      <w:r w:rsidRPr="006A4CD7">
        <w:rPr>
          <w:rFonts w:cs="Times New Roman"/>
          <w:szCs w:val="24"/>
        </w:rPr>
        <w:t>] and the defendants [</w:t>
      </w:r>
      <w:r w:rsidRPr="006A4CD7">
        <w:rPr>
          <w:rFonts w:cs="Times New Roman"/>
          <w:i/>
          <w:iCs/>
          <w:szCs w:val="24"/>
          <w:u w:val="single"/>
        </w:rPr>
        <w:t>names of nonacting partners</w:t>
      </w:r>
      <w:r w:rsidRPr="006A4CD7">
        <w:rPr>
          <w:rFonts w:cs="Times New Roman"/>
          <w:szCs w:val="24"/>
        </w:rPr>
        <w:t>] are sued as partners.</w:t>
      </w:r>
    </w:p>
    <w:p w14:paraId="4A0D4515" w14:textId="77777777" w:rsidR="006A4CD7" w:rsidRPr="006A4CD7" w:rsidRDefault="006A4CD7" w:rsidP="0060759C">
      <w:pPr>
        <w:autoSpaceDE w:val="0"/>
        <w:autoSpaceDN w:val="0"/>
        <w:adjustRightInd w:val="0"/>
        <w:rPr>
          <w:rFonts w:cs="Times New Roman"/>
          <w:szCs w:val="24"/>
        </w:rPr>
      </w:pPr>
    </w:p>
    <w:p w14:paraId="7A2000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denied that any partnership existed.</w:t>
      </w:r>
    </w:p>
    <w:p w14:paraId="38BA9912" w14:textId="77777777" w:rsidR="006A4CD7" w:rsidRPr="006A4CD7" w:rsidRDefault="006A4CD7" w:rsidP="0060759C">
      <w:pPr>
        <w:autoSpaceDE w:val="0"/>
        <w:autoSpaceDN w:val="0"/>
        <w:adjustRightInd w:val="0"/>
        <w:rPr>
          <w:rFonts w:cs="Times New Roman"/>
          <w:szCs w:val="24"/>
        </w:rPr>
      </w:pPr>
    </w:p>
    <w:p w14:paraId="698F24A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acting partner</w:t>
      </w:r>
      <w:r w:rsidRPr="006A4CD7">
        <w:rPr>
          <w:rFonts w:cs="Times New Roman"/>
          <w:szCs w:val="24"/>
        </w:rPr>
        <w:t>] and [</w:t>
      </w:r>
      <w:r w:rsidRPr="006A4CD7">
        <w:rPr>
          <w:rFonts w:cs="Times New Roman"/>
          <w:i/>
          <w:iCs/>
          <w:szCs w:val="24"/>
          <w:u w:val="single"/>
        </w:rPr>
        <w:t>names of nonacting partners</w:t>
      </w:r>
      <w:r w:rsidRPr="006A4CD7">
        <w:rPr>
          <w:rFonts w:cs="Times New Roman"/>
          <w:szCs w:val="24"/>
        </w:rPr>
        <w:t>] were partners and that [</w:t>
      </w:r>
      <w:r w:rsidRPr="006A4CD7">
        <w:rPr>
          <w:rFonts w:cs="Times New Roman"/>
          <w:i/>
          <w:iCs/>
          <w:szCs w:val="24"/>
          <w:u w:val="single"/>
        </w:rPr>
        <w:t>acting partner</w:t>
      </w:r>
      <w:r w:rsidRPr="006A4CD7">
        <w:rPr>
          <w:rFonts w:cs="Times New Roman"/>
          <w:szCs w:val="24"/>
        </w:rPr>
        <w:t>] was acting within the scope of the partnership business, and if you find against [</w:t>
      </w:r>
      <w:r w:rsidRPr="006A4CD7">
        <w:rPr>
          <w:rFonts w:cs="Times New Roman"/>
          <w:i/>
          <w:iCs/>
          <w:szCs w:val="24"/>
          <w:u w:val="single"/>
        </w:rPr>
        <w:t>acting partner</w:t>
      </w:r>
      <w:r w:rsidRPr="006A4CD7">
        <w:rPr>
          <w:rFonts w:cs="Times New Roman"/>
          <w:szCs w:val="24"/>
        </w:rPr>
        <w:t>], then you must find against [both] [all] defendants.</w:t>
      </w:r>
    </w:p>
    <w:p w14:paraId="337ED239" w14:textId="77777777" w:rsidR="006A4CD7" w:rsidRPr="006A4CD7" w:rsidRDefault="006A4CD7" w:rsidP="0060759C">
      <w:pPr>
        <w:autoSpaceDE w:val="0"/>
        <w:autoSpaceDN w:val="0"/>
        <w:adjustRightInd w:val="0"/>
        <w:rPr>
          <w:rFonts w:cs="Times New Roman"/>
          <w:szCs w:val="24"/>
        </w:rPr>
      </w:pPr>
    </w:p>
    <w:p w14:paraId="2353923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against [</w:t>
      </w:r>
      <w:r w:rsidRPr="006A4CD7">
        <w:rPr>
          <w:rFonts w:cs="Times New Roman"/>
          <w:i/>
          <w:iCs/>
          <w:szCs w:val="24"/>
          <w:u w:val="single"/>
        </w:rPr>
        <w:t>name of acting partner</w:t>
      </w:r>
      <w:r w:rsidRPr="006A4CD7">
        <w:rPr>
          <w:rFonts w:cs="Times New Roman"/>
          <w:szCs w:val="24"/>
        </w:rPr>
        <w:t>], but you either find there was no partnership or that [</w:t>
      </w:r>
      <w:r w:rsidRPr="006A4CD7">
        <w:rPr>
          <w:rFonts w:cs="Times New Roman"/>
          <w:i/>
          <w:iCs/>
          <w:szCs w:val="24"/>
          <w:u w:val="single"/>
        </w:rPr>
        <w:t>name of acting partner</w:t>
      </w:r>
      <w:r w:rsidRPr="006A4CD7">
        <w:rPr>
          <w:rFonts w:cs="Times New Roman"/>
          <w:szCs w:val="24"/>
        </w:rPr>
        <w:t>] was not acting within the scope of the partnership business, then, in either case, you must find for the defendants [</w:t>
      </w:r>
      <w:r w:rsidRPr="006A4CD7">
        <w:rPr>
          <w:rFonts w:cs="Times New Roman"/>
          <w:i/>
          <w:iCs/>
          <w:szCs w:val="24"/>
          <w:u w:val="single"/>
        </w:rPr>
        <w:t>names of nonacting partners</w:t>
      </w:r>
      <w:r w:rsidRPr="006A4CD7">
        <w:rPr>
          <w:rFonts w:cs="Times New Roman"/>
          <w:szCs w:val="24"/>
        </w:rPr>
        <w:t>].</w:t>
      </w:r>
    </w:p>
    <w:p w14:paraId="581D736A" w14:textId="77777777" w:rsidR="006A4CD7" w:rsidRPr="006A4CD7" w:rsidRDefault="006A4CD7" w:rsidP="0060759C">
      <w:pPr>
        <w:autoSpaceDE w:val="0"/>
        <w:autoSpaceDN w:val="0"/>
        <w:adjustRightInd w:val="0"/>
        <w:rPr>
          <w:rFonts w:cs="Times New Roman"/>
          <w:szCs w:val="24"/>
        </w:rPr>
      </w:pPr>
    </w:p>
    <w:p w14:paraId="7CE19A1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for [</w:t>
      </w:r>
      <w:r w:rsidRPr="006A4CD7">
        <w:rPr>
          <w:rFonts w:cs="Times New Roman"/>
          <w:i/>
          <w:iCs/>
          <w:szCs w:val="24"/>
          <w:u w:val="single"/>
        </w:rPr>
        <w:t>acting partner</w:t>
      </w:r>
      <w:r w:rsidRPr="006A4CD7">
        <w:rPr>
          <w:rFonts w:cs="Times New Roman"/>
          <w:szCs w:val="24"/>
        </w:rPr>
        <w:t>], then you must find for [both] [all] of the defendants.</w:t>
      </w:r>
    </w:p>
    <w:p w14:paraId="75E297B0" w14:textId="77777777" w:rsidR="00CD224B" w:rsidRDefault="00CD224B" w:rsidP="00CD224B"/>
    <w:p w14:paraId="10E221AB" w14:textId="77777777" w:rsidR="00CD224B" w:rsidRDefault="00CD224B" w:rsidP="00CD224B"/>
    <w:p w14:paraId="4E3251CC" w14:textId="77777777" w:rsidR="006A4CD7" w:rsidRPr="006A4CD7" w:rsidRDefault="006A4CD7" w:rsidP="00432687">
      <w:pPr>
        <w:pStyle w:val="Heading1"/>
      </w:pPr>
      <w:r w:rsidRPr="006A4CD7">
        <w:br w:type="page"/>
      </w:r>
      <w:bookmarkStart w:id="78" w:name="_Toc65157265"/>
      <w:r w:rsidRPr="006A4CD7">
        <w:lastRenderedPageBreak/>
        <w:t>5.  DAMAGES</w:t>
      </w:r>
      <w:bookmarkEnd w:id="78"/>
    </w:p>
    <w:p w14:paraId="7B78CD2E" w14:textId="77777777" w:rsidR="006A4CD7" w:rsidRPr="006A4CD7" w:rsidRDefault="006A4CD7" w:rsidP="0060759C">
      <w:pPr>
        <w:autoSpaceDE w:val="0"/>
        <w:autoSpaceDN w:val="0"/>
        <w:adjustRightInd w:val="0"/>
        <w:rPr>
          <w:rFonts w:cs="Times New Roman"/>
          <w:szCs w:val="24"/>
        </w:rPr>
      </w:pPr>
    </w:p>
    <w:p w14:paraId="64646840"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7B0059E8" w14:textId="77777777" w:rsidR="006A4CD7" w:rsidRPr="006A4CD7" w:rsidRDefault="006A4CD7" w:rsidP="0060759C">
      <w:pPr>
        <w:autoSpaceDE w:val="0"/>
        <w:autoSpaceDN w:val="0"/>
        <w:adjustRightInd w:val="0"/>
        <w:rPr>
          <w:rFonts w:cs="Times New Roman"/>
          <w:szCs w:val="24"/>
        </w:rPr>
      </w:pPr>
    </w:p>
    <w:p w14:paraId="57860062"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5.1</w:t>
      </w:r>
      <w:r w:rsidRPr="006A4CD7">
        <w:rPr>
          <w:rFonts w:cs="Times New Roman"/>
          <w:szCs w:val="24"/>
        </w:rPr>
        <w:tab/>
        <w:t>Damages—Proof</w:t>
      </w:r>
    </w:p>
    <w:p w14:paraId="4AC9870B"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5.2</w:t>
      </w:r>
      <w:r w:rsidRPr="006A4CD7">
        <w:rPr>
          <w:rFonts w:cs="Times New Roman"/>
          <w:szCs w:val="24"/>
        </w:rPr>
        <w:tab/>
        <w:t>Measures of Types of Damages</w:t>
      </w:r>
    </w:p>
    <w:p w14:paraId="304E89DD"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5.3</w:t>
      </w:r>
      <w:r w:rsidRPr="006A4CD7">
        <w:rPr>
          <w:rFonts w:cs="Times New Roman"/>
          <w:szCs w:val="24"/>
        </w:rPr>
        <w:tab/>
        <w:t>Damages—Mitigation</w:t>
      </w:r>
    </w:p>
    <w:p w14:paraId="500BA718"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5.4</w:t>
      </w:r>
      <w:r w:rsidRPr="006A4CD7">
        <w:rPr>
          <w:rFonts w:cs="Times New Roman"/>
          <w:szCs w:val="24"/>
        </w:rPr>
        <w:tab/>
        <w:t>Damages Arising in the Future—Discount to Present Cash Value</w:t>
      </w:r>
    </w:p>
    <w:p w14:paraId="6A162C51"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5.5</w:t>
      </w:r>
      <w:r w:rsidRPr="006A4CD7">
        <w:rPr>
          <w:rFonts w:cs="Times New Roman"/>
          <w:szCs w:val="24"/>
        </w:rPr>
        <w:tab/>
        <w:t>Punitive Damages</w:t>
      </w:r>
    </w:p>
    <w:p w14:paraId="6FAF0F24"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5.6</w:t>
      </w:r>
      <w:r w:rsidRPr="006A4CD7">
        <w:rPr>
          <w:rFonts w:cs="Times New Roman"/>
          <w:szCs w:val="24"/>
        </w:rPr>
        <w:tab/>
        <w:t>Nominal Damages</w:t>
      </w:r>
    </w:p>
    <w:p w14:paraId="29E4D19D" w14:textId="77777777" w:rsidR="006A4CD7" w:rsidRPr="006A4CD7" w:rsidRDefault="006A4CD7" w:rsidP="0060759C">
      <w:pPr>
        <w:autoSpaceDE w:val="0"/>
        <w:autoSpaceDN w:val="0"/>
        <w:adjustRightInd w:val="0"/>
        <w:rPr>
          <w:rFonts w:cs="Times New Roman"/>
          <w:szCs w:val="24"/>
        </w:rPr>
      </w:pPr>
    </w:p>
    <w:p w14:paraId="4A4A3F7D" w14:textId="77777777" w:rsidR="006A4CD7" w:rsidRPr="006A4CD7" w:rsidRDefault="006A4CD7" w:rsidP="0060759C">
      <w:pPr>
        <w:autoSpaceDE w:val="0"/>
        <w:autoSpaceDN w:val="0"/>
        <w:adjustRightInd w:val="0"/>
        <w:rPr>
          <w:rFonts w:cs="Times New Roman"/>
          <w:szCs w:val="24"/>
        </w:rPr>
      </w:pPr>
    </w:p>
    <w:p w14:paraId="1D7274E1"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_____________</w:t>
      </w:r>
    </w:p>
    <w:p w14:paraId="4AFAA6BE" w14:textId="77777777" w:rsidR="006A4CD7" w:rsidRPr="006A4CD7" w:rsidRDefault="006A4CD7" w:rsidP="0060759C">
      <w:pPr>
        <w:autoSpaceDE w:val="0"/>
        <w:autoSpaceDN w:val="0"/>
        <w:adjustRightInd w:val="0"/>
        <w:rPr>
          <w:rFonts w:cs="Times New Roman"/>
          <w:szCs w:val="24"/>
        </w:rPr>
      </w:pPr>
    </w:p>
    <w:p w14:paraId="0CDB9A0C" w14:textId="77777777" w:rsidR="006A4CD7" w:rsidRPr="006A4CD7" w:rsidRDefault="006A4CD7" w:rsidP="0060759C">
      <w:pPr>
        <w:autoSpaceDE w:val="0"/>
        <w:autoSpaceDN w:val="0"/>
        <w:adjustRightInd w:val="0"/>
        <w:rPr>
          <w:rFonts w:cs="Times New Roman"/>
          <w:szCs w:val="24"/>
        </w:rPr>
      </w:pPr>
    </w:p>
    <w:p w14:paraId="5FB17BB9" w14:textId="77777777" w:rsidR="006A4CD7" w:rsidRPr="006A4CD7" w:rsidRDefault="006A4CD7" w:rsidP="00432687">
      <w:pPr>
        <w:pStyle w:val="Heading2"/>
      </w:pPr>
      <w:r w:rsidRPr="006A4CD7">
        <w:br w:type="page"/>
      </w:r>
      <w:bookmarkStart w:id="79" w:name="_Toc65157266"/>
      <w:r w:rsidRPr="006A4CD7">
        <w:lastRenderedPageBreak/>
        <w:t>5.1  DAMAGES—PROOF</w:t>
      </w:r>
      <w:bookmarkEnd w:id="79"/>
    </w:p>
    <w:p w14:paraId="36E45F58" w14:textId="77777777" w:rsidR="006A4CD7" w:rsidRPr="006A4CD7" w:rsidRDefault="006A4CD7" w:rsidP="0060759C">
      <w:pPr>
        <w:autoSpaceDE w:val="0"/>
        <w:autoSpaceDN w:val="0"/>
        <w:adjustRightInd w:val="0"/>
        <w:rPr>
          <w:rFonts w:cs="Times New Roman"/>
          <w:szCs w:val="24"/>
        </w:rPr>
      </w:pPr>
    </w:p>
    <w:p w14:paraId="722A857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the duty of the Court to instruct you about the measure of damages.  By instructing you on damages, the Court does not mean to suggest for which party your verdict should be rendered.</w:t>
      </w:r>
    </w:p>
    <w:p w14:paraId="644EFF8B" w14:textId="77777777" w:rsidR="006A4CD7" w:rsidRPr="006A4CD7" w:rsidRDefault="006A4CD7" w:rsidP="0060759C">
      <w:pPr>
        <w:autoSpaceDE w:val="0"/>
        <w:autoSpaceDN w:val="0"/>
        <w:adjustRightInd w:val="0"/>
        <w:rPr>
          <w:rFonts w:cs="Times New Roman"/>
          <w:szCs w:val="24"/>
        </w:rPr>
      </w:pPr>
    </w:p>
    <w:p w14:paraId="45AE651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for the plaintiff [on the plaintiff’s [</w:t>
      </w:r>
      <w:r w:rsidRPr="006A4CD7">
        <w:rPr>
          <w:rFonts w:cs="Times New Roman"/>
          <w:i/>
          <w:iCs/>
          <w:szCs w:val="24"/>
          <w:u w:val="single"/>
        </w:rPr>
        <w:t>specify type of claim</w:t>
      </w:r>
      <w:r w:rsidRPr="006A4CD7">
        <w:rPr>
          <w:rFonts w:cs="Times New Roman"/>
          <w:szCs w:val="24"/>
        </w:rPr>
        <w:t>] claim], you must determine the plaintiff’s damages.  The plaintiff has the burden of proving damages by a preponderance of the evidence.  Damages means the amount of money that will reasonably and fairly compensate the plaintiff for any injury you find was caused by the defendant.  You should consider the following:</w:t>
      </w:r>
    </w:p>
    <w:p w14:paraId="4E69FFC5" w14:textId="77777777" w:rsidR="006A4CD7" w:rsidRPr="006A4CD7" w:rsidRDefault="006A4CD7" w:rsidP="0060759C">
      <w:pPr>
        <w:autoSpaceDE w:val="0"/>
        <w:autoSpaceDN w:val="0"/>
        <w:adjustRightInd w:val="0"/>
        <w:rPr>
          <w:rFonts w:cs="Times New Roman"/>
          <w:szCs w:val="24"/>
        </w:rPr>
      </w:pPr>
    </w:p>
    <w:p w14:paraId="53861A8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t>
      </w:r>
      <w:r w:rsidRPr="006A4CD7">
        <w:rPr>
          <w:rFonts w:cs="Times New Roman"/>
          <w:i/>
          <w:iCs/>
          <w:szCs w:val="24"/>
          <w:u w:val="single"/>
        </w:rPr>
        <w:t>Insert types of damages.  See Instruction 5.2 (Measures of Types of Damages)</w:t>
      </w:r>
      <w:r w:rsidRPr="006A4CD7">
        <w:rPr>
          <w:rFonts w:cs="Times New Roman"/>
          <w:szCs w:val="24"/>
        </w:rPr>
        <w:t>]</w:t>
      </w:r>
    </w:p>
    <w:p w14:paraId="5AB4B7CF" w14:textId="77777777" w:rsidR="006A4CD7" w:rsidRPr="006A4CD7" w:rsidRDefault="006A4CD7" w:rsidP="0060759C">
      <w:pPr>
        <w:autoSpaceDE w:val="0"/>
        <w:autoSpaceDN w:val="0"/>
        <w:adjustRightInd w:val="0"/>
        <w:rPr>
          <w:rFonts w:cs="Times New Roman"/>
          <w:szCs w:val="24"/>
        </w:rPr>
      </w:pPr>
    </w:p>
    <w:p w14:paraId="61FC695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for you to determine what damages, if any, have been proved.</w:t>
      </w:r>
    </w:p>
    <w:p w14:paraId="2B6168EC" w14:textId="77777777" w:rsidR="006A4CD7" w:rsidRPr="006A4CD7" w:rsidRDefault="006A4CD7" w:rsidP="0060759C">
      <w:pPr>
        <w:autoSpaceDE w:val="0"/>
        <w:autoSpaceDN w:val="0"/>
        <w:adjustRightInd w:val="0"/>
        <w:rPr>
          <w:rFonts w:cs="Times New Roman"/>
          <w:szCs w:val="24"/>
        </w:rPr>
      </w:pPr>
    </w:p>
    <w:p w14:paraId="5303026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Your award must be based upon evidence and not upon speculation, guesswork or conjecture.</w:t>
      </w:r>
    </w:p>
    <w:p w14:paraId="3580B729" w14:textId="77777777" w:rsidR="006A4CD7" w:rsidRPr="006A4CD7" w:rsidRDefault="006A4CD7" w:rsidP="0060759C">
      <w:pPr>
        <w:autoSpaceDE w:val="0"/>
        <w:autoSpaceDN w:val="0"/>
        <w:adjustRightInd w:val="0"/>
        <w:rPr>
          <w:rFonts w:cs="Times New Roman"/>
          <w:szCs w:val="24"/>
        </w:rPr>
      </w:pPr>
    </w:p>
    <w:p w14:paraId="25FF762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463F92D" w14:textId="77777777" w:rsidR="006A4CD7" w:rsidRPr="006A4CD7" w:rsidRDefault="006A4CD7" w:rsidP="0060759C">
      <w:pPr>
        <w:autoSpaceDE w:val="0"/>
        <w:autoSpaceDN w:val="0"/>
        <w:adjustRightInd w:val="0"/>
        <w:rPr>
          <w:rFonts w:cs="Times New Roman"/>
          <w:szCs w:val="24"/>
        </w:rPr>
      </w:pPr>
    </w:p>
    <w:p w14:paraId="1A5B12B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liability is not disputed, this instruction should be modified accordingly.</w:t>
      </w:r>
    </w:p>
    <w:p w14:paraId="32EA728A" w14:textId="77777777" w:rsidR="006A4CD7" w:rsidRPr="006A4CD7" w:rsidRDefault="006A4CD7" w:rsidP="0060759C">
      <w:pPr>
        <w:autoSpaceDE w:val="0"/>
        <w:autoSpaceDN w:val="0"/>
        <w:adjustRightInd w:val="0"/>
        <w:rPr>
          <w:rFonts w:cs="Times New Roman"/>
          <w:szCs w:val="24"/>
        </w:rPr>
      </w:pPr>
    </w:p>
    <w:p w14:paraId="6738F378" w14:textId="77777777" w:rsidR="006A4CD7" w:rsidRPr="006A4CD7" w:rsidRDefault="006A4CD7" w:rsidP="0060759C">
      <w:pPr>
        <w:autoSpaceDE w:val="0"/>
        <w:autoSpaceDN w:val="0"/>
        <w:adjustRightInd w:val="0"/>
        <w:rPr>
          <w:rFonts w:cs="Times New Roman"/>
          <w:szCs w:val="24"/>
        </w:rPr>
      </w:pPr>
    </w:p>
    <w:p w14:paraId="0EE12C8C" w14:textId="77777777" w:rsidR="00C8117C" w:rsidRDefault="00C8117C" w:rsidP="0060759C">
      <w:pPr>
        <w:spacing w:after="160" w:line="259" w:lineRule="auto"/>
        <w:rPr>
          <w:rFonts w:cs="Times New Roman"/>
          <w:b/>
          <w:bCs/>
          <w:szCs w:val="24"/>
        </w:rPr>
      </w:pPr>
      <w:r>
        <w:rPr>
          <w:rFonts w:cs="Times New Roman"/>
          <w:b/>
          <w:bCs/>
          <w:szCs w:val="24"/>
        </w:rPr>
        <w:br w:type="page"/>
      </w:r>
    </w:p>
    <w:p w14:paraId="6F76A430" w14:textId="77777777" w:rsidR="006A4CD7" w:rsidRPr="006A4CD7" w:rsidRDefault="006A4CD7" w:rsidP="00432687">
      <w:pPr>
        <w:pStyle w:val="Heading2"/>
      </w:pPr>
      <w:bookmarkStart w:id="80" w:name="_Toc65157267"/>
      <w:r w:rsidRPr="006A4CD7">
        <w:lastRenderedPageBreak/>
        <w:t>5.2  MEASURES OF TYPES OF DAMAGES</w:t>
      </w:r>
      <w:bookmarkEnd w:id="80"/>
    </w:p>
    <w:p w14:paraId="3585C185" w14:textId="77777777" w:rsidR="006A4CD7" w:rsidRPr="006A4CD7" w:rsidRDefault="006A4CD7" w:rsidP="0060759C">
      <w:pPr>
        <w:autoSpaceDE w:val="0"/>
        <w:autoSpaceDN w:val="0"/>
        <w:adjustRightInd w:val="0"/>
        <w:rPr>
          <w:rFonts w:cs="Times New Roman"/>
          <w:szCs w:val="24"/>
        </w:rPr>
      </w:pPr>
    </w:p>
    <w:p w14:paraId="675DDD5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determining the measure of damages, you should consider:</w:t>
      </w:r>
    </w:p>
    <w:p w14:paraId="17020EA8" w14:textId="77777777" w:rsidR="006A4CD7" w:rsidRPr="006A4CD7" w:rsidRDefault="006A4CD7" w:rsidP="0060759C">
      <w:pPr>
        <w:autoSpaceDE w:val="0"/>
        <w:autoSpaceDN w:val="0"/>
        <w:adjustRightInd w:val="0"/>
        <w:rPr>
          <w:rFonts w:cs="Times New Roman"/>
          <w:szCs w:val="24"/>
        </w:rPr>
      </w:pPr>
    </w:p>
    <w:p w14:paraId="44F8FCA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nature and extent of the injuries;]</w:t>
      </w:r>
    </w:p>
    <w:p w14:paraId="1F01604C" w14:textId="77777777" w:rsidR="006A4CD7" w:rsidRPr="006A4CD7" w:rsidRDefault="006A4CD7" w:rsidP="0060759C">
      <w:pPr>
        <w:autoSpaceDE w:val="0"/>
        <w:autoSpaceDN w:val="0"/>
        <w:adjustRightInd w:val="0"/>
        <w:rPr>
          <w:rFonts w:cs="Times New Roman"/>
          <w:szCs w:val="24"/>
        </w:rPr>
      </w:pPr>
    </w:p>
    <w:p w14:paraId="12D7FDF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[disability] [disfigurement] [loss of enjoyment of life] experienced [and that with reasonable probability will be experienced in the future];]</w:t>
      </w:r>
    </w:p>
    <w:p w14:paraId="03374CC5" w14:textId="77777777" w:rsidR="006A4CD7" w:rsidRPr="006A4CD7" w:rsidRDefault="006A4CD7" w:rsidP="0060759C">
      <w:pPr>
        <w:autoSpaceDE w:val="0"/>
        <w:autoSpaceDN w:val="0"/>
        <w:adjustRightInd w:val="0"/>
        <w:rPr>
          <w:rFonts w:cs="Times New Roman"/>
          <w:szCs w:val="24"/>
        </w:rPr>
      </w:pPr>
    </w:p>
    <w:p w14:paraId="7B88D91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[mental,] [physical,] [emotional] pain and suffering experienced [and that with reasonable probability will be experienced in the future];]</w:t>
      </w:r>
    </w:p>
    <w:p w14:paraId="4BFD11B0" w14:textId="77777777" w:rsidR="006A4CD7" w:rsidRPr="006A4CD7" w:rsidRDefault="006A4CD7" w:rsidP="0060759C">
      <w:pPr>
        <w:autoSpaceDE w:val="0"/>
        <w:autoSpaceDN w:val="0"/>
        <w:adjustRightInd w:val="0"/>
        <w:rPr>
          <w:rFonts w:cs="Times New Roman"/>
          <w:szCs w:val="24"/>
        </w:rPr>
      </w:pPr>
    </w:p>
    <w:p w14:paraId="469C5EA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necessary medical care, treatment, and services received to the present time;]</w:t>
      </w:r>
    </w:p>
    <w:p w14:paraId="77E93FEE" w14:textId="77777777" w:rsidR="006A4CD7" w:rsidRPr="006A4CD7" w:rsidRDefault="006A4CD7" w:rsidP="0060759C">
      <w:pPr>
        <w:autoSpaceDE w:val="0"/>
        <w:autoSpaceDN w:val="0"/>
        <w:adjustRightInd w:val="0"/>
        <w:rPr>
          <w:rFonts w:cs="Times New Roman"/>
          <w:szCs w:val="24"/>
        </w:rPr>
      </w:pPr>
    </w:p>
    <w:p w14:paraId="4A467DE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necessary medical care, treatment, and services that with reasonable probability will be required in the future;]</w:t>
      </w:r>
    </w:p>
    <w:p w14:paraId="0D59DFAB" w14:textId="77777777" w:rsidR="006A4CD7" w:rsidRPr="006A4CD7" w:rsidRDefault="006A4CD7" w:rsidP="0060759C">
      <w:pPr>
        <w:autoSpaceDE w:val="0"/>
        <w:autoSpaceDN w:val="0"/>
        <w:adjustRightInd w:val="0"/>
        <w:rPr>
          <w:rFonts w:cs="Times New Roman"/>
          <w:szCs w:val="24"/>
        </w:rPr>
      </w:pPr>
    </w:p>
    <w:p w14:paraId="4BE64C2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[wages] [earnings] [earning capacity] [salaries] [employment] [business opportunities] [employment opportunities] lost up to the present time;]</w:t>
      </w:r>
    </w:p>
    <w:p w14:paraId="5D056F3B" w14:textId="77777777" w:rsidR="006A4CD7" w:rsidRPr="006A4CD7" w:rsidRDefault="006A4CD7" w:rsidP="0060759C">
      <w:pPr>
        <w:autoSpaceDE w:val="0"/>
        <w:autoSpaceDN w:val="0"/>
        <w:adjustRightInd w:val="0"/>
        <w:rPr>
          <w:rFonts w:cs="Times New Roman"/>
          <w:szCs w:val="24"/>
        </w:rPr>
      </w:pPr>
    </w:p>
    <w:p w14:paraId="348901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[wages] [earnings] [earning capacity] [salaries] [employment] [business opportunities] [employment opportunities] that with reasonable probability will be lost in the future;]</w:t>
      </w:r>
    </w:p>
    <w:p w14:paraId="06FFE868" w14:textId="77777777" w:rsidR="006A4CD7" w:rsidRPr="006A4CD7" w:rsidRDefault="006A4CD7" w:rsidP="0060759C">
      <w:pPr>
        <w:autoSpaceDE w:val="0"/>
        <w:autoSpaceDN w:val="0"/>
        <w:adjustRightInd w:val="0"/>
        <w:rPr>
          <w:rFonts w:cs="Times New Roman"/>
          <w:szCs w:val="24"/>
        </w:rPr>
      </w:pPr>
    </w:p>
    <w:p w14:paraId="2283A05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necessary [household help] [services other than medical] [and] [expenses] required up to the present time;]</w:t>
      </w:r>
    </w:p>
    <w:p w14:paraId="2EAA28A8" w14:textId="77777777" w:rsidR="006A4CD7" w:rsidRPr="006A4CD7" w:rsidRDefault="006A4CD7" w:rsidP="0060759C">
      <w:pPr>
        <w:autoSpaceDE w:val="0"/>
        <w:autoSpaceDN w:val="0"/>
        <w:adjustRightInd w:val="0"/>
        <w:rPr>
          <w:rFonts w:cs="Times New Roman"/>
          <w:szCs w:val="24"/>
        </w:rPr>
      </w:pPr>
    </w:p>
    <w:p w14:paraId="50E677B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necessary [household help] [services other than medical] [and] [expenses] that with reasonable probability will be required in the future;]</w:t>
      </w:r>
    </w:p>
    <w:p w14:paraId="348B9AA5" w14:textId="77777777" w:rsidR="006A4CD7" w:rsidRPr="006A4CD7" w:rsidRDefault="006A4CD7" w:rsidP="0060759C">
      <w:pPr>
        <w:autoSpaceDE w:val="0"/>
        <w:autoSpaceDN w:val="0"/>
        <w:adjustRightInd w:val="0"/>
        <w:rPr>
          <w:rFonts w:cs="Times New Roman"/>
          <w:szCs w:val="24"/>
        </w:rPr>
      </w:pPr>
    </w:p>
    <w:p w14:paraId="6AB88CB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necessary repairs to any property that was damaged;]</w:t>
      </w:r>
    </w:p>
    <w:p w14:paraId="44FC6F4D" w14:textId="77777777" w:rsidR="006A4CD7" w:rsidRPr="006A4CD7" w:rsidRDefault="006A4CD7" w:rsidP="0060759C">
      <w:pPr>
        <w:autoSpaceDE w:val="0"/>
        <w:autoSpaceDN w:val="0"/>
        <w:adjustRightInd w:val="0"/>
        <w:rPr>
          <w:rFonts w:cs="Times New Roman"/>
          <w:szCs w:val="24"/>
        </w:rPr>
      </w:pPr>
    </w:p>
    <w:p w14:paraId="2346B6B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difference between the fair market value of any damaged property immediately before the occurrence and its fair market value immediately thereafter;] [and]</w:t>
      </w:r>
    </w:p>
    <w:p w14:paraId="6ADD3B5D" w14:textId="77777777" w:rsidR="006A4CD7" w:rsidRPr="006A4CD7" w:rsidRDefault="006A4CD7" w:rsidP="0060759C">
      <w:pPr>
        <w:autoSpaceDE w:val="0"/>
        <w:autoSpaceDN w:val="0"/>
        <w:adjustRightInd w:val="0"/>
        <w:rPr>
          <w:rFonts w:cs="Times New Roman"/>
          <w:szCs w:val="24"/>
        </w:rPr>
      </w:pPr>
    </w:p>
    <w:p w14:paraId="443B3C4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necessary repairs to any property that was damaged plus the difference between the fair market value of the property immediately before the occurrence and its fair market value after it is repaired.]</w:t>
      </w:r>
    </w:p>
    <w:p w14:paraId="2F84FD76" w14:textId="77777777" w:rsidR="006A4CD7" w:rsidRPr="006A4CD7" w:rsidRDefault="006A4CD7" w:rsidP="0060759C">
      <w:pPr>
        <w:autoSpaceDE w:val="0"/>
        <w:autoSpaceDN w:val="0"/>
        <w:adjustRightInd w:val="0"/>
        <w:rPr>
          <w:rFonts w:cs="Times New Roman"/>
          <w:szCs w:val="24"/>
        </w:rPr>
      </w:pPr>
    </w:p>
    <w:p w14:paraId="1BFC672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lesser of the following:</w:t>
      </w:r>
    </w:p>
    <w:p w14:paraId="3D0DB0A9" w14:textId="77777777" w:rsidR="006A4CD7" w:rsidRPr="006A4CD7" w:rsidRDefault="006A4CD7" w:rsidP="0060759C">
      <w:pPr>
        <w:autoSpaceDE w:val="0"/>
        <w:autoSpaceDN w:val="0"/>
        <w:adjustRightInd w:val="0"/>
        <w:rPr>
          <w:rFonts w:cs="Times New Roman"/>
          <w:szCs w:val="24"/>
        </w:rPr>
      </w:pPr>
    </w:p>
    <w:p w14:paraId="513F2267"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reasonable cost of necessary repairs to any property that was damaged plus the difference between the fair market value of the property immediately before the occurrence and its fair market value after it is repaired; or</w:t>
      </w:r>
    </w:p>
    <w:p w14:paraId="7E17AF8B" w14:textId="77777777" w:rsidR="006A4CD7" w:rsidRPr="006A4CD7" w:rsidRDefault="006A4CD7" w:rsidP="0060759C">
      <w:pPr>
        <w:autoSpaceDE w:val="0"/>
        <w:autoSpaceDN w:val="0"/>
        <w:adjustRightInd w:val="0"/>
        <w:ind w:left="720"/>
        <w:rPr>
          <w:rFonts w:cs="Times New Roman"/>
          <w:szCs w:val="24"/>
        </w:rPr>
      </w:pPr>
    </w:p>
    <w:p w14:paraId="6DB65770"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lastRenderedPageBreak/>
        <w:t>2.</w:t>
      </w:r>
      <w:r w:rsidRPr="006A4CD7">
        <w:rPr>
          <w:rFonts w:cs="Times New Roman"/>
          <w:szCs w:val="24"/>
        </w:rPr>
        <w:tab/>
        <w:t>the difference between the fair market value of the property immediately before the occurrence and the fair market value of the unrepaired property immediately after the occurrence.]</w:t>
      </w:r>
    </w:p>
    <w:p w14:paraId="07454BEB" w14:textId="77777777" w:rsidR="006A4CD7" w:rsidRPr="006A4CD7" w:rsidRDefault="006A4CD7" w:rsidP="0060759C">
      <w:pPr>
        <w:autoSpaceDE w:val="0"/>
        <w:autoSpaceDN w:val="0"/>
        <w:adjustRightInd w:val="0"/>
        <w:rPr>
          <w:rFonts w:cs="Times New Roman"/>
          <w:szCs w:val="24"/>
        </w:rPr>
      </w:pPr>
    </w:p>
    <w:p w14:paraId="087E1CF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[Such sum as will reasonably compensate for any loss of use of any damaged property during the time reasonably required for its [repair] [replacement].]</w:t>
      </w:r>
    </w:p>
    <w:p w14:paraId="6929D1BF" w14:textId="77777777" w:rsidR="006A4CD7" w:rsidRPr="006A4CD7" w:rsidRDefault="006A4CD7" w:rsidP="0060759C">
      <w:pPr>
        <w:autoSpaceDE w:val="0"/>
        <w:autoSpaceDN w:val="0"/>
        <w:adjustRightInd w:val="0"/>
        <w:rPr>
          <w:rFonts w:cs="Times New Roman"/>
          <w:szCs w:val="24"/>
        </w:rPr>
      </w:pPr>
    </w:p>
    <w:p w14:paraId="0460781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3EAB1F7" w14:textId="77777777" w:rsidR="006A4CD7" w:rsidRPr="006A4CD7" w:rsidRDefault="006A4CD7" w:rsidP="0060759C">
      <w:pPr>
        <w:autoSpaceDE w:val="0"/>
        <w:autoSpaceDN w:val="0"/>
        <w:adjustRightInd w:val="0"/>
        <w:rPr>
          <w:rFonts w:cs="Times New Roman"/>
          <w:szCs w:val="24"/>
        </w:rPr>
      </w:pPr>
    </w:p>
    <w:p w14:paraId="5DBA146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Insert only the appropriate bracketed items from this instruction into Instruction 5.1 (Damages—Proof). Additional paragraphs may have to be drafted to fit other types of damages. Particular claims may have special rules on damages.  </w:t>
      </w:r>
      <w:r w:rsidRPr="006A4CD7">
        <w:rPr>
          <w:rFonts w:cs="Times New Roman"/>
          <w:i/>
          <w:iCs/>
          <w:szCs w:val="24"/>
        </w:rPr>
        <w:t>See</w:t>
      </w:r>
      <w:r w:rsidRPr="006A4CD7">
        <w:rPr>
          <w:rFonts w:cs="Times New Roman"/>
          <w:szCs w:val="24"/>
        </w:rPr>
        <w:t xml:space="preserve">, </w:t>
      </w:r>
      <w:r w:rsidRPr="006A4CD7">
        <w:rPr>
          <w:rFonts w:cs="Times New Roman"/>
          <w:i/>
          <w:iCs/>
          <w:szCs w:val="24"/>
        </w:rPr>
        <w:t>e.g.</w:t>
      </w:r>
      <w:r w:rsidRPr="006A4CD7">
        <w:rPr>
          <w:rFonts w:cs="Times New Roman"/>
          <w:szCs w:val="24"/>
        </w:rPr>
        <w:t>, Instructions 7.11 (Maintenance and Cure—Elements and Burden of Proof), 11.13 (Age Discrimination—Damages—Back Pay—Mitigation), and 11.14 (Age Discrimination—Damages—Willful Discrimination—Liquidated Damages).</w:t>
      </w:r>
    </w:p>
    <w:p w14:paraId="46AD1AFE" w14:textId="77777777" w:rsidR="006A4CD7" w:rsidRPr="006A4CD7" w:rsidRDefault="006A4CD7" w:rsidP="0060759C">
      <w:pPr>
        <w:autoSpaceDE w:val="0"/>
        <w:autoSpaceDN w:val="0"/>
        <w:adjustRightInd w:val="0"/>
        <w:rPr>
          <w:rFonts w:cs="Times New Roman"/>
          <w:szCs w:val="24"/>
        </w:rPr>
      </w:pPr>
    </w:p>
    <w:p w14:paraId="79F153D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Punitive and compensatory damages are subject to caps in Title VII cases.  </w:t>
      </w:r>
      <w:r w:rsidRPr="006A4CD7">
        <w:rPr>
          <w:rFonts w:cs="Times New Roman"/>
          <w:i/>
          <w:iCs/>
          <w:szCs w:val="24"/>
        </w:rPr>
        <w:t>See</w:t>
      </w:r>
      <w:r w:rsidRPr="006A4CD7">
        <w:rPr>
          <w:rFonts w:cs="Times New Roman"/>
          <w:szCs w:val="24"/>
        </w:rPr>
        <w:t xml:space="preserve"> 42 U.S.C. 1981a(b)(3). Regarding the amount of damages available under Title VII, </w:t>
      </w:r>
      <w:r w:rsidRPr="006A4CD7">
        <w:rPr>
          <w:rFonts w:cs="Times New Roman"/>
          <w:i/>
          <w:iCs/>
          <w:szCs w:val="24"/>
        </w:rPr>
        <w:t>see</w:t>
      </w:r>
      <w:r w:rsidRPr="006A4CD7">
        <w:rPr>
          <w:rFonts w:cs="Times New Roman"/>
          <w:szCs w:val="24"/>
        </w:rPr>
        <w:t xml:space="preserve"> </w:t>
      </w:r>
      <w:r w:rsidRPr="006A4CD7">
        <w:rPr>
          <w:rFonts w:cs="Times New Roman"/>
          <w:i/>
          <w:iCs/>
          <w:szCs w:val="24"/>
        </w:rPr>
        <w:t>Gotthardt v. Nat’l R.R. Passenger Corp.</w:t>
      </w:r>
      <w:r w:rsidRPr="006A4CD7">
        <w:rPr>
          <w:rFonts w:cs="Times New Roman"/>
          <w:szCs w:val="24"/>
        </w:rPr>
        <w:t xml:space="preserve">, 191 F.3d 1148 (9th Cir. 1999).  The cap does not apply to front pay and back pay.  </w:t>
      </w:r>
      <w:r w:rsidRPr="006A4CD7">
        <w:rPr>
          <w:rFonts w:cs="Times New Roman"/>
          <w:i/>
          <w:iCs/>
          <w:szCs w:val="24"/>
        </w:rPr>
        <w:t>See Pollard v. E.I. du Pont de Nemours &amp; Co.</w:t>
      </w:r>
      <w:r w:rsidRPr="006A4CD7">
        <w:rPr>
          <w:rFonts w:cs="Times New Roman"/>
          <w:szCs w:val="24"/>
        </w:rPr>
        <w:t xml:space="preserve">, 532 U.S. 843, 848 (2001). </w:t>
      </w:r>
      <w:r w:rsidRPr="006A4CD7">
        <w:rPr>
          <w:rFonts w:cs="Times New Roman"/>
          <w:i/>
          <w:iCs/>
          <w:szCs w:val="24"/>
        </w:rPr>
        <w:t xml:space="preserve"> See also Caudle v. Bristow Optical Co.</w:t>
      </w:r>
      <w:r w:rsidRPr="006A4CD7">
        <w:rPr>
          <w:rFonts w:cs="Times New Roman"/>
          <w:szCs w:val="24"/>
        </w:rPr>
        <w:t>, 224 F.3d 1014, 1020 (9th Cir. 2000) (defining front pay and back pay); Introductory Comment to Chapter 10.</w:t>
      </w:r>
    </w:p>
    <w:p w14:paraId="3A2B646F" w14:textId="77777777" w:rsidR="006A4CD7" w:rsidRPr="006A4CD7" w:rsidRDefault="006A4CD7" w:rsidP="0060759C">
      <w:pPr>
        <w:autoSpaceDE w:val="0"/>
        <w:autoSpaceDN w:val="0"/>
        <w:adjustRightInd w:val="0"/>
        <w:rPr>
          <w:rFonts w:cs="Times New Roman"/>
          <w:szCs w:val="24"/>
        </w:rPr>
      </w:pPr>
    </w:p>
    <w:p w14:paraId="2DB8C8AC"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In Title VII and ADA cases, the court, not the jury, determines the amount of back pay. </w:t>
      </w:r>
      <w:r w:rsidRPr="006A4CD7">
        <w:rPr>
          <w:rFonts w:cs="Times New Roman"/>
          <w:i/>
          <w:iCs/>
          <w:szCs w:val="24"/>
        </w:rPr>
        <w:t>Lutz v. Glendale Union High School</w:t>
      </w:r>
      <w:r w:rsidRPr="006A4CD7">
        <w:rPr>
          <w:rFonts w:cs="Times New Roman"/>
          <w:szCs w:val="24"/>
        </w:rPr>
        <w:t xml:space="preserve">, 403 F.3d 1061, 1069 (9th Cir. 2005); </w:t>
      </w:r>
      <w:r w:rsidRPr="006A4CD7">
        <w:rPr>
          <w:rFonts w:cs="Times New Roman"/>
          <w:i/>
          <w:iCs/>
          <w:szCs w:val="24"/>
        </w:rPr>
        <w:t>see also</w:t>
      </w:r>
      <w:r w:rsidRPr="006A4CD7">
        <w:rPr>
          <w:rFonts w:cs="Times New Roman"/>
          <w:szCs w:val="24"/>
        </w:rPr>
        <w:t xml:space="preserve"> </w:t>
      </w:r>
      <w:r w:rsidRPr="006A4CD7">
        <w:rPr>
          <w:rFonts w:cs="Times New Roman"/>
          <w:i/>
          <w:iCs/>
          <w:szCs w:val="24"/>
        </w:rPr>
        <w:t>Albemarle Paper Co. v. Moody</w:t>
      </w:r>
      <w:r w:rsidRPr="006A4CD7">
        <w:rPr>
          <w:rFonts w:cs="Times New Roman"/>
          <w:szCs w:val="24"/>
        </w:rPr>
        <w:t xml:space="preserve">, 422 U.S. 405, 415-16 (1975).  Under the Family Medical Leave Act, the court, not the jury, determines the amount of front pay.  </w:t>
      </w:r>
      <w:r w:rsidRPr="006A4CD7">
        <w:rPr>
          <w:rFonts w:cs="Times New Roman"/>
          <w:i/>
          <w:iCs/>
          <w:szCs w:val="24"/>
        </w:rPr>
        <w:t>Traxler v. Multnomah Cnty</w:t>
      </w:r>
      <w:r w:rsidRPr="006A4CD7">
        <w:rPr>
          <w:rFonts w:cs="Times New Roman"/>
          <w:szCs w:val="24"/>
        </w:rPr>
        <w:t>., 596 F.3d 1007, 1011-14 (9th Cir. 2010).</w:t>
      </w:r>
    </w:p>
    <w:p w14:paraId="24F739DD" w14:textId="77777777" w:rsidR="00432687" w:rsidRPr="006A4CD7" w:rsidRDefault="00432687" w:rsidP="0060759C">
      <w:pPr>
        <w:autoSpaceDE w:val="0"/>
        <w:autoSpaceDN w:val="0"/>
        <w:adjustRightInd w:val="0"/>
        <w:rPr>
          <w:rFonts w:cs="Times New Roman"/>
          <w:szCs w:val="24"/>
        </w:rPr>
      </w:pPr>
    </w:p>
    <w:p w14:paraId="3B73A2C9" w14:textId="77777777" w:rsidR="00C8117C" w:rsidRDefault="00C8117C" w:rsidP="0060759C">
      <w:pPr>
        <w:spacing w:after="160" w:line="259" w:lineRule="auto"/>
        <w:rPr>
          <w:rFonts w:cs="Times New Roman"/>
          <w:b/>
          <w:bCs/>
          <w:szCs w:val="24"/>
        </w:rPr>
      </w:pPr>
      <w:r>
        <w:rPr>
          <w:rFonts w:cs="Times New Roman"/>
          <w:b/>
          <w:bCs/>
          <w:szCs w:val="24"/>
        </w:rPr>
        <w:br w:type="page"/>
      </w:r>
    </w:p>
    <w:p w14:paraId="5E38C824" w14:textId="77777777" w:rsidR="006A4CD7" w:rsidRPr="006A4CD7" w:rsidRDefault="006A4CD7" w:rsidP="00432687">
      <w:pPr>
        <w:pStyle w:val="Heading2"/>
      </w:pPr>
      <w:bookmarkStart w:id="81" w:name="_Toc65157268"/>
      <w:r w:rsidRPr="006A4CD7">
        <w:lastRenderedPageBreak/>
        <w:t>5.3  DAMAGES—MITIGATION</w:t>
      </w:r>
      <w:bookmarkEnd w:id="81"/>
    </w:p>
    <w:p w14:paraId="43630616" w14:textId="77777777" w:rsidR="006A4CD7" w:rsidRPr="006A4CD7" w:rsidRDefault="006A4CD7" w:rsidP="0060759C">
      <w:pPr>
        <w:autoSpaceDE w:val="0"/>
        <w:autoSpaceDN w:val="0"/>
        <w:adjustRightInd w:val="0"/>
        <w:rPr>
          <w:rFonts w:cs="Times New Roman"/>
          <w:szCs w:val="24"/>
        </w:rPr>
      </w:pPr>
    </w:p>
    <w:p w14:paraId="48ED613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has a duty to use reasonable efforts to mitigate damages.  To mitigate means to avoid or reduce damages.</w:t>
      </w:r>
    </w:p>
    <w:p w14:paraId="55B86CE7" w14:textId="77777777" w:rsidR="006A4CD7" w:rsidRPr="006A4CD7" w:rsidRDefault="006A4CD7" w:rsidP="0060759C">
      <w:pPr>
        <w:autoSpaceDE w:val="0"/>
        <w:autoSpaceDN w:val="0"/>
        <w:adjustRightInd w:val="0"/>
        <w:rPr>
          <w:rFonts w:cs="Times New Roman"/>
          <w:szCs w:val="24"/>
        </w:rPr>
      </w:pPr>
    </w:p>
    <w:p w14:paraId="1F36AA8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has the burden of proving by a preponderance of the evidence:</w:t>
      </w:r>
    </w:p>
    <w:p w14:paraId="0F395B0F" w14:textId="77777777" w:rsidR="006A4CD7" w:rsidRPr="006A4CD7" w:rsidRDefault="006A4CD7" w:rsidP="0060759C">
      <w:pPr>
        <w:autoSpaceDE w:val="0"/>
        <w:autoSpaceDN w:val="0"/>
        <w:adjustRightInd w:val="0"/>
        <w:rPr>
          <w:rFonts w:cs="Times New Roman"/>
          <w:szCs w:val="24"/>
        </w:rPr>
      </w:pPr>
    </w:p>
    <w:p w14:paraId="266709A5"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that the plaintiff failed to use reasonable efforts to mitigate damages; and</w:t>
      </w:r>
    </w:p>
    <w:p w14:paraId="59E9C573" w14:textId="77777777" w:rsidR="006A4CD7" w:rsidRPr="006A4CD7" w:rsidRDefault="006A4CD7" w:rsidP="0060759C">
      <w:pPr>
        <w:autoSpaceDE w:val="0"/>
        <w:autoSpaceDN w:val="0"/>
        <w:adjustRightInd w:val="0"/>
        <w:rPr>
          <w:rFonts w:cs="Times New Roman"/>
          <w:szCs w:val="24"/>
        </w:rPr>
      </w:pPr>
    </w:p>
    <w:p w14:paraId="7848A3B1"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amount by which damages would have been mitigated.</w:t>
      </w:r>
    </w:p>
    <w:p w14:paraId="15BCB21E" w14:textId="77777777" w:rsidR="006A4CD7" w:rsidRPr="006A4CD7" w:rsidRDefault="006A4CD7" w:rsidP="0060759C">
      <w:pPr>
        <w:autoSpaceDE w:val="0"/>
        <w:autoSpaceDN w:val="0"/>
        <w:adjustRightInd w:val="0"/>
        <w:rPr>
          <w:rFonts w:cs="Times New Roman"/>
          <w:szCs w:val="24"/>
        </w:rPr>
      </w:pPr>
    </w:p>
    <w:p w14:paraId="0309E34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D6094A6" w14:textId="77777777" w:rsidR="006A4CD7" w:rsidRPr="006A4CD7" w:rsidRDefault="006A4CD7" w:rsidP="0060759C">
      <w:pPr>
        <w:autoSpaceDE w:val="0"/>
        <w:autoSpaceDN w:val="0"/>
        <w:adjustRightInd w:val="0"/>
        <w:rPr>
          <w:rFonts w:cs="Times New Roman"/>
          <w:szCs w:val="24"/>
        </w:rPr>
      </w:pPr>
    </w:p>
    <w:p w14:paraId="6D33823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As to mitigation of damages in an action under the Age Discrimination in Employment Act, </w:t>
      </w:r>
      <w:r w:rsidRPr="006A4CD7">
        <w:rPr>
          <w:rFonts w:cs="Times New Roman"/>
          <w:i/>
          <w:iCs/>
          <w:szCs w:val="24"/>
        </w:rPr>
        <w:t>see</w:t>
      </w:r>
      <w:r w:rsidRPr="006A4CD7">
        <w:rPr>
          <w:rFonts w:cs="Times New Roman"/>
          <w:szCs w:val="24"/>
        </w:rPr>
        <w:t xml:space="preserve"> Instruction 11.13 (Age Discrimination—Damages—Back Pay—Mitigation).</w:t>
      </w:r>
    </w:p>
    <w:p w14:paraId="6C167321" w14:textId="77777777" w:rsidR="006A4CD7" w:rsidRPr="006A4CD7" w:rsidRDefault="006A4CD7" w:rsidP="0060759C">
      <w:pPr>
        <w:autoSpaceDE w:val="0"/>
        <w:autoSpaceDN w:val="0"/>
        <w:adjustRightInd w:val="0"/>
        <w:rPr>
          <w:rFonts w:cs="Times New Roman"/>
          <w:szCs w:val="24"/>
        </w:rPr>
      </w:pPr>
    </w:p>
    <w:p w14:paraId="344BB765" w14:textId="77777777" w:rsidR="006A4CD7" w:rsidRPr="006A4CD7" w:rsidRDefault="006A4CD7" w:rsidP="0060759C">
      <w:pPr>
        <w:autoSpaceDE w:val="0"/>
        <w:autoSpaceDN w:val="0"/>
        <w:adjustRightInd w:val="0"/>
        <w:rPr>
          <w:rFonts w:cs="Times New Roman"/>
          <w:szCs w:val="24"/>
        </w:rPr>
      </w:pPr>
    </w:p>
    <w:p w14:paraId="57C761A6" w14:textId="77777777" w:rsidR="00C8117C" w:rsidRDefault="00C8117C" w:rsidP="0060759C">
      <w:pPr>
        <w:spacing w:after="160" w:line="259" w:lineRule="auto"/>
        <w:rPr>
          <w:rFonts w:cs="Times New Roman"/>
          <w:b/>
          <w:bCs/>
          <w:szCs w:val="24"/>
        </w:rPr>
      </w:pPr>
      <w:r>
        <w:rPr>
          <w:rFonts w:cs="Times New Roman"/>
          <w:b/>
          <w:bCs/>
          <w:szCs w:val="24"/>
        </w:rPr>
        <w:br w:type="page"/>
      </w:r>
    </w:p>
    <w:p w14:paraId="16FA13D8" w14:textId="77777777" w:rsidR="00432687" w:rsidRPr="006A4CD7" w:rsidRDefault="006A4CD7" w:rsidP="00432687">
      <w:pPr>
        <w:pStyle w:val="Heading2"/>
      </w:pPr>
      <w:bookmarkStart w:id="82" w:name="_Toc65157269"/>
      <w:r w:rsidRPr="006A4CD7">
        <w:lastRenderedPageBreak/>
        <w:t>5.4  DAMAGES ARISING IN THE FUTURE—DISCOUNT TO</w:t>
      </w:r>
      <w:r w:rsidRPr="006A4CD7">
        <w:cr/>
        <w:t xml:space="preserve"> PRESENT CASH VALUE</w:t>
      </w:r>
      <w:bookmarkEnd w:id="82"/>
    </w:p>
    <w:p w14:paraId="12D80696" w14:textId="77777777" w:rsidR="006A4CD7" w:rsidRPr="006A4CD7" w:rsidRDefault="006A4CD7" w:rsidP="0060759C">
      <w:pPr>
        <w:autoSpaceDE w:val="0"/>
        <w:autoSpaceDN w:val="0"/>
        <w:adjustRightInd w:val="0"/>
        <w:jc w:val="center"/>
        <w:rPr>
          <w:rFonts w:cs="Times New Roman"/>
          <w:szCs w:val="24"/>
        </w:rPr>
      </w:pPr>
    </w:p>
    <w:p w14:paraId="0481560D" w14:textId="77777777" w:rsidR="006A4CD7" w:rsidRPr="006A4CD7" w:rsidRDefault="006A4CD7" w:rsidP="0060759C">
      <w:pPr>
        <w:autoSpaceDE w:val="0"/>
        <w:autoSpaceDN w:val="0"/>
        <w:adjustRightInd w:val="0"/>
        <w:rPr>
          <w:rFonts w:cs="Times New Roman"/>
          <w:szCs w:val="24"/>
        </w:rPr>
      </w:pPr>
    </w:p>
    <w:p w14:paraId="70CEF4F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[Any award for future economic damages must be for the present cash value of those damages.]</w:t>
      </w:r>
    </w:p>
    <w:p w14:paraId="4E992D3B" w14:textId="77777777" w:rsidR="006A4CD7" w:rsidRPr="006A4CD7" w:rsidRDefault="006A4CD7" w:rsidP="0060759C">
      <w:pPr>
        <w:autoSpaceDE w:val="0"/>
        <w:autoSpaceDN w:val="0"/>
        <w:adjustRightInd w:val="0"/>
        <w:rPr>
          <w:rFonts w:cs="Times New Roman"/>
          <w:szCs w:val="24"/>
        </w:rPr>
      </w:pPr>
    </w:p>
    <w:p w14:paraId="6569079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[Noneconomic damages [such as [pain and suffering] [disability] [disfigurement] [and] [</w:t>
      </w:r>
      <w:r w:rsidRPr="006A4CD7">
        <w:rPr>
          <w:rFonts w:cs="Times New Roman"/>
          <w:i/>
          <w:iCs/>
          <w:szCs w:val="24"/>
          <w:u w:val="single"/>
        </w:rPr>
        <w:t>specify other noneconomic damages</w:t>
      </w:r>
      <w:r w:rsidRPr="006A4CD7">
        <w:rPr>
          <w:rFonts w:cs="Times New Roman"/>
          <w:szCs w:val="24"/>
          <w:u w:val="single"/>
        </w:rPr>
        <w:t>]</w:t>
      </w:r>
      <w:r w:rsidRPr="006A4CD7">
        <w:rPr>
          <w:rFonts w:cs="Times New Roman"/>
          <w:szCs w:val="24"/>
        </w:rPr>
        <w:t>] are not reduced to present cash value.]</w:t>
      </w:r>
    </w:p>
    <w:p w14:paraId="095475C3" w14:textId="77777777" w:rsidR="006A4CD7" w:rsidRPr="006A4CD7" w:rsidRDefault="006A4CD7" w:rsidP="0060759C">
      <w:pPr>
        <w:autoSpaceDE w:val="0"/>
        <w:autoSpaceDN w:val="0"/>
        <w:adjustRightInd w:val="0"/>
        <w:rPr>
          <w:rFonts w:cs="Times New Roman"/>
          <w:szCs w:val="24"/>
        </w:rPr>
      </w:pPr>
    </w:p>
    <w:p w14:paraId="083667C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Present cash value means the sum of money needed now, which, when invested at a reasonable rate of return, will pay future damages at the times and in the amounts that you find the damages [will be incurred] [or] [would have been received].</w:t>
      </w:r>
    </w:p>
    <w:p w14:paraId="2A37D7AB" w14:textId="77777777" w:rsidR="006A4CD7" w:rsidRPr="006A4CD7" w:rsidRDefault="006A4CD7" w:rsidP="0060759C">
      <w:pPr>
        <w:autoSpaceDE w:val="0"/>
        <w:autoSpaceDN w:val="0"/>
        <w:adjustRightInd w:val="0"/>
        <w:rPr>
          <w:rFonts w:cs="Times New Roman"/>
          <w:szCs w:val="24"/>
        </w:rPr>
      </w:pPr>
    </w:p>
    <w:p w14:paraId="3B59929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rate of return to be applied in determining present cash value should be the interest that can reasonably be expected from safe investments that can be made by a person of ordinary prudence, who has ordinary financial experience and skill.  [You should also consider decreases in the value of money that may be caused by future inflation.]</w:t>
      </w:r>
    </w:p>
    <w:p w14:paraId="7658772D" w14:textId="77777777" w:rsidR="006A4CD7" w:rsidRPr="006A4CD7" w:rsidRDefault="006A4CD7" w:rsidP="0060759C">
      <w:pPr>
        <w:autoSpaceDE w:val="0"/>
        <w:autoSpaceDN w:val="0"/>
        <w:adjustRightInd w:val="0"/>
        <w:rPr>
          <w:rFonts w:cs="Times New Roman"/>
          <w:szCs w:val="24"/>
        </w:rPr>
      </w:pPr>
    </w:p>
    <w:p w14:paraId="3AE0E38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0854DFD" w14:textId="77777777" w:rsidR="006A4CD7" w:rsidRPr="006A4CD7" w:rsidRDefault="006A4CD7" w:rsidP="0060759C">
      <w:pPr>
        <w:autoSpaceDE w:val="0"/>
        <w:autoSpaceDN w:val="0"/>
        <w:adjustRightInd w:val="0"/>
        <w:rPr>
          <w:rFonts w:cs="Times New Roman"/>
          <w:szCs w:val="24"/>
        </w:rPr>
      </w:pPr>
    </w:p>
    <w:p w14:paraId="750DD9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There must be evidence to support this instruction. </w:t>
      </w:r>
      <w:r w:rsidRPr="006A4CD7">
        <w:rPr>
          <w:rFonts w:cs="Times New Roman"/>
          <w:i/>
          <w:iCs/>
          <w:szCs w:val="24"/>
        </w:rPr>
        <w:t xml:space="preserve"> See Monessen Sw. Ry. Co. v. Morgan</w:t>
      </w:r>
      <w:r w:rsidRPr="006A4CD7">
        <w:rPr>
          <w:rFonts w:cs="Times New Roman"/>
          <w:szCs w:val="24"/>
        </w:rPr>
        <w:t xml:space="preserve">, 486 U.S. 330, 339-42 (1988); </w:t>
      </w:r>
      <w:r w:rsidRPr="006A4CD7">
        <w:rPr>
          <w:rFonts w:cs="Times New Roman"/>
          <w:i/>
          <w:iCs/>
          <w:szCs w:val="24"/>
        </w:rPr>
        <w:t>see also Passantino v. Johnson &amp; Johnson Consumer Prods., Inc.,</w:t>
      </w:r>
      <w:r w:rsidRPr="006A4CD7">
        <w:rPr>
          <w:rFonts w:cs="Times New Roman"/>
          <w:szCs w:val="24"/>
        </w:rPr>
        <w:t xml:space="preserve"> 212 F.3d 493, 508-09 (9th Cir. 2000).</w:t>
      </w:r>
    </w:p>
    <w:p w14:paraId="2F6191A2" w14:textId="77777777" w:rsidR="006A4CD7" w:rsidRPr="006A4CD7" w:rsidRDefault="006A4CD7" w:rsidP="0060759C">
      <w:pPr>
        <w:autoSpaceDE w:val="0"/>
        <w:autoSpaceDN w:val="0"/>
        <w:adjustRightInd w:val="0"/>
        <w:rPr>
          <w:rFonts w:cs="Times New Roman"/>
          <w:szCs w:val="24"/>
        </w:rPr>
      </w:pPr>
    </w:p>
    <w:p w14:paraId="4D1CBF9B" w14:textId="77777777" w:rsidR="006A4CD7" w:rsidRPr="006A4CD7" w:rsidRDefault="006A4CD7" w:rsidP="0060759C">
      <w:pPr>
        <w:autoSpaceDE w:val="0"/>
        <w:autoSpaceDN w:val="0"/>
        <w:adjustRightInd w:val="0"/>
        <w:rPr>
          <w:rFonts w:cs="Times New Roman"/>
          <w:szCs w:val="24"/>
        </w:rPr>
      </w:pPr>
    </w:p>
    <w:p w14:paraId="62EF6949" w14:textId="77777777" w:rsidR="00C8117C" w:rsidRDefault="00C8117C" w:rsidP="0060759C">
      <w:pPr>
        <w:spacing w:after="160" w:line="259" w:lineRule="auto"/>
        <w:rPr>
          <w:rFonts w:cs="Times New Roman"/>
          <w:b/>
          <w:bCs/>
          <w:szCs w:val="24"/>
        </w:rPr>
      </w:pPr>
      <w:r>
        <w:rPr>
          <w:rFonts w:cs="Times New Roman"/>
          <w:b/>
          <w:bCs/>
          <w:szCs w:val="24"/>
        </w:rPr>
        <w:br w:type="page"/>
      </w:r>
    </w:p>
    <w:p w14:paraId="15A6F668" w14:textId="77777777" w:rsidR="006A4CD7" w:rsidRPr="006A4CD7" w:rsidRDefault="006A4CD7" w:rsidP="00432687">
      <w:pPr>
        <w:pStyle w:val="Heading2"/>
      </w:pPr>
      <w:bookmarkStart w:id="83" w:name="_Toc65157270"/>
      <w:r w:rsidRPr="006A4CD7">
        <w:lastRenderedPageBreak/>
        <w:t>5.5  PUNITIVE DAMAGES</w:t>
      </w:r>
      <w:bookmarkEnd w:id="83"/>
    </w:p>
    <w:p w14:paraId="4147A1F0" w14:textId="77777777" w:rsidR="006A4CD7" w:rsidRPr="006A4CD7" w:rsidRDefault="006A4CD7" w:rsidP="0060759C">
      <w:pPr>
        <w:autoSpaceDE w:val="0"/>
        <w:autoSpaceDN w:val="0"/>
        <w:adjustRightInd w:val="0"/>
        <w:jc w:val="center"/>
        <w:rPr>
          <w:rFonts w:cs="Times New Roman"/>
          <w:szCs w:val="24"/>
        </w:rPr>
      </w:pPr>
    </w:p>
    <w:p w14:paraId="741C49D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for the plaintiff, you may, but are not required to, award punitive damages. The purposes of punitive damages are to punish a defendant and to deter similar acts in the future.  Punitive damages may not be awarded to compensate a plaintiff.</w:t>
      </w:r>
    </w:p>
    <w:p w14:paraId="7C493B74" w14:textId="77777777" w:rsidR="00432687" w:rsidRDefault="00432687" w:rsidP="0060759C">
      <w:pPr>
        <w:autoSpaceDE w:val="0"/>
        <w:autoSpaceDN w:val="0"/>
        <w:adjustRightInd w:val="0"/>
        <w:rPr>
          <w:rFonts w:cs="Times New Roman"/>
          <w:szCs w:val="24"/>
        </w:rPr>
      </w:pPr>
    </w:p>
    <w:p w14:paraId="207AD1A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has the burden of proving by [a preponderance of the evidence] [clear and convincing evidence] that punitive damages should be awarded and, if so, the amount of any such damages.</w:t>
      </w:r>
    </w:p>
    <w:p w14:paraId="22C96E33" w14:textId="77777777" w:rsidR="006A4CD7" w:rsidRPr="006A4CD7" w:rsidRDefault="006A4CD7" w:rsidP="0060759C">
      <w:pPr>
        <w:autoSpaceDE w:val="0"/>
        <w:autoSpaceDN w:val="0"/>
        <w:adjustRightInd w:val="0"/>
        <w:rPr>
          <w:rFonts w:cs="Times New Roman"/>
          <w:szCs w:val="24"/>
        </w:rPr>
      </w:pPr>
    </w:p>
    <w:p w14:paraId="24956A67" w14:textId="77777777" w:rsidR="00C8117C" w:rsidRDefault="006A4CD7" w:rsidP="0060759C">
      <w:pPr>
        <w:autoSpaceDE w:val="0"/>
        <w:autoSpaceDN w:val="0"/>
        <w:adjustRightInd w:val="0"/>
        <w:rPr>
          <w:rFonts w:cs="Times New Roman"/>
          <w:szCs w:val="24"/>
        </w:rPr>
      </w:pPr>
      <w:r w:rsidRPr="006A4CD7">
        <w:rPr>
          <w:rFonts w:cs="Times New Roman"/>
          <w:szCs w:val="24"/>
        </w:rPr>
        <w:tab/>
        <w:t>You may award punitive damages only if you find that the defendant’s conduct that harmed the plaintiff was malicious, oppressive or in reckless disregard of the plaintiff’s rights.  Conduct is malicious if it is accompanied by ill will, or spite, or if it is for the purpose of injuring the plaintiff.  Conduct is in reckless disregard of the plaintiff’s rights if, under the circumstances, it reflects complete indifference to the plaintiff’s safety or rights, or if the defendant acts in the face of a perceived risk that its actions will violate the plaintiff’s rights under federal law.  An act or omission is oppressive if the defendant injures or damages or otherwise violates the rights of the plaintiff with unnecessary harshness or severity, such as by misusing or abusing authority or power or by taking advantage of some weakness or disability or misfortune of the plaintiff.</w:t>
      </w:r>
      <w:r w:rsidRPr="006A4CD7">
        <w:rPr>
          <w:rFonts w:cs="Times New Roman"/>
          <w:szCs w:val="24"/>
        </w:rPr>
        <w:br/>
      </w:r>
    </w:p>
    <w:p w14:paraId="131FBD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that punitive damages are appropriate, you must use reason in setting the amount.  Punitive damages, if any, should be in an amount sufficient to fulfill their purposes but should not reflect bias, prejudice or sympathy toward any party.  In considering the amount of any punitive damages, consider the degree of reprehensibility of the defendant’s conduct [, including whether the conduct that harmed the plaintiff was particularly reprehensible because it also caused actual harm or posed a substantial risk of harm to people who are not parties to this case.  You may not, however, set the amount of any punitive damages in order to punish the defendant for harm to anyone other than the plaintiff in this case].  </w:t>
      </w:r>
    </w:p>
    <w:p w14:paraId="43A34D38" w14:textId="77777777" w:rsidR="006A4CD7" w:rsidRPr="006A4CD7" w:rsidRDefault="006A4CD7" w:rsidP="0060759C">
      <w:pPr>
        <w:autoSpaceDE w:val="0"/>
        <w:autoSpaceDN w:val="0"/>
        <w:adjustRightInd w:val="0"/>
        <w:rPr>
          <w:rFonts w:cs="Times New Roman"/>
          <w:szCs w:val="24"/>
        </w:rPr>
      </w:pPr>
    </w:p>
    <w:p w14:paraId="6AD6467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addition, you may consider the relationship of any award of punitive damages to any actual harm inflicted on the plaintiff.]</w:t>
      </w:r>
    </w:p>
    <w:p w14:paraId="395A3D5D" w14:textId="77777777" w:rsidR="006A4CD7" w:rsidRPr="006A4CD7" w:rsidRDefault="006A4CD7" w:rsidP="0060759C">
      <w:pPr>
        <w:autoSpaceDE w:val="0"/>
        <w:autoSpaceDN w:val="0"/>
        <w:adjustRightInd w:val="0"/>
        <w:rPr>
          <w:rFonts w:cs="Times New Roman"/>
          <w:szCs w:val="24"/>
        </w:rPr>
      </w:pPr>
    </w:p>
    <w:p w14:paraId="55F0F59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[Punitive damages may not be awarded against [</w:t>
      </w:r>
      <w:r w:rsidRPr="006A4CD7">
        <w:rPr>
          <w:rFonts w:cs="Times New Roman"/>
          <w:i/>
          <w:iCs/>
          <w:szCs w:val="24"/>
          <w:u w:val="single"/>
        </w:rPr>
        <w:t>specify defendant</w:t>
      </w:r>
      <w:r w:rsidRPr="006A4CD7">
        <w:rPr>
          <w:rFonts w:cs="Times New Roman"/>
          <w:szCs w:val="24"/>
        </w:rPr>
        <w:t>.]  [You may impose punitive damages against one or more of the defendants and not others, and may award different amounts against different defendants.]  [Punitive damages may be awarded even if you award plaintiff only nominal, and not compensatory, damages.]</w:t>
      </w:r>
      <w:r w:rsidRPr="006A4CD7">
        <w:rPr>
          <w:rFonts w:cs="Times New Roman"/>
          <w:szCs w:val="24"/>
        </w:rPr>
        <w:br/>
      </w:r>
    </w:p>
    <w:p w14:paraId="180BB0A0" w14:textId="77777777" w:rsidR="006A4CD7" w:rsidRPr="006A4CD7" w:rsidRDefault="006A4CD7" w:rsidP="0060759C">
      <w:pPr>
        <w:autoSpaceDE w:val="0"/>
        <w:autoSpaceDN w:val="0"/>
        <w:adjustRightInd w:val="0"/>
        <w:spacing w:before="99"/>
        <w:jc w:val="center"/>
        <w:rPr>
          <w:rFonts w:cs="Times New Roman"/>
          <w:szCs w:val="24"/>
        </w:rPr>
      </w:pPr>
      <w:r w:rsidRPr="006A4CD7">
        <w:rPr>
          <w:rFonts w:cs="Times New Roman"/>
          <w:b/>
          <w:bCs/>
          <w:szCs w:val="24"/>
        </w:rPr>
        <w:t>Comment</w:t>
      </w:r>
    </w:p>
    <w:p w14:paraId="1383B821" w14:textId="77777777" w:rsidR="002B1D90" w:rsidRDefault="002B1D90" w:rsidP="0060759C">
      <w:pPr>
        <w:autoSpaceDE w:val="0"/>
        <w:autoSpaceDN w:val="0"/>
        <w:adjustRightInd w:val="0"/>
        <w:rPr>
          <w:rFonts w:cs="Times New Roman"/>
          <w:szCs w:val="24"/>
        </w:rPr>
      </w:pPr>
    </w:p>
    <w:p w14:paraId="3F3B80D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Punitive damages are not available in every case.  For example, punitive damages are not available against municipalities, counties or other governmental entities unless expressly authorized by statute.  </w:t>
      </w:r>
      <w:r w:rsidRPr="006A4CD7">
        <w:rPr>
          <w:rFonts w:cs="Times New Roman"/>
          <w:i/>
          <w:iCs/>
          <w:szCs w:val="24"/>
        </w:rPr>
        <w:t>City of Newport v. Fact Concerts, Inc.</w:t>
      </w:r>
      <w:r w:rsidRPr="006A4CD7">
        <w:rPr>
          <w:rFonts w:cs="Times New Roman"/>
          <w:szCs w:val="24"/>
        </w:rPr>
        <w:t xml:space="preserve">, 453 U.S. 247, 259-71 (1981).  Punitive damages may, however, be available against governmental employees acting in their individual capacities.  </w:t>
      </w:r>
      <w:r w:rsidRPr="006A4CD7">
        <w:rPr>
          <w:rFonts w:cs="Times New Roman"/>
          <w:i/>
          <w:iCs/>
          <w:szCs w:val="24"/>
        </w:rPr>
        <w:t xml:space="preserve">See Monell v. New York City Dept. of Soc. Services, </w:t>
      </w:r>
      <w:r w:rsidRPr="006A4CD7">
        <w:rPr>
          <w:rFonts w:cs="Times New Roman"/>
          <w:szCs w:val="24"/>
        </w:rPr>
        <w:t xml:space="preserve">436 U.S. 658 (1978); </w:t>
      </w:r>
      <w:r w:rsidRPr="006A4CD7">
        <w:rPr>
          <w:rFonts w:cs="Times New Roman"/>
          <w:i/>
          <w:iCs/>
          <w:szCs w:val="24"/>
        </w:rPr>
        <w:t xml:space="preserve">City of Newport, </w:t>
      </w:r>
      <w:r w:rsidRPr="006A4CD7">
        <w:rPr>
          <w:rFonts w:cs="Times New Roman"/>
          <w:szCs w:val="24"/>
        </w:rPr>
        <w:t>453</w:t>
      </w:r>
      <w:r w:rsidRPr="006A4CD7">
        <w:rPr>
          <w:rFonts w:cs="Times New Roman"/>
          <w:i/>
          <w:iCs/>
          <w:szCs w:val="24"/>
        </w:rPr>
        <w:t xml:space="preserve"> </w:t>
      </w:r>
      <w:r w:rsidRPr="006A4CD7">
        <w:rPr>
          <w:rFonts w:cs="Times New Roman"/>
          <w:szCs w:val="24"/>
        </w:rPr>
        <w:t>U.S.</w:t>
      </w:r>
      <w:r w:rsidRPr="006A4CD7">
        <w:rPr>
          <w:rFonts w:cs="Times New Roman"/>
          <w:i/>
          <w:iCs/>
          <w:szCs w:val="24"/>
        </w:rPr>
        <w:t xml:space="preserve"> </w:t>
      </w:r>
      <w:r w:rsidRPr="006A4CD7">
        <w:rPr>
          <w:rFonts w:cs="Times New Roman"/>
          <w:szCs w:val="24"/>
        </w:rPr>
        <w:t>at 254</w:t>
      </w:r>
      <w:r w:rsidRPr="006A4CD7">
        <w:rPr>
          <w:rFonts w:cs="Times New Roman"/>
          <w:i/>
          <w:iCs/>
          <w:szCs w:val="24"/>
        </w:rPr>
        <w:t xml:space="preserve">. </w:t>
      </w:r>
      <w:r w:rsidRPr="006A4CD7">
        <w:rPr>
          <w:rFonts w:cs="Times New Roman"/>
          <w:szCs w:val="24"/>
        </w:rPr>
        <w:t xml:space="preserve"> In diversity cases, look to state law for an appropriate instruction.</w:t>
      </w:r>
    </w:p>
    <w:p w14:paraId="68CA6A1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Whether and under what criterion punitive damages are available depends upon the substantive standards applicable to the underlying claim for relief, and, therefore, the third paragraph of this instruction should be modified accordingly.</w:t>
      </w:r>
    </w:p>
    <w:p w14:paraId="38548763" w14:textId="77777777" w:rsidR="006A4CD7" w:rsidRPr="006A4CD7" w:rsidRDefault="006A4CD7" w:rsidP="0060759C">
      <w:pPr>
        <w:autoSpaceDE w:val="0"/>
        <w:autoSpaceDN w:val="0"/>
        <w:adjustRightInd w:val="0"/>
        <w:rPr>
          <w:rFonts w:cs="Times New Roman"/>
          <w:szCs w:val="24"/>
        </w:rPr>
      </w:pPr>
    </w:p>
    <w:p w14:paraId="1DDAC00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As to Title VII claims, an employer may be liable for </w:t>
      </w:r>
      <w:bookmarkStart w:id="84" w:name="SR_59_15662"/>
      <w:bookmarkEnd w:id="84"/>
      <w:r w:rsidRPr="006A4CD7">
        <w:rPr>
          <w:rFonts w:cs="Times New Roman"/>
          <w:szCs w:val="24"/>
        </w:rPr>
        <w:t xml:space="preserve">punitive </w:t>
      </w:r>
      <w:bookmarkStart w:id="85" w:name="SR_59_15663"/>
      <w:bookmarkEnd w:id="85"/>
      <w:r w:rsidRPr="006A4CD7">
        <w:rPr>
          <w:rFonts w:cs="Times New Roman"/>
          <w:szCs w:val="24"/>
        </w:rPr>
        <w:t xml:space="preserve">damages when the employer “discriminate[s] in the face of a perceived risk that its actions will violate </w:t>
      </w:r>
      <w:bookmarkStart w:id="86" w:name="SR_59_15683"/>
      <w:bookmarkEnd w:id="86"/>
      <w:r w:rsidRPr="006A4CD7">
        <w:rPr>
          <w:rFonts w:cs="Times New Roman"/>
          <w:szCs w:val="24"/>
        </w:rPr>
        <w:t xml:space="preserve">federal </w:t>
      </w:r>
      <w:bookmarkStart w:id="87" w:name="SR_59_15684"/>
      <w:bookmarkEnd w:id="87"/>
      <w:r w:rsidRPr="006A4CD7">
        <w:rPr>
          <w:rFonts w:cs="Times New Roman"/>
          <w:szCs w:val="24"/>
        </w:rPr>
        <w:t xml:space="preserve">law.”  </w:t>
      </w:r>
      <w:r w:rsidRPr="006A4CD7">
        <w:rPr>
          <w:rFonts w:cs="Times New Roman"/>
          <w:i/>
          <w:iCs/>
          <w:szCs w:val="24"/>
        </w:rPr>
        <w:t>Passantino v. Johnson &amp; Johnson Consumer Products, Inc.</w:t>
      </w:r>
      <w:r w:rsidRPr="006A4CD7">
        <w:rPr>
          <w:rFonts w:cs="Times New Roman"/>
          <w:szCs w:val="24"/>
        </w:rPr>
        <w:t xml:space="preserve">, 212 F.3d 493, 514-15 (9th Cir. 2000) (citing </w:t>
      </w:r>
      <w:r w:rsidRPr="006A4CD7">
        <w:rPr>
          <w:rFonts w:cs="Times New Roman"/>
          <w:i/>
          <w:iCs/>
          <w:szCs w:val="24"/>
        </w:rPr>
        <w:t>Kolstad v.</w:t>
      </w:r>
      <w:r w:rsidRPr="006A4CD7">
        <w:rPr>
          <w:rFonts w:cs="Times New Roman"/>
          <w:szCs w:val="24"/>
        </w:rPr>
        <w:t xml:space="preserve"> </w:t>
      </w:r>
      <w:r w:rsidRPr="006A4CD7">
        <w:rPr>
          <w:rFonts w:cs="Times New Roman"/>
          <w:i/>
          <w:iCs/>
          <w:szCs w:val="24"/>
        </w:rPr>
        <w:t>American Dental Ass’n</w:t>
      </w:r>
      <w:r w:rsidRPr="006A4CD7">
        <w:rPr>
          <w:rFonts w:cs="Times New Roman"/>
          <w:szCs w:val="24"/>
        </w:rPr>
        <w:t xml:space="preserve">., 527 U.S. 526, 536 (1999).  </w:t>
      </w:r>
      <w:r w:rsidRPr="006A4CD7">
        <w:rPr>
          <w:rFonts w:cs="Times New Roman"/>
          <w:i/>
          <w:iCs/>
          <w:szCs w:val="24"/>
        </w:rPr>
        <w:t>See also Caudle v. Bristol Optical Co</w:t>
      </w:r>
      <w:r w:rsidRPr="006A4CD7">
        <w:rPr>
          <w:rFonts w:cs="Times New Roman"/>
          <w:szCs w:val="24"/>
        </w:rPr>
        <w:t xml:space="preserve">., 224 F.3d 1014, 1026-27 (9th Cir. 2000).  Punitive and compensatory damages are subject to caps in Title VII cases.  </w:t>
      </w:r>
      <w:r w:rsidRPr="006A4CD7">
        <w:rPr>
          <w:rFonts w:cs="Times New Roman"/>
          <w:i/>
          <w:iCs/>
          <w:szCs w:val="24"/>
        </w:rPr>
        <w:t>See</w:t>
      </w:r>
      <w:r w:rsidRPr="006A4CD7">
        <w:rPr>
          <w:rFonts w:cs="Times New Roman"/>
          <w:szCs w:val="24"/>
        </w:rPr>
        <w:t xml:space="preserve"> 42 U.S.C. § 1981a(b)(3); </w:t>
      </w:r>
      <w:r w:rsidRPr="006A4CD7">
        <w:rPr>
          <w:rFonts w:cs="Times New Roman"/>
          <w:i/>
          <w:iCs/>
          <w:szCs w:val="24"/>
        </w:rPr>
        <w:t>Arizona v. ASARCO LLC</w:t>
      </w:r>
      <w:r w:rsidRPr="006A4CD7">
        <w:rPr>
          <w:rFonts w:cs="Times New Roman"/>
          <w:szCs w:val="24"/>
        </w:rPr>
        <w:t>, 773 F.3d 1050 (9th Cir. 2014) (en banc) (analyzing constitutionality of punitive damages under § 1981(b) when only nominal damages are awarded).</w:t>
      </w:r>
    </w:p>
    <w:p w14:paraId="6C067974" w14:textId="77777777" w:rsidR="006A4CD7" w:rsidRPr="006A4CD7" w:rsidRDefault="006A4CD7" w:rsidP="0060759C">
      <w:pPr>
        <w:autoSpaceDE w:val="0"/>
        <w:autoSpaceDN w:val="0"/>
        <w:adjustRightInd w:val="0"/>
        <w:rPr>
          <w:rFonts w:cs="Times New Roman"/>
          <w:szCs w:val="24"/>
        </w:rPr>
      </w:pPr>
    </w:p>
    <w:p w14:paraId="4F6E42F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As to § 1983 claims, “[i]t is well-established that a ‘jury may award punitive damages . . . either when a defendant’s conduct was driven by evil motive or intent, or when it involved a reckless or callous indifference to the constitutional rights of others.’”  </w:t>
      </w:r>
      <w:r w:rsidRPr="006A4CD7">
        <w:rPr>
          <w:rFonts w:cs="Times New Roman"/>
          <w:i/>
          <w:iCs/>
          <w:szCs w:val="24"/>
        </w:rPr>
        <w:t>Morgan v. Woessner,</w:t>
      </w:r>
      <w:r w:rsidRPr="006A4CD7">
        <w:rPr>
          <w:rFonts w:cs="Times New Roman"/>
          <w:szCs w:val="24"/>
        </w:rPr>
        <w:t xml:space="preserve"> 997 F.2d 1244, 1255 (9th Cir. 1993).  In </w:t>
      </w:r>
      <w:r w:rsidRPr="006A4CD7">
        <w:rPr>
          <w:rFonts w:cs="Times New Roman"/>
          <w:i/>
          <w:iCs/>
          <w:szCs w:val="24"/>
        </w:rPr>
        <w:t>Dang v. Cross,</w:t>
      </w:r>
      <w:r w:rsidRPr="006A4CD7">
        <w:rPr>
          <w:rFonts w:cs="Times New Roman"/>
          <w:szCs w:val="24"/>
        </w:rPr>
        <w:t xml:space="preserve"> the Ninth Circuit held this “statement of the law of punitive damages is incomplete, however.  The standard for punitive damages under § 1983 mirrors the standard for punitive damages under common law tort cases.  . . .  </w:t>
      </w:r>
      <w:r w:rsidRPr="006A4CD7">
        <w:rPr>
          <w:rFonts w:cs="Times New Roman"/>
          <w:i/>
          <w:iCs/>
          <w:szCs w:val="24"/>
        </w:rPr>
        <w:t xml:space="preserve"> </w:t>
      </w:r>
      <w:r w:rsidRPr="006A4CD7">
        <w:rPr>
          <w:rFonts w:cs="Times New Roman"/>
          <w:szCs w:val="24"/>
        </w:rPr>
        <w:t xml:space="preserve">[M]alicious, wanton, or oppressive acts or omissions are within the boundaries of traditional tort standards for assessing punitive damages and foster ‘deterrence and punishment over and above that provided by compensatory awards.’  . . .  Such acts are therefore all proper predicates for punitive damages under § 1983.”  422 F.3d 800, 807 (9th Cir. 2005) (citing </w:t>
      </w:r>
      <w:r w:rsidRPr="006A4CD7">
        <w:rPr>
          <w:rFonts w:cs="Times New Roman"/>
          <w:i/>
          <w:iCs/>
          <w:szCs w:val="24"/>
        </w:rPr>
        <w:t xml:space="preserve">Smith v. Wade, </w:t>
      </w:r>
      <w:r w:rsidRPr="006A4CD7">
        <w:rPr>
          <w:rFonts w:cs="Times New Roman"/>
          <w:szCs w:val="24"/>
        </w:rPr>
        <w:t xml:space="preserve">416 U.S. 30, 49 (1983)).  The </w:t>
      </w:r>
      <w:r w:rsidRPr="006A4CD7">
        <w:rPr>
          <w:rFonts w:cs="Times New Roman"/>
          <w:i/>
          <w:iCs/>
          <w:szCs w:val="24"/>
        </w:rPr>
        <w:t>Dang</w:t>
      </w:r>
      <w:r w:rsidRPr="006A4CD7">
        <w:rPr>
          <w:rFonts w:cs="Times New Roman"/>
          <w:szCs w:val="24"/>
        </w:rPr>
        <w:t xml:space="preserve"> court held it was reversible error to decline to instruct that “oppressive acts” were an alternative basis for punitive damages in a § 1983 case.</w:t>
      </w:r>
    </w:p>
    <w:p w14:paraId="540BBFE4" w14:textId="77777777" w:rsidR="006A4CD7" w:rsidRPr="006A4CD7" w:rsidRDefault="006A4CD7" w:rsidP="0060759C">
      <w:pPr>
        <w:autoSpaceDE w:val="0"/>
        <w:autoSpaceDN w:val="0"/>
        <w:adjustRightInd w:val="0"/>
        <w:rPr>
          <w:rFonts w:cs="Times New Roman"/>
          <w:szCs w:val="24"/>
        </w:rPr>
      </w:pPr>
    </w:p>
    <w:p w14:paraId="61CD769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Similarly, punitive damages claims arising under state law are subject to state law standards for recovery which should be reflected in a modified jury instruction.  </w:t>
      </w:r>
      <w:r w:rsidRPr="006A4CD7">
        <w:rPr>
          <w:rFonts w:cs="Times New Roman"/>
          <w:i/>
          <w:iCs/>
          <w:szCs w:val="24"/>
        </w:rPr>
        <w:t>See, e.g.</w:t>
      </w:r>
      <w:r w:rsidRPr="006A4CD7">
        <w:rPr>
          <w:rFonts w:cs="Times New Roman"/>
          <w:szCs w:val="24"/>
        </w:rPr>
        <w:t>,</w:t>
      </w:r>
      <w:r w:rsidRPr="006A4CD7">
        <w:rPr>
          <w:rFonts w:cs="Times New Roman"/>
          <w:i/>
          <w:iCs/>
          <w:szCs w:val="24"/>
        </w:rPr>
        <w:t xml:space="preserve"> Coughlin v. Tailhook Ass’n, </w:t>
      </w:r>
      <w:r w:rsidRPr="006A4CD7">
        <w:rPr>
          <w:rFonts w:cs="Times New Roman"/>
          <w:szCs w:val="24"/>
        </w:rPr>
        <w:t>112 F.3d 1052, 1056 (9th Cir. 1997).</w:t>
      </w:r>
    </w:p>
    <w:p w14:paraId="224AE30F" w14:textId="77777777" w:rsidR="006A4CD7" w:rsidRPr="006A4CD7" w:rsidRDefault="006A4CD7" w:rsidP="0060759C">
      <w:pPr>
        <w:autoSpaceDE w:val="0"/>
        <w:autoSpaceDN w:val="0"/>
        <w:adjustRightInd w:val="0"/>
        <w:rPr>
          <w:rFonts w:cs="Times New Roman"/>
          <w:szCs w:val="24"/>
        </w:rPr>
      </w:pPr>
    </w:p>
    <w:p w14:paraId="2DF5816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Punitive damages are an available remedy on an unseaworthiness claim.  </w:t>
      </w:r>
      <w:r w:rsidRPr="006A4CD7">
        <w:rPr>
          <w:rFonts w:cs="Times New Roman"/>
          <w:i/>
          <w:iCs/>
          <w:szCs w:val="24"/>
        </w:rPr>
        <w:t>Batteron v. Dutra Group</w:t>
      </w:r>
      <w:r w:rsidRPr="006A4CD7">
        <w:rPr>
          <w:rFonts w:cs="Times New Roman"/>
          <w:szCs w:val="24"/>
        </w:rPr>
        <w:t xml:space="preserve">, 880 F.3d 1089 (9th Cir. 2018).  But they are not available for Jones Act claims.  </w:t>
      </w:r>
      <w:r w:rsidRPr="006A4CD7">
        <w:rPr>
          <w:rFonts w:cs="Times New Roman"/>
          <w:i/>
          <w:iCs/>
          <w:szCs w:val="24"/>
        </w:rPr>
        <w:t>Evich v. Morris</w:t>
      </w:r>
      <w:r w:rsidRPr="006A4CD7">
        <w:rPr>
          <w:rFonts w:cs="Times New Roman"/>
          <w:szCs w:val="24"/>
        </w:rPr>
        <w:t xml:space="preserve">, 819 F.2d 256, 258 (9th Cir. 1987) (citing </w:t>
      </w:r>
      <w:r w:rsidRPr="006A4CD7">
        <w:rPr>
          <w:rFonts w:cs="Times New Roman"/>
          <w:i/>
          <w:iCs/>
          <w:szCs w:val="24"/>
        </w:rPr>
        <w:t>Kopczynski v. The Jacqueline</w:t>
      </w:r>
      <w:r w:rsidRPr="006A4CD7">
        <w:rPr>
          <w:rFonts w:cs="Times New Roman"/>
          <w:szCs w:val="24"/>
        </w:rPr>
        <w:t>, 753 F.2d 555, 560-61 (9th Cir. 1984)).</w:t>
      </w:r>
    </w:p>
    <w:p w14:paraId="3E71324A" w14:textId="77777777" w:rsidR="006A4CD7" w:rsidRPr="006A4CD7" w:rsidRDefault="006A4CD7" w:rsidP="0060759C">
      <w:pPr>
        <w:autoSpaceDE w:val="0"/>
        <w:autoSpaceDN w:val="0"/>
        <w:adjustRightInd w:val="0"/>
        <w:rPr>
          <w:rFonts w:cs="Times New Roman"/>
          <w:szCs w:val="24"/>
        </w:rPr>
      </w:pPr>
    </w:p>
    <w:p w14:paraId="17A328B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Whether punitive damages need to be proved by a preponderance of the evidence or clear and convincing evidence also depends on the standards applicable to the underlying claim for relief.  For example, several states in the Ninth Circuit require proof by clear and convincing evidence before punitive damages are awarded on a state law claim.  On the other hand, a preponderance of the evidence standard has been upheld for punitive damages in certain federal claims.  </w:t>
      </w:r>
      <w:r w:rsidRPr="006A4CD7">
        <w:rPr>
          <w:rFonts w:cs="Times New Roman"/>
          <w:i/>
          <w:iCs/>
          <w:szCs w:val="24"/>
        </w:rPr>
        <w:t>See, e.g.,</w:t>
      </w:r>
      <w:r w:rsidRPr="006A4CD7">
        <w:rPr>
          <w:rFonts w:cs="Times New Roman"/>
          <w:szCs w:val="24"/>
        </w:rPr>
        <w:t xml:space="preserve"> </w:t>
      </w:r>
      <w:r w:rsidRPr="006A4CD7">
        <w:rPr>
          <w:rFonts w:cs="Times New Roman"/>
          <w:i/>
          <w:iCs/>
          <w:szCs w:val="24"/>
        </w:rPr>
        <w:t xml:space="preserve">In re Exxon Valdez, </w:t>
      </w:r>
      <w:r w:rsidRPr="006A4CD7">
        <w:rPr>
          <w:rFonts w:cs="Times New Roman"/>
          <w:szCs w:val="24"/>
        </w:rPr>
        <w:t xml:space="preserve">270 F.3d 1215, 1232 (9th Cir. 2001) (holding that preponderance standard applied to punitive damages claim in maritime case, citing </w:t>
      </w:r>
      <w:r w:rsidRPr="006A4CD7">
        <w:rPr>
          <w:rFonts w:cs="Times New Roman"/>
          <w:i/>
          <w:iCs/>
          <w:szCs w:val="24"/>
        </w:rPr>
        <w:t>Pac. Mut. Life Ins. Co. v. Haslip</w:t>
      </w:r>
      <w:r w:rsidRPr="006A4CD7">
        <w:rPr>
          <w:rFonts w:cs="Times New Roman"/>
          <w:szCs w:val="24"/>
        </w:rPr>
        <w:t>, 499 U.S. 1, 23 n.11 (1991)).</w:t>
      </w:r>
    </w:p>
    <w:p w14:paraId="695E84B1" w14:textId="77777777" w:rsidR="006A4CD7" w:rsidRPr="006A4CD7" w:rsidRDefault="006A4CD7" w:rsidP="0060759C">
      <w:pPr>
        <w:autoSpaceDE w:val="0"/>
        <w:autoSpaceDN w:val="0"/>
        <w:adjustRightInd w:val="0"/>
        <w:rPr>
          <w:rFonts w:cs="Times New Roman"/>
          <w:szCs w:val="24"/>
        </w:rPr>
      </w:pPr>
    </w:p>
    <w:p w14:paraId="6A1576A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punitive damages are available and evidence of the defendant’s financial condition is offered in support of such damages, a limiting instruction may be appropriate.  </w:t>
      </w:r>
      <w:r w:rsidRPr="006A4CD7">
        <w:rPr>
          <w:rFonts w:cs="Times New Roman"/>
          <w:i/>
          <w:iCs/>
          <w:szCs w:val="24"/>
        </w:rPr>
        <w:t>See</w:t>
      </w:r>
      <w:r w:rsidRPr="006A4CD7">
        <w:rPr>
          <w:rFonts w:cs="Times New Roman"/>
          <w:szCs w:val="24"/>
        </w:rPr>
        <w:t xml:space="preserve"> Instruction </w:t>
      </w:r>
      <w:r w:rsidRPr="006A4CD7">
        <w:rPr>
          <w:rFonts w:cs="Times New Roman"/>
          <w:szCs w:val="24"/>
        </w:rPr>
        <w:lastRenderedPageBreak/>
        <w:t>1.11 (Evidence for Limited Purpose) and numbered paragraph (3) in Instruction 1.10 (What Is Not Evidence).</w:t>
      </w:r>
    </w:p>
    <w:p w14:paraId="5476DF21" w14:textId="77777777" w:rsidR="006A4CD7" w:rsidRPr="006A4CD7" w:rsidRDefault="006A4CD7" w:rsidP="0060759C">
      <w:pPr>
        <w:autoSpaceDE w:val="0"/>
        <w:autoSpaceDN w:val="0"/>
        <w:adjustRightInd w:val="0"/>
        <w:rPr>
          <w:rFonts w:cs="Times New Roman"/>
          <w:szCs w:val="24"/>
        </w:rPr>
      </w:pPr>
    </w:p>
    <w:p w14:paraId="6F5AE0B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Regarding degree of reprehensibility and punitive damages generally, </w:t>
      </w:r>
      <w:r w:rsidRPr="006A4CD7">
        <w:rPr>
          <w:rFonts w:cs="Times New Roman"/>
          <w:i/>
          <w:iCs/>
          <w:szCs w:val="24"/>
        </w:rPr>
        <w:t>see Philip Morris USA v. Williams</w:t>
      </w:r>
      <w:r w:rsidRPr="006A4CD7">
        <w:rPr>
          <w:rFonts w:cs="Times New Roman"/>
          <w:szCs w:val="24"/>
        </w:rPr>
        <w:t xml:space="preserve">, 549 U.S. 346, 353-54 (2007), </w:t>
      </w:r>
      <w:r w:rsidRPr="006A4CD7">
        <w:rPr>
          <w:rFonts w:cs="Times New Roman"/>
          <w:i/>
          <w:iCs/>
          <w:szCs w:val="24"/>
        </w:rPr>
        <w:t>BMW of N. Am., Inc. v. Gore</w:t>
      </w:r>
      <w:r w:rsidRPr="006A4CD7">
        <w:rPr>
          <w:rFonts w:cs="Times New Roman"/>
          <w:szCs w:val="24"/>
        </w:rPr>
        <w:t>, 517 U.S. 559 (1996),</w:t>
      </w:r>
      <w:r w:rsidRPr="006A4CD7">
        <w:rPr>
          <w:rFonts w:cs="Times New Roman"/>
          <w:i/>
          <w:iCs/>
          <w:szCs w:val="24"/>
        </w:rPr>
        <w:t xml:space="preserve"> Pac. Mut. Life Ins. Co. v. Haslip</w:t>
      </w:r>
      <w:r w:rsidRPr="006A4CD7">
        <w:rPr>
          <w:rFonts w:cs="Times New Roman"/>
          <w:szCs w:val="24"/>
        </w:rPr>
        <w:t xml:space="preserve">, 499 U.S. 1 (1991); </w:t>
      </w:r>
      <w:r w:rsidRPr="006A4CD7">
        <w:rPr>
          <w:rFonts w:cs="Times New Roman"/>
          <w:i/>
          <w:iCs/>
          <w:szCs w:val="24"/>
        </w:rPr>
        <w:t>see also Morgan v. Woessner</w:t>
      </w:r>
      <w:r w:rsidRPr="006A4CD7">
        <w:rPr>
          <w:rFonts w:cs="Times New Roman"/>
          <w:szCs w:val="24"/>
        </w:rPr>
        <w:t>, 997 F.2d 1244, 1256 (9th Cir. 1993) (“</w:t>
      </w:r>
      <w:r w:rsidRPr="006A4CD7">
        <w:rPr>
          <w:rFonts w:cs="Times New Roman"/>
          <w:i/>
          <w:iCs/>
          <w:szCs w:val="24"/>
        </w:rPr>
        <w:t xml:space="preserve">Haslip </w:t>
      </w:r>
      <w:r w:rsidRPr="006A4CD7">
        <w:rPr>
          <w:rFonts w:cs="Times New Roman"/>
          <w:szCs w:val="24"/>
        </w:rPr>
        <w:t xml:space="preserve">said that instructions should be fashioned to describe the proper purposes of punitive damages so that the jury understands that punitive damages are not to compensate the plaintiff, but to punish the defendant and to deter the defendant and others from such conduct in the future.”).  </w:t>
      </w:r>
      <w:r w:rsidRPr="006A4CD7">
        <w:rPr>
          <w:rFonts w:cs="Times New Roman"/>
          <w:i/>
          <w:iCs/>
          <w:szCs w:val="24"/>
        </w:rPr>
        <w:t>See also</w:t>
      </w:r>
      <w:r w:rsidRPr="006A4CD7">
        <w:rPr>
          <w:rFonts w:cs="Times New Roman"/>
          <w:szCs w:val="24"/>
        </w:rPr>
        <w:t xml:space="preserve"> </w:t>
      </w:r>
      <w:r w:rsidRPr="006A4CD7">
        <w:rPr>
          <w:rFonts w:cs="Times New Roman"/>
          <w:i/>
          <w:iCs/>
          <w:szCs w:val="24"/>
        </w:rPr>
        <w:t>White v. Ford Motor Co.</w:t>
      </w:r>
      <w:r w:rsidRPr="006A4CD7">
        <w:rPr>
          <w:rFonts w:cs="Times New Roman"/>
          <w:szCs w:val="24"/>
        </w:rPr>
        <w:t>, 500 F.3d 963, 972 (9th Cir. 2007)</w:t>
      </w:r>
      <w:r w:rsidRPr="006A4CD7">
        <w:rPr>
          <w:rFonts w:cs="Times New Roman"/>
          <w:i/>
          <w:iCs/>
          <w:szCs w:val="24"/>
        </w:rPr>
        <w:t xml:space="preserve"> </w:t>
      </w:r>
      <w:r w:rsidRPr="006A4CD7">
        <w:rPr>
          <w:rFonts w:cs="Times New Roman"/>
          <w:szCs w:val="24"/>
        </w:rPr>
        <w:t xml:space="preserve">(holding that trial court’s failure to give a “harm to nonparties” instruction violated due process and was reversible error after </w:t>
      </w:r>
      <w:r w:rsidRPr="006A4CD7">
        <w:rPr>
          <w:rFonts w:cs="Times New Roman"/>
          <w:i/>
          <w:iCs/>
          <w:szCs w:val="24"/>
        </w:rPr>
        <w:t>Williams</w:t>
      </w:r>
      <w:r w:rsidRPr="006A4CD7">
        <w:rPr>
          <w:rFonts w:cs="Times New Roman"/>
          <w:szCs w:val="24"/>
        </w:rPr>
        <w:t>).  Bracketed language in the fourth paragraph of the instruction addresses this requirement when evidence concerning harm to nonparties is admitted on the issue of degree of reprehensibility.</w:t>
      </w:r>
    </w:p>
    <w:p w14:paraId="0C6C6DC8" w14:textId="77777777" w:rsidR="006A4CD7" w:rsidRPr="006A4CD7" w:rsidRDefault="006A4CD7" w:rsidP="0060759C">
      <w:pPr>
        <w:autoSpaceDE w:val="0"/>
        <w:autoSpaceDN w:val="0"/>
        <w:adjustRightInd w:val="0"/>
        <w:rPr>
          <w:rFonts w:cs="Times New Roman"/>
          <w:szCs w:val="24"/>
        </w:rPr>
      </w:pPr>
    </w:p>
    <w:p w14:paraId="36BC5145"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Regarding whether to instruct the jury concerning the relationship of any award of punitive damages to compensatory damages, the Ninth Circuit noted in </w:t>
      </w:r>
      <w:r w:rsidRPr="006A4CD7">
        <w:rPr>
          <w:rFonts w:cs="Times New Roman"/>
          <w:i/>
          <w:iCs/>
          <w:szCs w:val="24"/>
        </w:rPr>
        <w:t>White v. Ford Motor Co.</w:t>
      </w:r>
      <w:r w:rsidRPr="006A4CD7">
        <w:rPr>
          <w:rFonts w:cs="Times New Roman"/>
          <w:szCs w:val="24"/>
        </w:rPr>
        <w:t xml:space="preserve"> that this inquiry “is markedly different from the jury’s determination of a specific amount of punitive damages; its purpose is to aid in ascertaining the constitutional </w:t>
      </w:r>
      <w:r w:rsidRPr="006A4CD7">
        <w:rPr>
          <w:rFonts w:cs="Times New Roman"/>
          <w:i/>
          <w:iCs/>
          <w:szCs w:val="24"/>
        </w:rPr>
        <w:t xml:space="preserve">ceiling.  </w:t>
      </w:r>
      <w:r w:rsidRPr="006A4CD7">
        <w:rPr>
          <w:rFonts w:cs="Times New Roman"/>
          <w:szCs w:val="24"/>
        </w:rPr>
        <w:t xml:space="preserve">Unlike the initial damage calculation, determining the constitutional ceiling on a punitive damage award is a question of law, properly reserved for the court.”  500 F.3d at 974 (emphasis in original).  The court also observed that, although “states are certainly free to incorporate the reasonable relationship concept into jury instructions, . . . it is also constitutionally permissible for a district court to delay the reasonable relationship inquiry until the judge’s post-verdict review.”  </w:t>
      </w:r>
      <w:r w:rsidRPr="006A4CD7">
        <w:rPr>
          <w:rFonts w:cs="Times New Roman"/>
          <w:i/>
          <w:iCs/>
          <w:szCs w:val="24"/>
        </w:rPr>
        <w:t xml:space="preserve">Id.  </w:t>
      </w:r>
      <w:r w:rsidRPr="006A4CD7">
        <w:rPr>
          <w:rFonts w:cs="Times New Roman"/>
          <w:szCs w:val="24"/>
        </w:rPr>
        <w:t xml:space="preserve">Because Nevada chose the latter course, it was not error in </w:t>
      </w:r>
      <w:r w:rsidRPr="006A4CD7">
        <w:rPr>
          <w:rFonts w:cs="Times New Roman"/>
          <w:i/>
          <w:iCs/>
          <w:szCs w:val="24"/>
        </w:rPr>
        <w:t>White</w:t>
      </w:r>
      <w:r w:rsidRPr="006A4CD7">
        <w:rPr>
          <w:rFonts w:cs="Times New Roman"/>
          <w:szCs w:val="24"/>
        </w:rPr>
        <w:t xml:space="preserve"> for the district court to decline a “relationship inquiry” instruction.  </w:t>
      </w:r>
      <w:r w:rsidRPr="006A4CD7">
        <w:rPr>
          <w:rFonts w:cs="Times New Roman"/>
          <w:i/>
          <w:iCs/>
          <w:szCs w:val="24"/>
        </w:rPr>
        <w:t xml:space="preserve">Id. </w:t>
      </w:r>
    </w:p>
    <w:p w14:paraId="7186A612" w14:textId="77777777" w:rsidR="006A4CD7" w:rsidRPr="006A4CD7" w:rsidRDefault="006A4CD7" w:rsidP="0060759C">
      <w:pPr>
        <w:autoSpaceDE w:val="0"/>
        <w:autoSpaceDN w:val="0"/>
        <w:adjustRightInd w:val="0"/>
        <w:rPr>
          <w:rFonts w:cs="Times New Roman"/>
          <w:i/>
          <w:iCs/>
          <w:szCs w:val="24"/>
        </w:rPr>
      </w:pPr>
    </w:p>
    <w:p w14:paraId="559DF0DB" w14:textId="77777777" w:rsidR="006A4CD7" w:rsidRPr="006A4CD7" w:rsidRDefault="006A4CD7" w:rsidP="0060759C">
      <w:pPr>
        <w:autoSpaceDE w:val="0"/>
        <w:autoSpaceDN w:val="0"/>
        <w:adjustRightInd w:val="0"/>
        <w:rPr>
          <w:rFonts w:cs="Times New Roman"/>
          <w:i/>
          <w:iCs/>
          <w:szCs w:val="24"/>
        </w:rPr>
      </w:pPr>
      <w:r w:rsidRPr="006A4CD7">
        <w:rPr>
          <w:rFonts w:cs="Times New Roman"/>
          <w:i/>
          <w:iCs/>
          <w:szCs w:val="24"/>
        </w:rPr>
        <w:tab/>
      </w:r>
      <w:r w:rsidRPr="006A4CD7">
        <w:rPr>
          <w:rFonts w:cs="Times New Roman"/>
          <w:szCs w:val="24"/>
        </w:rPr>
        <w:t xml:space="preserve">Regarding the constitutional due process issues involved in the “relationship inquiry,”  </w:t>
      </w:r>
      <w:r w:rsidRPr="006A4CD7">
        <w:rPr>
          <w:rFonts w:cs="Times New Roman"/>
          <w:i/>
          <w:iCs/>
          <w:szCs w:val="24"/>
        </w:rPr>
        <w:t>see State Farm Mut. Auto. Ins. Co. v. Campbell</w:t>
      </w:r>
      <w:r w:rsidRPr="006A4CD7">
        <w:rPr>
          <w:rFonts w:cs="Times New Roman"/>
          <w:szCs w:val="24"/>
        </w:rPr>
        <w:t xml:space="preserve">, 538 U.S. 408, 425 (2003), referring to </w:t>
      </w:r>
      <w:r w:rsidRPr="006A4CD7">
        <w:rPr>
          <w:rFonts w:cs="Times New Roman"/>
          <w:i/>
          <w:iCs/>
          <w:szCs w:val="24"/>
        </w:rPr>
        <w:t>Gore</w:t>
      </w:r>
      <w:r w:rsidRPr="006A4CD7">
        <w:rPr>
          <w:rFonts w:cs="Times New Roman"/>
          <w:szCs w:val="24"/>
        </w:rPr>
        <w:t xml:space="preserve"> and </w:t>
      </w:r>
      <w:r w:rsidRPr="006A4CD7">
        <w:rPr>
          <w:rFonts w:cs="Times New Roman"/>
          <w:i/>
          <w:iCs/>
          <w:szCs w:val="24"/>
        </w:rPr>
        <w:t>Haslip</w:t>
      </w:r>
      <w:r w:rsidRPr="006A4CD7">
        <w:rPr>
          <w:rFonts w:cs="Times New Roman"/>
          <w:szCs w:val="24"/>
        </w:rPr>
        <w:t xml:space="preserve"> and stating that “[s]ingle-digit multipliers are more likely to comport with due process, while still achieving the State’s goals of deterrence and retribution, than awards with ratios in range of 500 to 1, or, in this case, of 145 to 1.”  In </w:t>
      </w:r>
      <w:r w:rsidRPr="006A4CD7">
        <w:rPr>
          <w:rFonts w:cs="Times New Roman"/>
          <w:i/>
          <w:iCs/>
          <w:szCs w:val="24"/>
        </w:rPr>
        <w:t>State Farm</w:t>
      </w:r>
      <w:r w:rsidRPr="006A4CD7">
        <w:rPr>
          <w:rFonts w:cs="Times New Roman"/>
          <w:szCs w:val="24"/>
        </w:rPr>
        <w:t xml:space="preserve">, the Court went on to say that “because there are no rigid benchmarks that a punitive damages award may not surpass, ratios greater than those we have previously upheld may comport with due process where ‘a particularly egregious act has resulted in only a small amount of economic damages.’” </w:t>
      </w:r>
      <w:r w:rsidRPr="006A4CD7">
        <w:rPr>
          <w:rFonts w:cs="Times New Roman"/>
          <w:i/>
          <w:iCs/>
          <w:szCs w:val="24"/>
        </w:rPr>
        <w:t>Id</w:t>
      </w:r>
      <w:r w:rsidRPr="006A4CD7">
        <w:rPr>
          <w:rFonts w:cs="Times New Roman"/>
          <w:szCs w:val="24"/>
        </w:rPr>
        <w:t>. (quoting</w:t>
      </w:r>
      <w:r w:rsidRPr="006A4CD7">
        <w:rPr>
          <w:rFonts w:cs="Times New Roman"/>
          <w:i/>
          <w:iCs/>
          <w:szCs w:val="24"/>
        </w:rPr>
        <w:t xml:space="preserve"> Gore</w:t>
      </w:r>
      <w:r w:rsidRPr="006A4CD7">
        <w:rPr>
          <w:rFonts w:cs="Times New Roman"/>
          <w:szCs w:val="24"/>
        </w:rPr>
        <w:t xml:space="preserve">, 517 U.S. at 582.)  For an application of the </w:t>
      </w:r>
      <w:r w:rsidRPr="006A4CD7">
        <w:rPr>
          <w:rFonts w:cs="Times New Roman"/>
          <w:i/>
          <w:iCs/>
          <w:szCs w:val="24"/>
        </w:rPr>
        <w:t>State Farm</w:t>
      </w:r>
      <w:r w:rsidRPr="006A4CD7">
        <w:rPr>
          <w:rFonts w:cs="Times New Roman"/>
          <w:szCs w:val="24"/>
        </w:rPr>
        <w:t xml:space="preserve"> ratio principles in the context of a 42 U.S.C. § 1981 case, </w:t>
      </w:r>
      <w:r w:rsidRPr="006A4CD7">
        <w:rPr>
          <w:rFonts w:cs="Times New Roman"/>
          <w:i/>
          <w:iCs/>
          <w:szCs w:val="24"/>
        </w:rPr>
        <w:t>see</w:t>
      </w:r>
      <w:r w:rsidRPr="006A4CD7">
        <w:rPr>
          <w:rFonts w:cs="Times New Roman"/>
          <w:szCs w:val="24"/>
        </w:rPr>
        <w:t xml:space="preserve"> </w:t>
      </w:r>
      <w:r w:rsidRPr="006A4CD7">
        <w:rPr>
          <w:rFonts w:cs="Times New Roman"/>
          <w:i/>
          <w:iCs/>
          <w:szCs w:val="24"/>
        </w:rPr>
        <w:t>Bains LLC v. Arco Prods. Co.</w:t>
      </w:r>
      <w:r w:rsidRPr="006A4CD7">
        <w:rPr>
          <w:rFonts w:cs="Times New Roman"/>
          <w:szCs w:val="24"/>
        </w:rPr>
        <w:t xml:space="preserve">, 405 F.3d 764, 774-77 (9th Cir. 2005).  </w:t>
      </w:r>
      <w:r w:rsidRPr="006A4CD7">
        <w:rPr>
          <w:rFonts w:cs="Times New Roman"/>
          <w:i/>
          <w:iCs/>
          <w:szCs w:val="24"/>
        </w:rPr>
        <w:t>But see</w:t>
      </w:r>
      <w:r w:rsidRPr="006A4CD7">
        <w:rPr>
          <w:rFonts w:cs="Times New Roman"/>
          <w:szCs w:val="24"/>
        </w:rPr>
        <w:t xml:space="preserve"> </w:t>
      </w:r>
      <w:r w:rsidRPr="006A4CD7">
        <w:rPr>
          <w:rFonts w:cs="Times New Roman"/>
          <w:i/>
          <w:iCs/>
          <w:szCs w:val="24"/>
        </w:rPr>
        <w:t>Exxon Shipping Co. v. Baker</w:t>
      </w:r>
      <w:r w:rsidRPr="006A4CD7">
        <w:rPr>
          <w:rFonts w:cs="Times New Roman"/>
          <w:szCs w:val="24"/>
        </w:rPr>
        <w:t>,</w:t>
      </w:r>
      <w:r w:rsidRPr="006A4CD7">
        <w:rPr>
          <w:rFonts w:cs="Times New Roman"/>
          <w:i/>
          <w:iCs/>
          <w:szCs w:val="24"/>
        </w:rPr>
        <w:t xml:space="preserve"> </w:t>
      </w:r>
      <w:r w:rsidRPr="006A4CD7">
        <w:rPr>
          <w:rFonts w:cs="Times New Roman"/>
          <w:szCs w:val="24"/>
        </w:rPr>
        <w:t>554 U.S. 471, 513 (2008) (applying federal maritime common law to conclude punitive damages could not exceed 1:1 ratio in maritime cases).</w:t>
      </w:r>
    </w:p>
    <w:p w14:paraId="272DE630" w14:textId="77777777" w:rsidR="006A4CD7" w:rsidRPr="006A4CD7" w:rsidRDefault="006A4CD7" w:rsidP="0060759C">
      <w:pPr>
        <w:autoSpaceDE w:val="0"/>
        <w:autoSpaceDN w:val="0"/>
        <w:adjustRightInd w:val="0"/>
        <w:rPr>
          <w:rFonts w:cs="Times New Roman"/>
          <w:i/>
          <w:iCs/>
          <w:szCs w:val="24"/>
        </w:rPr>
      </w:pPr>
    </w:p>
    <w:p w14:paraId="26E4971B" w14:textId="77777777" w:rsidR="006A4CD7" w:rsidRPr="006A4CD7" w:rsidRDefault="006A4CD7" w:rsidP="0060759C">
      <w:pPr>
        <w:autoSpaceDE w:val="0"/>
        <w:autoSpaceDN w:val="0"/>
        <w:adjustRightInd w:val="0"/>
        <w:rPr>
          <w:rFonts w:cs="Times New Roman"/>
          <w:i/>
          <w:iCs/>
          <w:szCs w:val="24"/>
        </w:rPr>
      </w:pPr>
    </w:p>
    <w:p w14:paraId="2A85AE38" w14:textId="77777777" w:rsidR="006A4CD7" w:rsidRPr="006A4CD7" w:rsidRDefault="006A4CD7" w:rsidP="0060759C">
      <w:pPr>
        <w:autoSpaceDE w:val="0"/>
        <w:autoSpaceDN w:val="0"/>
        <w:adjustRightInd w:val="0"/>
        <w:jc w:val="right"/>
        <w:rPr>
          <w:rFonts w:cs="Times New Roman"/>
          <w:i/>
          <w:iCs/>
          <w:szCs w:val="24"/>
        </w:rPr>
      </w:pPr>
      <w:r w:rsidRPr="006A4CD7">
        <w:rPr>
          <w:rFonts w:cs="Times New Roman"/>
          <w:i/>
          <w:iCs/>
          <w:szCs w:val="24"/>
        </w:rPr>
        <w:t>Revised Mar. 2018</w:t>
      </w:r>
    </w:p>
    <w:p w14:paraId="657951CA" w14:textId="77777777" w:rsidR="00C8117C" w:rsidRDefault="00C8117C" w:rsidP="0060759C">
      <w:pPr>
        <w:spacing w:after="160" w:line="259" w:lineRule="auto"/>
        <w:rPr>
          <w:rFonts w:cs="Times New Roman"/>
          <w:b/>
          <w:bCs/>
          <w:szCs w:val="24"/>
        </w:rPr>
      </w:pPr>
      <w:r>
        <w:rPr>
          <w:rFonts w:cs="Times New Roman"/>
          <w:b/>
          <w:bCs/>
          <w:szCs w:val="24"/>
        </w:rPr>
        <w:br w:type="page"/>
      </w:r>
    </w:p>
    <w:p w14:paraId="7A439C1A" w14:textId="77777777" w:rsidR="006A4CD7" w:rsidRPr="006A4CD7" w:rsidRDefault="006A4CD7" w:rsidP="00432687">
      <w:pPr>
        <w:pStyle w:val="Heading2"/>
      </w:pPr>
      <w:bookmarkStart w:id="88" w:name="_Toc65157271"/>
      <w:r w:rsidRPr="006A4CD7">
        <w:lastRenderedPageBreak/>
        <w:t>5.6  NOMINAL DAMAGES</w:t>
      </w:r>
      <w:bookmarkEnd w:id="88"/>
    </w:p>
    <w:p w14:paraId="0EC89CF7" w14:textId="77777777" w:rsidR="006A4CD7" w:rsidRPr="006A4CD7" w:rsidRDefault="006A4CD7" w:rsidP="0060759C">
      <w:pPr>
        <w:autoSpaceDE w:val="0"/>
        <w:autoSpaceDN w:val="0"/>
        <w:adjustRightInd w:val="0"/>
        <w:rPr>
          <w:rFonts w:cs="Times New Roman"/>
          <w:szCs w:val="24"/>
        </w:rPr>
      </w:pPr>
    </w:p>
    <w:p w14:paraId="413A6B9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law that applies to this case authorizes an award of nominal damages.  If you find for the plaintiff but you find that the plaintiff has failed to prove damages as defined in these instructions, you must award nominal damages.  Nominal damages may not exceed one dollar.</w:t>
      </w:r>
    </w:p>
    <w:p w14:paraId="793EAB70" w14:textId="77777777" w:rsidR="006A4CD7" w:rsidRPr="006A4CD7" w:rsidRDefault="006A4CD7" w:rsidP="0060759C">
      <w:pPr>
        <w:autoSpaceDE w:val="0"/>
        <w:autoSpaceDN w:val="0"/>
        <w:adjustRightInd w:val="0"/>
        <w:rPr>
          <w:rFonts w:cs="Times New Roman"/>
          <w:szCs w:val="24"/>
        </w:rPr>
      </w:pPr>
    </w:p>
    <w:p w14:paraId="7443E63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BE4AA6B" w14:textId="77777777" w:rsidR="006A4CD7" w:rsidRPr="006A4CD7" w:rsidRDefault="006A4CD7" w:rsidP="0060759C">
      <w:pPr>
        <w:autoSpaceDE w:val="0"/>
        <w:autoSpaceDN w:val="0"/>
        <w:adjustRightInd w:val="0"/>
        <w:rPr>
          <w:rFonts w:cs="Times New Roman"/>
          <w:szCs w:val="24"/>
        </w:rPr>
      </w:pPr>
    </w:p>
    <w:p w14:paraId="3E6AB93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Nominal damages are not available in every case.  The court must determine whether nominal damages are permitted.  </w:t>
      </w:r>
      <w:r w:rsidRPr="006A4CD7">
        <w:rPr>
          <w:rFonts w:cs="Times New Roman"/>
          <w:i/>
          <w:iCs/>
          <w:szCs w:val="24"/>
        </w:rPr>
        <w:t>See, e.g., Chew v. Gates,</w:t>
      </w:r>
      <w:r w:rsidRPr="006A4CD7">
        <w:rPr>
          <w:rFonts w:cs="Times New Roman"/>
          <w:szCs w:val="24"/>
        </w:rPr>
        <w:t xml:space="preserve"> 27 F.3d 1432, 1437 (9th Cir. 1994) (Section 1983 action); </w:t>
      </w:r>
      <w:r w:rsidRPr="006A4CD7">
        <w:rPr>
          <w:rFonts w:cs="Times New Roman"/>
          <w:i/>
          <w:iCs/>
          <w:szCs w:val="24"/>
        </w:rPr>
        <w:t>Parton v. GTE North, Inc.</w:t>
      </w:r>
      <w:r w:rsidRPr="006A4CD7">
        <w:rPr>
          <w:rFonts w:cs="Times New Roman"/>
          <w:szCs w:val="24"/>
        </w:rPr>
        <w:t>, 971 F.2d 150, 154 (8th Cir. 1992) (Title VII action).</w:t>
      </w:r>
    </w:p>
    <w:p w14:paraId="1F51486E" w14:textId="77777777" w:rsidR="006A4CD7" w:rsidRPr="006A4CD7" w:rsidRDefault="006A4CD7" w:rsidP="0060759C">
      <w:pPr>
        <w:autoSpaceDE w:val="0"/>
        <w:autoSpaceDN w:val="0"/>
        <w:adjustRightInd w:val="0"/>
        <w:rPr>
          <w:rFonts w:cs="Times New Roman"/>
          <w:szCs w:val="24"/>
        </w:rPr>
      </w:pPr>
    </w:p>
    <w:p w14:paraId="0C5473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plaintiff has indisputably suffered an actual injury, an award of compensatory damages is mandatory.  </w:t>
      </w:r>
      <w:r w:rsidRPr="006A4CD7">
        <w:rPr>
          <w:rFonts w:cs="Times New Roman"/>
          <w:i/>
          <w:iCs/>
          <w:szCs w:val="24"/>
        </w:rPr>
        <w:t>Hazle v. Crofoot</w:t>
      </w:r>
      <w:r w:rsidRPr="006A4CD7">
        <w:rPr>
          <w:rFonts w:cs="Times New Roman"/>
          <w:szCs w:val="24"/>
        </w:rPr>
        <w:t>,</w:t>
      </w:r>
      <w:r w:rsidRPr="006A4CD7">
        <w:rPr>
          <w:rFonts w:cs="Times New Roman"/>
          <w:b/>
          <w:bCs/>
          <w:szCs w:val="24"/>
        </w:rPr>
        <w:t xml:space="preserve"> </w:t>
      </w:r>
      <w:r w:rsidRPr="006A4CD7">
        <w:rPr>
          <w:rFonts w:cs="Times New Roman"/>
          <w:szCs w:val="24"/>
        </w:rPr>
        <w:t xml:space="preserve">727 F.3d 983, 991-92 (9th Cir. 2013).  However, nominal damages “must be awarded in cases in which the plaintiff is not entitled to compensatory damages, such as cases in which no actual injury is incurred or can be proven.”  </w:t>
      </w:r>
      <w:r w:rsidRPr="006A4CD7">
        <w:rPr>
          <w:rFonts w:cs="Times New Roman"/>
          <w:i/>
          <w:iCs/>
          <w:szCs w:val="24"/>
        </w:rPr>
        <w:t>Id</w:t>
      </w:r>
      <w:r w:rsidRPr="006A4CD7">
        <w:rPr>
          <w:rFonts w:cs="Times New Roman"/>
          <w:szCs w:val="24"/>
        </w:rPr>
        <w:t>. at n.6.</w:t>
      </w:r>
    </w:p>
    <w:p w14:paraId="1EE6E49B" w14:textId="77777777" w:rsidR="006A4CD7" w:rsidRPr="006A4CD7" w:rsidRDefault="006A4CD7" w:rsidP="0060759C">
      <w:pPr>
        <w:autoSpaceDE w:val="0"/>
        <w:autoSpaceDN w:val="0"/>
        <w:adjustRightInd w:val="0"/>
        <w:rPr>
          <w:rFonts w:cs="Times New Roman"/>
          <w:szCs w:val="24"/>
        </w:rPr>
      </w:pPr>
    </w:p>
    <w:p w14:paraId="1ADCD498"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Regarding cases brought under 42 U.S.C. § 1983, </w:t>
      </w:r>
      <w:r w:rsidRPr="006A4CD7">
        <w:rPr>
          <w:rFonts w:cs="Times New Roman"/>
          <w:i/>
          <w:iCs/>
          <w:szCs w:val="24"/>
        </w:rPr>
        <w:t>see Carey v. Piphus</w:t>
      </w:r>
      <w:r w:rsidRPr="006A4CD7">
        <w:rPr>
          <w:rFonts w:cs="Times New Roman"/>
          <w:szCs w:val="24"/>
        </w:rPr>
        <w:t xml:space="preserve">, 435 U.S. 247, 266-67 (1978) (involving violation of procedural due process); </w:t>
      </w:r>
      <w:r w:rsidRPr="006A4CD7">
        <w:rPr>
          <w:rFonts w:cs="Times New Roman"/>
          <w:i/>
          <w:iCs/>
          <w:szCs w:val="24"/>
        </w:rPr>
        <w:t>Hazle</w:t>
      </w:r>
      <w:r w:rsidRPr="006A4CD7">
        <w:rPr>
          <w:rFonts w:cs="Times New Roman"/>
          <w:szCs w:val="24"/>
        </w:rPr>
        <w:t xml:space="preserve">, 727 F.3d at 991 n.6 (involving violation of substantive constitutional rights); </w:t>
      </w:r>
      <w:r w:rsidRPr="006A4CD7">
        <w:rPr>
          <w:rFonts w:cs="Times New Roman"/>
          <w:i/>
          <w:iCs/>
          <w:szCs w:val="24"/>
        </w:rPr>
        <w:t>Floyd v. Laws</w:t>
      </w:r>
      <w:r w:rsidRPr="006A4CD7">
        <w:rPr>
          <w:rFonts w:cs="Times New Roman"/>
          <w:szCs w:val="24"/>
        </w:rPr>
        <w:t>, 929 F.2d 1390, 1401 n.9 (9th Cir. 1991) (providing suggested language).</w:t>
      </w:r>
    </w:p>
    <w:p w14:paraId="24D48D3C" w14:textId="77777777" w:rsidR="00432687" w:rsidRDefault="00432687" w:rsidP="0060759C">
      <w:pPr>
        <w:autoSpaceDE w:val="0"/>
        <w:autoSpaceDN w:val="0"/>
        <w:adjustRightInd w:val="0"/>
        <w:rPr>
          <w:rFonts w:cs="Times New Roman"/>
          <w:szCs w:val="24"/>
        </w:rPr>
      </w:pPr>
    </w:p>
    <w:p w14:paraId="093AEB40" w14:textId="77777777" w:rsidR="00432687" w:rsidRPr="006A4CD7" w:rsidRDefault="00432687" w:rsidP="0060759C">
      <w:pPr>
        <w:autoSpaceDE w:val="0"/>
        <w:autoSpaceDN w:val="0"/>
        <w:adjustRightInd w:val="0"/>
        <w:rPr>
          <w:rFonts w:cs="Times New Roman"/>
          <w:szCs w:val="24"/>
        </w:rPr>
      </w:pPr>
    </w:p>
    <w:p w14:paraId="345FAF6C" w14:textId="77777777" w:rsidR="006A4CD7" w:rsidRPr="006A4CD7" w:rsidRDefault="006A4CD7" w:rsidP="00432687">
      <w:pPr>
        <w:pStyle w:val="Heading1"/>
      </w:pPr>
      <w:r w:rsidRPr="006A4CD7">
        <w:br w:type="page"/>
      </w:r>
      <w:bookmarkStart w:id="89" w:name="_Toc65157272"/>
      <w:r w:rsidRPr="006A4CD7">
        <w:lastRenderedPageBreak/>
        <w:t>6.  FEDERAL EMPLOYERS’ LIABILITY ACT</w:t>
      </w:r>
      <w:bookmarkEnd w:id="89"/>
    </w:p>
    <w:p w14:paraId="55D98C6A" w14:textId="77777777" w:rsidR="006A4CD7" w:rsidRPr="006A4CD7" w:rsidRDefault="006A4CD7" w:rsidP="0060759C">
      <w:pPr>
        <w:autoSpaceDE w:val="0"/>
        <w:autoSpaceDN w:val="0"/>
        <w:adjustRightInd w:val="0"/>
        <w:rPr>
          <w:rFonts w:cs="Times New Roman"/>
          <w:szCs w:val="24"/>
        </w:rPr>
      </w:pPr>
    </w:p>
    <w:p w14:paraId="15EC919B"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2F9AABA5" w14:textId="77777777" w:rsidR="006A4CD7" w:rsidRPr="006A4CD7" w:rsidRDefault="006A4CD7" w:rsidP="0060759C">
      <w:pPr>
        <w:autoSpaceDE w:val="0"/>
        <w:autoSpaceDN w:val="0"/>
        <w:adjustRightInd w:val="0"/>
        <w:rPr>
          <w:rFonts w:cs="Times New Roman"/>
          <w:szCs w:val="24"/>
        </w:rPr>
      </w:pPr>
    </w:p>
    <w:p w14:paraId="5BB7A597"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6.1</w:t>
      </w:r>
      <w:r w:rsidRPr="006A4CD7">
        <w:rPr>
          <w:rFonts w:cs="Times New Roman"/>
          <w:szCs w:val="24"/>
        </w:rPr>
        <w:tab/>
        <w:t>Preliminary Jury Instruction—Federal Employers’ Liability Act (45 U.S.C. §§ 51 and   53)</w:t>
      </w:r>
    </w:p>
    <w:p w14:paraId="2F588B17"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6.2</w:t>
      </w:r>
      <w:r w:rsidRPr="006A4CD7">
        <w:rPr>
          <w:rFonts w:cs="Times New Roman"/>
          <w:szCs w:val="24"/>
        </w:rPr>
        <w:tab/>
        <w:t>FELA—Elements and Burden of Proof</w:t>
      </w:r>
    </w:p>
    <w:p w14:paraId="72DCC725"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6.3</w:t>
      </w:r>
      <w:r w:rsidRPr="006A4CD7">
        <w:rPr>
          <w:rFonts w:cs="Times New Roman"/>
          <w:szCs w:val="24"/>
        </w:rPr>
        <w:tab/>
        <w:t>FELA—Negligence Defined</w:t>
      </w:r>
    </w:p>
    <w:p w14:paraId="1AD0D5D2"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6.4</w:t>
      </w:r>
      <w:r w:rsidRPr="006A4CD7">
        <w:rPr>
          <w:rFonts w:cs="Times New Roman"/>
          <w:szCs w:val="24"/>
        </w:rPr>
        <w:tab/>
        <w:t>FELA—Causation</w:t>
      </w:r>
    </w:p>
    <w:p w14:paraId="58A7AB09"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6.5</w:t>
      </w:r>
      <w:r w:rsidRPr="006A4CD7">
        <w:rPr>
          <w:rFonts w:cs="Times New Roman"/>
          <w:szCs w:val="24"/>
        </w:rPr>
        <w:tab/>
        <w:t>FELA—Plaintiff’s Compliance With Defendant’s Request or Directions</w:t>
      </w:r>
    </w:p>
    <w:p w14:paraId="335958A1"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 xml:space="preserve">6.6 </w:t>
      </w:r>
      <w:r w:rsidRPr="006A4CD7">
        <w:rPr>
          <w:rFonts w:cs="Times New Roman"/>
          <w:szCs w:val="24"/>
        </w:rPr>
        <w:tab/>
        <w:t>FELA—Damages (Comment only)</w:t>
      </w:r>
    </w:p>
    <w:p w14:paraId="05A9E299"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6.7</w:t>
      </w:r>
      <w:r w:rsidRPr="006A4CD7">
        <w:rPr>
          <w:rFonts w:cs="Times New Roman"/>
          <w:szCs w:val="24"/>
        </w:rPr>
        <w:tab/>
        <w:t>FELA—Plaintiff’s Negligence—Reduction of Damages (45 U.S.C. § 53)</w:t>
      </w:r>
    </w:p>
    <w:p w14:paraId="6166AD58" w14:textId="77777777" w:rsidR="006A4CD7" w:rsidRDefault="006A4CD7" w:rsidP="0060759C">
      <w:pPr>
        <w:autoSpaceDE w:val="0"/>
        <w:autoSpaceDN w:val="0"/>
        <w:adjustRightInd w:val="0"/>
        <w:rPr>
          <w:rFonts w:cs="Times New Roman"/>
          <w:szCs w:val="24"/>
        </w:rPr>
      </w:pPr>
    </w:p>
    <w:p w14:paraId="3B14F7CA" w14:textId="77777777" w:rsidR="00432687" w:rsidRPr="006A4CD7" w:rsidRDefault="00432687" w:rsidP="0060759C">
      <w:pPr>
        <w:autoSpaceDE w:val="0"/>
        <w:autoSpaceDN w:val="0"/>
        <w:adjustRightInd w:val="0"/>
        <w:rPr>
          <w:rFonts w:cs="Times New Roman"/>
          <w:szCs w:val="24"/>
        </w:rPr>
      </w:pPr>
    </w:p>
    <w:p w14:paraId="2E72CCA9"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_____________</w:t>
      </w:r>
    </w:p>
    <w:p w14:paraId="052245CA" w14:textId="77777777" w:rsidR="006A4CD7" w:rsidRPr="006A4CD7" w:rsidRDefault="006A4CD7" w:rsidP="0060759C">
      <w:pPr>
        <w:autoSpaceDE w:val="0"/>
        <w:autoSpaceDN w:val="0"/>
        <w:adjustRightInd w:val="0"/>
        <w:rPr>
          <w:rFonts w:cs="Times New Roman"/>
          <w:szCs w:val="24"/>
        </w:rPr>
      </w:pPr>
    </w:p>
    <w:p w14:paraId="0EDC1A6C" w14:textId="77777777" w:rsidR="006A4CD7" w:rsidRPr="006A4CD7" w:rsidRDefault="006A4CD7" w:rsidP="00432687">
      <w:pPr>
        <w:pStyle w:val="Heading2"/>
      </w:pPr>
      <w:r w:rsidRPr="006A4CD7">
        <w:br w:type="page"/>
      </w:r>
      <w:bookmarkStart w:id="90" w:name="_Toc65157273"/>
      <w:r w:rsidRPr="006A4CD7">
        <w:lastRenderedPageBreak/>
        <w:t>6.1  PRELIMINARY JURY INSTRUCTION—FEDERAL EMPLOYERS’ LIABILITY ACT</w:t>
      </w:r>
      <w:r w:rsidR="00432687">
        <w:t xml:space="preserve"> </w:t>
      </w:r>
      <w:r w:rsidRPr="006A4CD7">
        <w:t>(45 U.S.C. §§ 51 AND 53)</w:t>
      </w:r>
      <w:bookmarkEnd w:id="90"/>
    </w:p>
    <w:p w14:paraId="2CEE5204" w14:textId="77777777" w:rsidR="006A4CD7" w:rsidRPr="006A4CD7" w:rsidRDefault="006A4CD7" w:rsidP="0060759C">
      <w:pPr>
        <w:autoSpaceDE w:val="0"/>
        <w:autoSpaceDN w:val="0"/>
        <w:adjustRightInd w:val="0"/>
        <w:rPr>
          <w:rFonts w:cs="Times New Roman"/>
          <w:szCs w:val="24"/>
        </w:rPr>
      </w:pPr>
    </w:p>
    <w:p w14:paraId="4DCD207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w:t>
      </w:r>
      <w:r w:rsidRPr="006A4CD7">
        <w:rPr>
          <w:rFonts w:cs="Times New Roman"/>
          <w:i/>
          <w:iCs/>
          <w:szCs w:val="24"/>
          <w:u w:val="single"/>
        </w:rPr>
        <w:t>name of plaintiff</w:t>
      </w:r>
      <w:r w:rsidRPr="006A4CD7">
        <w:rPr>
          <w:rFonts w:cs="Times New Roman"/>
          <w:szCs w:val="24"/>
        </w:rPr>
        <w:t>], claims that while [he] [she] was employed by the defendant, [</w:t>
      </w:r>
      <w:r w:rsidRPr="006A4CD7">
        <w:rPr>
          <w:rFonts w:cs="Times New Roman"/>
          <w:i/>
          <w:iCs/>
          <w:szCs w:val="24"/>
          <w:u w:val="single"/>
        </w:rPr>
        <w:t>name of defendant</w:t>
      </w:r>
      <w:r w:rsidRPr="006A4CD7">
        <w:rPr>
          <w:rFonts w:cs="Times New Roman"/>
          <w:szCs w:val="24"/>
        </w:rPr>
        <w:t>], a railroad, [he] [she] suffered an injury caused by the negligence of the defendant.  The defendant denies the plaintiff’s claim.  To help you understand the evidence while it is being presented, I will now explain some of the legal terms you will hear during this trial.</w:t>
      </w:r>
    </w:p>
    <w:p w14:paraId="516289B5" w14:textId="77777777" w:rsidR="006A4CD7" w:rsidRPr="006A4CD7" w:rsidRDefault="006A4CD7" w:rsidP="0060759C">
      <w:pPr>
        <w:autoSpaceDE w:val="0"/>
        <w:autoSpaceDN w:val="0"/>
        <w:adjustRightInd w:val="0"/>
        <w:rPr>
          <w:rFonts w:cs="Times New Roman"/>
          <w:szCs w:val="24"/>
        </w:rPr>
      </w:pPr>
    </w:p>
    <w:p w14:paraId="4C49CBD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Negligence is the failure to use reasonable care.  Reasonable care is the degree of care that a reasonably prudent person would use under like circumstances.  Someone can be negligent by doing something that a reasonably prudent person would not have done, or by failing to do something that a reasonably prudent person would have done.</w:t>
      </w:r>
    </w:p>
    <w:p w14:paraId="461E6800" w14:textId="77777777" w:rsidR="006A4CD7" w:rsidRPr="006A4CD7" w:rsidRDefault="006A4CD7" w:rsidP="0060759C">
      <w:pPr>
        <w:autoSpaceDE w:val="0"/>
        <w:autoSpaceDN w:val="0"/>
        <w:adjustRightInd w:val="0"/>
        <w:rPr>
          <w:rFonts w:cs="Times New Roman"/>
          <w:szCs w:val="24"/>
        </w:rPr>
      </w:pPr>
    </w:p>
    <w:p w14:paraId="1788A0D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not enough, however, that someone be negligent, because to be held responsible for an injury the person’s negligence must also have been a cause of the injury.  To be a cause of an injury, the negligence must have played some part, no matter how small, in bringing that injury about.</w:t>
      </w:r>
    </w:p>
    <w:p w14:paraId="6F902875" w14:textId="77777777" w:rsidR="006A4CD7" w:rsidRPr="006A4CD7" w:rsidRDefault="006A4CD7" w:rsidP="0060759C">
      <w:pPr>
        <w:autoSpaceDE w:val="0"/>
        <w:autoSpaceDN w:val="0"/>
        <w:adjustRightInd w:val="0"/>
        <w:rPr>
          <w:rFonts w:cs="Times New Roman"/>
          <w:szCs w:val="24"/>
        </w:rPr>
      </w:pPr>
    </w:p>
    <w:p w14:paraId="086CF91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claims that the defendant should be required to pay damages because its negligence was a cause of an injury suffered by the plaintiff.  It is the plaintiff’s burden to prove that by a preponderance of the evidence.  The defendant, on the other hand, claims that the plaintiff was negligent and that the plaintiff’s own negligence was a cause of the claimed injury.  The defendant has the burden of proving that by a preponderance of the evidence.</w:t>
      </w:r>
    </w:p>
    <w:p w14:paraId="579D4A2A" w14:textId="77777777" w:rsidR="006A4CD7" w:rsidRPr="006A4CD7" w:rsidRDefault="006A4CD7" w:rsidP="0060759C">
      <w:pPr>
        <w:autoSpaceDE w:val="0"/>
        <w:autoSpaceDN w:val="0"/>
        <w:adjustRightInd w:val="0"/>
        <w:rPr>
          <w:rFonts w:cs="Times New Roman"/>
          <w:szCs w:val="24"/>
        </w:rPr>
      </w:pPr>
    </w:p>
    <w:p w14:paraId="4833006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Should you determine that negligence of both the plaintiff and the defendant were causes of an injury, then you will determine the percentage of fault attributable to the plaintiff.</w:t>
      </w:r>
    </w:p>
    <w:p w14:paraId="67A44743" w14:textId="77777777" w:rsidR="006A4CD7" w:rsidRPr="006A4CD7" w:rsidRDefault="006A4CD7" w:rsidP="0060759C">
      <w:pPr>
        <w:autoSpaceDE w:val="0"/>
        <w:autoSpaceDN w:val="0"/>
        <w:adjustRightInd w:val="0"/>
        <w:rPr>
          <w:rFonts w:cs="Times New Roman"/>
          <w:szCs w:val="24"/>
        </w:rPr>
      </w:pPr>
    </w:p>
    <w:p w14:paraId="244EC43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CCB050A" w14:textId="77777777" w:rsidR="006A4CD7" w:rsidRPr="006A4CD7" w:rsidRDefault="006A4CD7" w:rsidP="0060759C">
      <w:pPr>
        <w:autoSpaceDE w:val="0"/>
        <w:autoSpaceDN w:val="0"/>
        <w:adjustRightInd w:val="0"/>
        <w:rPr>
          <w:rFonts w:cs="Times New Roman"/>
          <w:szCs w:val="24"/>
        </w:rPr>
      </w:pPr>
    </w:p>
    <w:p w14:paraId="138D494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preliminary instruction may be given at the beginning of trial.  The judge should be certain that the jury understands that after the jury calculates any percentage of fault attributable to the plaintiff, the court will deduct that percentage from any award of damages.  </w:t>
      </w:r>
      <w:r w:rsidRPr="006A4CD7">
        <w:rPr>
          <w:rFonts w:cs="Times New Roman"/>
          <w:i/>
          <w:iCs/>
          <w:szCs w:val="24"/>
        </w:rPr>
        <w:t>See</w:t>
      </w:r>
      <w:r w:rsidRPr="006A4CD7">
        <w:rPr>
          <w:rFonts w:cs="Times New Roman"/>
          <w:szCs w:val="24"/>
        </w:rPr>
        <w:t xml:space="preserve"> Instruction 6.7 (Plaintiff’s Negligence—Reduction of Damages (45 U.S.C. § 53)).</w:t>
      </w:r>
    </w:p>
    <w:p w14:paraId="2E40A0A1" w14:textId="77777777" w:rsidR="006A4CD7" w:rsidRPr="006A4CD7" w:rsidRDefault="006A4CD7" w:rsidP="0060759C">
      <w:pPr>
        <w:autoSpaceDE w:val="0"/>
        <w:autoSpaceDN w:val="0"/>
        <w:adjustRightInd w:val="0"/>
        <w:rPr>
          <w:rFonts w:cs="Times New Roman"/>
          <w:szCs w:val="24"/>
        </w:rPr>
      </w:pPr>
    </w:p>
    <w:p w14:paraId="005EFB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right to sue under FELA is limited to employees of a railroad common carrier engaged in interstate commerce.  </w:t>
      </w:r>
      <w:r w:rsidRPr="006A4CD7">
        <w:rPr>
          <w:rFonts w:cs="Times New Roman"/>
          <w:i/>
          <w:iCs/>
          <w:szCs w:val="24"/>
        </w:rPr>
        <w:t>Forrester v. Am. Dieselectric</w:t>
      </w:r>
      <w:r w:rsidRPr="006A4CD7">
        <w:rPr>
          <w:rFonts w:cs="Times New Roman"/>
          <w:szCs w:val="24"/>
        </w:rPr>
        <w:t>,</w:t>
      </w:r>
      <w:r w:rsidRPr="006A4CD7">
        <w:rPr>
          <w:rFonts w:cs="Times New Roman"/>
          <w:i/>
          <w:iCs/>
          <w:szCs w:val="24"/>
        </w:rPr>
        <w:t xml:space="preserve"> Inc.,</w:t>
      </w:r>
      <w:r w:rsidRPr="006A4CD7">
        <w:rPr>
          <w:rFonts w:cs="Times New Roman"/>
          <w:szCs w:val="24"/>
        </w:rPr>
        <w:t xml:space="preserve"> 255 F.3d 1205, 1210 n.2 (9th Cir. 2001).  No claim for relief is available under FELA against individuals.  </w:t>
      </w:r>
      <w:r w:rsidRPr="006A4CD7">
        <w:rPr>
          <w:rFonts w:cs="Times New Roman"/>
          <w:i/>
          <w:iCs/>
          <w:szCs w:val="24"/>
        </w:rPr>
        <w:t>Rivera v. Nat’l R.R. Passenger Corp.</w:t>
      </w:r>
      <w:r w:rsidRPr="006A4CD7">
        <w:rPr>
          <w:rFonts w:cs="Times New Roman"/>
          <w:szCs w:val="24"/>
        </w:rPr>
        <w:t xml:space="preserve">, 331 F.3d 1074, 1081 (9th Cir. 2003). </w:t>
      </w:r>
    </w:p>
    <w:p w14:paraId="56EA2F15" w14:textId="77777777" w:rsidR="006A4CD7" w:rsidRDefault="006A4CD7" w:rsidP="0060759C">
      <w:pPr>
        <w:autoSpaceDE w:val="0"/>
        <w:autoSpaceDN w:val="0"/>
        <w:adjustRightInd w:val="0"/>
        <w:rPr>
          <w:rFonts w:cs="Times New Roman"/>
          <w:szCs w:val="24"/>
        </w:rPr>
      </w:pPr>
    </w:p>
    <w:p w14:paraId="711D0F8B" w14:textId="77777777" w:rsidR="00432687" w:rsidRPr="006A4CD7" w:rsidRDefault="00432687" w:rsidP="0060759C">
      <w:pPr>
        <w:autoSpaceDE w:val="0"/>
        <w:autoSpaceDN w:val="0"/>
        <w:adjustRightInd w:val="0"/>
        <w:rPr>
          <w:rFonts w:cs="Times New Roman"/>
          <w:szCs w:val="24"/>
        </w:rPr>
      </w:pPr>
    </w:p>
    <w:p w14:paraId="02EA4AB3" w14:textId="77777777" w:rsidR="006A4CD7" w:rsidRPr="006A4CD7" w:rsidRDefault="006A4CD7" w:rsidP="00432687">
      <w:pPr>
        <w:pStyle w:val="Heading2"/>
      </w:pPr>
      <w:r w:rsidRPr="006A4CD7">
        <w:br w:type="page"/>
      </w:r>
      <w:bookmarkStart w:id="91" w:name="_Toc65157274"/>
      <w:r w:rsidRPr="006A4CD7">
        <w:lastRenderedPageBreak/>
        <w:t>6.2  FELA—ELEMENTS AND BURDEN OF PROOF</w:t>
      </w:r>
      <w:bookmarkEnd w:id="91"/>
    </w:p>
    <w:p w14:paraId="71406A99" w14:textId="77777777" w:rsidR="006A4CD7" w:rsidRPr="006A4CD7" w:rsidRDefault="006A4CD7" w:rsidP="0060759C">
      <w:pPr>
        <w:autoSpaceDE w:val="0"/>
        <w:autoSpaceDN w:val="0"/>
        <w:adjustRightInd w:val="0"/>
        <w:rPr>
          <w:rFonts w:cs="Times New Roman"/>
          <w:szCs w:val="24"/>
        </w:rPr>
      </w:pPr>
    </w:p>
    <w:p w14:paraId="4F466AE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plaintiff’s [</w:t>
      </w:r>
      <w:r w:rsidRPr="006A4CD7">
        <w:rPr>
          <w:rFonts w:cs="Times New Roman"/>
          <w:i/>
          <w:iCs/>
          <w:szCs w:val="24"/>
          <w:u w:val="single"/>
        </w:rPr>
        <w:t>specify type of claim</w:t>
      </w:r>
      <w:r w:rsidRPr="006A4CD7">
        <w:rPr>
          <w:rFonts w:cs="Times New Roman"/>
          <w:szCs w:val="24"/>
        </w:rPr>
        <w:t>] claim,] the plaintiff has the burden of proving both of the following elements by a preponderance of the evidence:</w:t>
      </w:r>
    </w:p>
    <w:p w14:paraId="5B80832D" w14:textId="77777777" w:rsidR="006A4CD7" w:rsidRPr="006A4CD7" w:rsidRDefault="006A4CD7" w:rsidP="0060759C">
      <w:pPr>
        <w:autoSpaceDE w:val="0"/>
        <w:autoSpaceDN w:val="0"/>
        <w:adjustRightInd w:val="0"/>
        <w:rPr>
          <w:rFonts w:cs="Times New Roman"/>
          <w:szCs w:val="24"/>
        </w:rPr>
      </w:pPr>
    </w:p>
    <w:p w14:paraId="6C352BF6"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defendant was negligent; and</w:t>
      </w:r>
    </w:p>
    <w:p w14:paraId="4EE47BAB" w14:textId="77777777" w:rsidR="006A4CD7" w:rsidRPr="006A4CD7" w:rsidRDefault="006A4CD7" w:rsidP="0060759C">
      <w:pPr>
        <w:autoSpaceDE w:val="0"/>
        <w:autoSpaceDN w:val="0"/>
        <w:adjustRightInd w:val="0"/>
        <w:rPr>
          <w:rFonts w:cs="Times New Roman"/>
          <w:szCs w:val="24"/>
        </w:rPr>
      </w:pPr>
    </w:p>
    <w:p w14:paraId="2E694057"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defendant’s negligence was a cause of an injury to the plaintiff.</w:t>
      </w:r>
    </w:p>
    <w:p w14:paraId="16D60EB1" w14:textId="77777777" w:rsidR="006A4CD7" w:rsidRPr="006A4CD7" w:rsidRDefault="006A4CD7" w:rsidP="0060759C">
      <w:pPr>
        <w:autoSpaceDE w:val="0"/>
        <w:autoSpaceDN w:val="0"/>
        <w:adjustRightInd w:val="0"/>
        <w:rPr>
          <w:rFonts w:cs="Times New Roman"/>
          <w:szCs w:val="24"/>
        </w:rPr>
      </w:pPr>
    </w:p>
    <w:p w14:paraId="2CFE61E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both of these elements, your verdict should be for the plaintiff.  If, on the other hand, the plaintiff has failed to prove either of these elements, your verdict should be for the defendant.</w:t>
      </w:r>
    </w:p>
    <w:p w14:paraId="35FEF7AB" w14:textId="77777777" w:rsidR="006A4CD7" w:rsidRPr="006A4CD7" w:rsidRDefault="006A4CD7" w:rsidP="0060759C">
      <w:pPr>
        <w:autoSpaceDE w:val="0"/>
        <w:autoSpaceDN w:val="0"/>
        <w:adjustRightInd w:val="0"/>
        <w:rPr>
          <w:rFonts w:cs="Times New Roman"/>
          <w:szCs w:val="24"/>
        </w:rPr>
      </w:pPr>
    </w:p>
    <w:p w14:paraId="117034A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has the burden of proving both of the following elements by a preponderance of the evidence:</w:t>
      </w:r>
    </w:p>
    <w:p w14:paraId="18A1138F" w14:textId="77777777" w:rsidR="006A4CD7" w:rsidRPr="006A4CD7" w:rsidRDefault="006A4CD7" w:rsidP="0060759C">
      <w:pPr>
        <w:autoSpaceDE w:val="0"/>
        <w:autoSpaceDN w:val="0"/>
        <w:adjustRightInd w:val="0"/>
        <w:rPr>
          <w:rFonts w:cs="Times New Roman"/>
          <w:szCs w:val="24"/>
        </w:rPr>
      </w:pPr>
    </w:p>
    <w:p w14:paraId="76781875"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was negligent; and</w:t>
      </w:r>
    </w:p>
    <w:p w14:paraId="784F3397" w14:textId="77777777" w:rsidR="006A4CD7" w:rsidRPr="006A4CD7" w:rsidRDefault="006A4CD7" w:rsidP="0060759C">
      <w:pPr>
        <w:autoSpaceDE w:val="0"/>
        <w:autoSpaceDN w:val="0"/>
        <w:adjustRightInd w:val="0"/>
        <w:rPr>
          <w:rFonts w:cs="Times New Roman"/>
          <w:szCs w:val="24"/>
        </w:rPr>
      </w:pPr>
    </w:p>
    <w:p w14:paraId="117B2810"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plaintiff’s negligence was a cause of the plaintiff’s own injury.</w:t>
      </w:r>
    </w:p>
    <w:p w14:paraId="3CBC9932" w14:textId="77777777" w:rsidR="006A4CD7" w:rsidRPr="006A4CD7" w:rsidRDefault="006A4CD7" w:rsidP="0060759C">
      <w:pPr>
        <w:autoSpaceDE w:val="0"/>
        <w:autoSpaceDN w:val="0"/>
        <w:adjustRightInd w:val="0"/>
        <w:rPr>
          <w:rFonts w:cs="Times New Roman"/>
          <w:szCs w:val="24"/>
        </w:rPr>
      </w:pPr>
    </w:p>
    <w:p w14:paraId="2A4DF38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defendant has proved both of these elements, you must reduce the percentage of fault attributable to the defendant.</w:t>
      </w:r>
    </w:p>
    <w:p w14:paraId="0B8425CA" w14:textId="77777777" w:rsidR="006A4CD7" w:rsidRPr="006A4CD7" w:rsidRDefault="006A4CD7" w:rsidP="0060759C">
      <w:pPr>
        <w:autoSpaceDE w:val="0"/>
        <w:autoSpaceDN w:val="0"/>
        <w:adjustRightInd w:val="0"/>
        <w:rPr>
          <w:rFonts w:cs="Times New Roman"/>
          <w:szCs w:val="24"/>
        </w:rPr>
      </w:pPr>
    </w:p>
    <w:p w14:paraId="67AA5C25"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D9DE644" w14:textId="77777777" w:rsidR="006A4CD7" w:rsidRPr="006A4CD7" w:rsidRDefault="006A4CD7" w:rsidP="0060759C">
      <w:pPr>
        <w:autoSpaceDE w:val="0"/>
        <w:autoSpaceDN w:val="0"/>
        <w:adjustRightInd w:val="0"/>
        <w:rPr>
          <w:rFonts w:cs="Times New Roman"/>
          <w:szCs w:val="24"/>
        </w:rPr>
      </w:pPr>
    </w:p>
    <w:p w14:paraId="7D97649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assumes the usual situation where the parties have stipulated that the defendant is a common carrier covered by the FELA and that the plaintiff was injured in the scope and course of employment with the defendant.  If these issues are in dispute, the instruction must be modified accordingly.</w:t>
      </w:r>
    </w:p>
    <w:p w14:paraId="33FBD7CB" w14:textId="77777777" w:rsidR="006A4CD7" w:rsidRPr="006A4CD7" w:rsidRDefault="006A4CD7" w:rsidP="0060759C">
      <w:pPr>
        <w:autoSpaceDE w:val="0"/>
        <w:autoSpaceDN w:val="0"/>
        <w:adjustRightInd w:val="0"/>
        <w:rPr>
          <w:rFonts w:cs="Times New Roman"/>
          <w:szCs w:val="24"/>
        </w:rPr>
      </w:pPr>
    </w:p>
    <w:p w14:paraId="5F924AD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the second half of this instruction in conjunction with Instruction 6.7 (FELA—Plaintiff’s Negligence—Reduction of Damages).</w:t>
      </w:r>
    </w:p>
    <w:p w14:paraId="0A4E91AC" w14:textId="77777777" w:rsidR="006A4CD7" w:rsidRDefault="006A4CD7" w:rsidP="0060759C">
      <w:pPr>
        <w:autoSpaceDE w:val="0"/>
        <w:autoSpaceDN w:val="0"/>
        <w:adjustRightInd w:val="0"/>
        <w:rPr>
          <w:rFonts w:cs="Times New Roman"/>
          <w:szCs w:val="24"/>
        </w:rPr>
      </w:pPr>
    </w:p>
    <w:p w14:paraId="03372C5C" w14:textId="77777777" w:rsidR="00432687" w:rsidRPr="006A4CD7" w:rsidRDefault="00432687" w:rsidP="0060759C">
      <w:pPr>
        <w:autoSpaceDE w:val="0"/>
        <w:autoSpaceDN w:val="0"/>
        <w:adjustRightInd w:val="0"/>
        <w:rPr>
          <w:rFonts w:cs="Times New Roman"/>
          <w:szCs w:val="24"/>
        </w:rPr>
      </w:pPr>
    </w:p>
    <w:p w14:paraId="76AD73B9" w14:textId="77777777" w:rsidR="00C8117C" w:rsidRDefault="00C8117C" w:rsidP="0060759C">
      <w:pPr>
        <w:spacing w:after="160" w:line="259" w:lineRule="auto"/>
        <w:rPr>
          <w:rFonts w:cs="Times New Roman"/>
          <w:b/>
          <w:bCs/>
          <w:szCs w:val="24"/>
        </w:rPr>
      </w:pPr>
      <w:r>
        <w:rPr>
          <w:rFonts w:cs="Times New Roman"/>
          <w:b/>
          <w:bCs/>
          <w:szCs w:val="24"/>
        </w:rPr>
        <w:br w:type="page"/>
      </w:r>
    </w:p>
    <w:p w14:paraId="773D8A26" w14:textId="77777777" w:rsidR="006A4CD7" w:rsidRPr="006A4CD7" w:rsidRDefault="006A4CD7" w:rsidP="00432687">
      <w:pPr>
        <w:pStyle w:val="Heading2"/>
      </w:pPr>
      <w:bookmarkStart w:id="92" w:name="_Toc65157275"/>
      <w:r w:rsidRPr="006A4CD7">
        <w:lastRenderedPageBreak/>
        <w:t>6.3  FELA—NEGLIGENCE DEFINED</w:t>
      </w:r>
      <w:bookmarkEnd w:id="92"/>
    </w:p>
    <w:p w14:paraId="0EE9D403" w14:textId="77777777" w:rsidR="006A4CD7" w:rsidRPr="006A4CD7" w:rsidRDefault="006A4CD7" w:rsidP="0060759C">
      <w:pPr>
        <w:autoSpaceDE w:val="0"/>
        <w:autoSpaceDN w:val="0"/>
        <w:adjustRightInd w:val="0"/>
        <w:rPr>
          <w:rFonts w:cs="Times New Roman"/>
          <w:szCs w:val="24"/>
        </w:rPr>
      </w:pPr>
    </w:p>
    <w:p w14:paraId="3B77227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Negligence is the failure to use reasonable care.  Reasonable care is the degree of care that reasonably prudent persons would use under like circumstances to avoid injury to themselves or others.  Negligence is the doing of something which a reasonably prudent person would not do, or the failure to do something which a reasonably prudent person would do, under like circumstances.</w:t>
      </w:r>
    </w:p>
    <w:p w14:paraId="64725C50" w14:textId="77777777" w:rsidR="006A4CD7" w:rsidRPr="006A4CD7" w:rsidRDefault="006A4CD7" w:rsidP="0060759C">
      <w:pPr>
        <w:autoSpaceDE w:val="0"/>
        <w:autoSpaceDN w:val="0"/>
        <w:adjustRightInd w:val="0"/>
        <w:rPr>
          <w:rFonts w:cs="Times New Roman"/>
          <w:szCs w:val="24"/>
        </w:rPr>
      </w:pPr>
    </w:p>
    <w:p w14:paraId="124C5988" w14:textId="77777777" w:rsidR="006A4CD7" w:rsidRPr="006A4CD7" w:rsidRDefault="006A4CD7" w:rsidP="0060759C">
      <w:pPr>
        <w:autoSpaceDE w:val="0"/>
        <w:autoSpaceDN w:val="0"/>
        <w:adjustRightInd w:val="0"/>
        <w:rPr>
          <w:rFonts w:cs="Times New Roman"/>
          <w:szCs w:val="24"/>
        </w:rPr>
      </w:pPr>
    </w:p>
    <w:p w14:paraId="16138289" w14:textId="77777777" w:rsidR="00C8117C" w:rsidRDefault="00C8117C" w:rsidP="0060759C">
      <w:pPr>
        <w:spacing w:after="160" w:line="259" w:lineRule="auto"/>
        <w:rPr>
          <w:rFonts w:cs="Times New Roman"/>
          <w:b/>
          <w:bCs/>
          <w:szCs w:val="24"/>
        </w:rPr>
      </w:pPr>
      <w:r>
        <w:rPr>
          <w:rFonts w:cs="Times New Roman"/>
          <w:b/>
          <w:bCs/>
          <w:szCs w:val="24"/>
        </w:rPr>
        <w:br w:type="page"/>
      </w:r>
    </w:p>
    <w:p w14:paraId="05838A3B" w14:textId="77777777" w:rsidR="006A4CD7" w:rsidRPr="006A4CD7" w:rsidRDefault="006A4CD7" w:rsidP="00432687">
      <w:pPr>
        <w:pStyle w:val="Heading2"/>
      </w:pPr>
      <w:bookmarkStart w:id="93" w:name="_Toc65157276"/>
      <w:r w:rsidRPr="006A4CD7">
        <w:lastRenderedPageBreak/>
        <w:t>6.4  FELA—CAUSATION</w:t>
      </w:r>
      <w:bookmarkEnd w:id="93"/>
    </w:p>
    <w:p w14:paraId="225A9F59" w14:textId="77777777" w:rsidR="006A4CD7" w:rsidRPr="006A4CD7" w:rsidRDefault="006A4CD7" w:rsidP="0060759C">
      <w:pPr>
        <w:autoSpaceDE w:val="0"/>
        <w:autoSpaceDN w:val="0"/>
        <w:adjustRightInd w:val="0"/>
        <w:rPr>
          <w:rFonts w:cs="Times New Roman"/>
          <w:szCs w:val="24"/>
        </w:rPr>
      </w:pPr>
    </w:p>
    <w:p w14:paraId="099FEF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Negligence is a cause of an injury if it played any part, no matter how slight, in bringing about the injury or damage, even if the negligence operated in combination with the acts of another, or in combination with some other cause.</w:t>
      </w:r>
    </w:p>
    <w:p w14:paraId="57BC769B" w14:textId="77777777" w:rsidR="006A4CD7" w:rsidRPr="006A4CD7" w:rsidRDefault="006A4CD7" w:rsidP="0060759C">
      <w:pPr>
        <w:autoSpaceDE w:val="0"/>
        <w:autoSpaceDN w:val="0"/>
        <w:adjustRightInd w:val="0"/>
        <w:rPr>
          <w:rFonts w:cs="Times New Roman"/>
          <w:szCs w:val="24"/>
        </w:rPr>
      </w:pPr>
    </w:p>
    <w:p w14:paraId="741EEF7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1D4F221" w14:textId="77777777" w:rsidR="006A4CD7" w:rsidRPr="006A4CD7" w:rsidRDefault="006A4CD7" w:rsidP="0060759C">
      <w:pPr>
        <w:autoSpaceDE w:val="0"/>
        <w:autoSpaceDN w:val="0"/>
        <w:adjustRightInd w:val="0"/>
        <w:rPr>
          <w:rFonts w:cs="Times New Roman"/>
          <w:szCs w:val="24"/>
        </w:rPr>
      </w:pPr>
    </w:p>
    <w:p w14:paraId="4159D6C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Supreme Court approved a similar instruction in </w:t>
      </w:r>
      <w:r w:rsidRPr="006A4CD7">
        <w:rPr>
          <w:rFonts w:cs="Times New Roman"/>
          <w:i/>
          <w:iCs/>
          <w:szCs w:val="24"/>
        </w:rPr>
        <w:t>CSX Transportation, Inc. v. McBride</w:t>
      </w:r>
      <w:r w:rsidRPr="006A4CD7">
        <w:rPr>
          <w:rFonts w:cs="Times New Roman"/>
          <w:szCs w:val="24"/>
        </w:rPr>
        <w:t>, 564 U.S. 685 (2011) (holding that in FELA case, railroad employee need only establish that railroad’s negligence played part, no matter how small, in bringing about injury in order to satisfy causation element).</w:t>
      </w:r>
    </w:p>
    <w:p w14:paraId="2E921EC9" w14:textId="77777777" w:rsidR="006A4CD7" w:rsidRPr="006A4CD7" w:rsidRDefault="006A4CD7" w:rsidP="0060759C">
      <w:pPr>
        <w:autoSpaceDE w:val="0"/>
        <w:autoSpaceDN w:val="0"/>
        <w:adjustRightInd w:val="0"/>
        <w:rPr>
          <w:rFonts w:cs="Times New Roman"/>
          <w:szCs w:val="24"/>
        </w:rPr>
      </w:pPr>
    </w:p>
    <w:p w14:paraId="36B3D438" w14:textId="77777777" w:rsidR="006A4CD7" w:rsidRPr="006A4CD7" w:rsidRDefault="006A4CD7" w:rsidP="0060759C">
      <w:pPr>
        <w:autoSpaceDE w:val="0"/>
        <w:autoSpaceDN w:val="0"/>
        <w:adjustRightInd w:val="0"/>
        <w:rPr>
          <w:rFonts w:cs="Times New Roman"/>
          <w:szCs w:val="24"/>
        </w:rPr>
      </w:pPr>
    </w:p>
    <w:p w14:paraId="2BE141F6" w14:textId="77777777" w:rsidR="00C8117C" w:rsidRDefault="00C8117C" w:rsidP="0060759C">
      <w:pPr>
        <w:spacing w:after="160" w:line="259" w:lineRule="auto"/>
        <w:rPr>
          <w:rFonts w:cs="Times New Roman"/>
          <w:b/>
          <w:bCs/>
          <w:szCs w:val="24"/>
        </w:rPr>
      </w:pPr>
      <w:r>
        <w:rPr>
          <w:rFonts w:cs="Times New Roman"/>
          <w:b/>
          <w:bCs/>
          <w:szCs w:val="24"/>
        </w:rPr>
        <w:br w:type="page"/>
      </w:r>
    </w:p>
    <w:p w14:paraId="7BAC3721" w14:textId="77777777" w:rsidR="006A4CD7" w:rsidRPr="006A4CD7" w:rsidRDefault="006A4CD7" w:rsidP="00432687">
      <w:pPr>
        <w:pStyle w:val="Heading2"/>
      </w:pPr>
      <w:bookmarkStart w:id="94" w:name="_Toc65157277"/>
      <w:r w:rsidRPr="006A4CD7">
        <w:lastRenderedPageBreak/>
        <w:t>6.5  FELA—PLAINTIFF’S COMPLIANCE WITH DEFENDANT’S REQUEST OR DIRECTIONS</w:t>
      </w:r>
      <w:bookmarkEnd w:id="94"/>
    </w:p>
    <w:p w14:paraId="18CBF91B" w14:textId="77777777" w:rsidR="006A4CD7" w:rsidRPr="006A4CD7" w:rsidRDefault="006A4CD7" w:rsidP="0060759C">
      <w:pPr>
        <w:autoSpaceDE w:val="0"/>
        <w:autoSpaceDN w:val="0"/>
        <w:adjustRightInd w:val="0"/>
        <w:rPr>
          <w:rFonts w:cs="Times New Roman"/>
          <w:szCs w:val="24"/>
        </w:rPr>
      </w:pPr>
    </w:p>
    <w:p w14:paraId="64204E0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is not negligent simply because the plaintiff, upon the request or direction of the defendant, worked at a dangerous job, or in a dangerous place, or under dangerous conditions.</w:t>
      </w:r>
    </w:p>
    <w:p w14:paraId="465F79B4" w14:textId="77777777" w:rsidR="006A4CD7" w:rsidRPr="006A4CD7" w:rsidRDefault="006A4CD7" w:rsidP="0060759C">
      <w:pPr>
        <w:autoSpaceDE w:val="0"/>
        <w:autoSpaceDN w:val="0"/>
        <w:adjustRightInd w:val="0"/>
        <w:rPr>
          <w:rFonts w:cs="Times New Roman"/>
          <w:szCs w:val="24"/>
        </w:rPr>
      </w:pPr>
    </w:p>
    <w:p w14:paraId="57CCC994" w14:textId="77777777" w:rsidR="006A4CD7" w:rsidRPr="006A4CD7" w:rsidRDefault="006A4CD7" w:rsidP="0060759C">
      <w:pPr>
        <w:autoSpaceDE w:val="0"/>
        <w:autoSpaceDN w:val="0"/>
        <w:adjustRightInd w:val="0"/>
        <w:rPr>
          <w:rFonts w:cs="Times New Roman"/>
          <w:szCs w:val="24"/>
        </w:rPr>
      </w:pPr>
    </w:p>
    <w:p w14:paraId="665E0EC7" w14:textId="77777777" w:rsidR="006A4CD7" w:rsidRPr="006A4CD7" w:rsidRDefault="006A4CD7" w:rsidP="00432687">
      <w:pPr>
        <w:pStyle w:val="Heading2"/>
      </w:pPr>
      <w:r w:rsidRPr="006A4CD7">
        <w:br w:type="page"/>
      </w:r>
      <w:bookmarkStart w:id="95" w:name="_Toc65157278"/>
      <w:r w:rsidRPr="006A4CD7">
        <w:lastRenderedPageBreak/>
        <w:t>6.6  FELA—DAMAGES</w:t>
      </w:r>
      <w:bookmarkEnd w:id="95"/>
    </w:p>
    <w:p w14:paraId="4169C43B" w14:textId="77777777" w:rsidR="006A4CD7" w:rsidRPr="006A4CD7" w:rsidRDefault="006A4CD7" w:rsidP="0060759C">
      <w:pPr>
        <w:autoSpaceDE w:val="0"/>
        <w:autoSpaceDN w:val="0"/>
        <w:adjustRightInd w:val="0"/>
        <w:rPr>
          <w:rFonts w:cs="Times New Roman"/>
          <w:szCs w:val="24"/>
        </w:rPr>
      </w:pPr>
    </w:p>
    <w:p w14:paraId="1199E06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742A882" w14:textId="77777777" w:rsidR="006A4CD7" w:rsidRPr="006A4CD7" w:rsidRDefault="006A4CD7" w:rsidP="0060759C">
      <w:pPr>
        <w:autoSpaceDE w:val="0"/>
        <w:autoSpaceDN w:val="0"/>
        <w:adjustRightInd w:val="0"/>
        <w:rPr>
          <w:rFonts w:cs="Times New Roman"/>
          <w:szCs w:val="24"/>
        </w:rPr>
      </w:pPr>
    </w:p>
    <w:p w14:paraId="33475BF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Instructions 5.1 (Damages—Proof), 5.2 (Measures of Types of Damages), 5.3 (Damages—Mitigation), and 5.4 (Damages Arising in the Future—Discount to Present Cash Value).</w:t>
      </w:r>
    </w:p>
    <w:p w14:paraId="539F08C9" w14:textId="77777777" w:rsidR="006A4CD7" w:rsidRPr="006A4CD7" w:rsidRDefault="006A4CD7" w:rsidP="0060759C">
      <w:pPr>
        <w:autoSpaceDE w:val="0"/>
        <w:autoSpaceDN w:val="0"/>
        <w:adjustRightInd w:val="0"/>
        <w:rPr>
          <w:rFonts w:cs="Times New Roman"/>
          <w:szCs w:val="24"/>
        </w:rPr>
      </w:pPr>
    </w:p>
    <w:p w14:paraId="1720F7D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those cases under FELA where damages are recoverable arising out of the fear of contracting cancer, the Supreme Court has held that it is reversible error to refuse an instruction that such fear must be “genuine and serious.”  </w:t>
      </w:r>
      <w:r w:rsidRPr="006A4CD7">
        <w:rPr>
          <w:rFonts w:cs="Times New Roman"/>
          <w:i/>
          <w:iCs/>
          <w:szCs w:val="24"/>
        </w:rPr>
        <w:t>CSX Transportation, Inc. v. Thurston Hensley</w:t>
      </w:r>
      <w:r w:rsidRPr="006A4CD7">
        <w:rPr>
          <w:rFonts w:cs="Times New Roman"/>
          <w:szCs w:val="24"/>
        </w:rPr>
        <w:t>,</w:t>
      </w:r>
      <w:r w:rsidRPr="006A4CD7">
        <w:rPr>
          <w:rFonts w:cs="Times New Roman"/>
          <w:i/>
          <w:iCs/>
          <w:szCs w:val="24"/>
        </w:rPr>
        <w:t xml:space="preserve"> </w:t>
      </w:r>
      <w:r w:rsidRPr="006A4CD7">
        <w:rPr>
          <w:rFonts w:cs="Times New Roman"/>
          <w:szCs w:val="24"/>
        </w:rPr>
        <w:t>556 U.S. 838, 839 (2009).</w:t>
      </w:r>
    </w:p>
    <w:p w14:paraId="66D1A1E3" w14:textId="77777777" w:rsidR="006A4CD7" w:rsidRDefault="006A4CD7" w:rsidP="0060759C">
      <w:pPr>
        <w:autoSpaceDE w:val="0"/>
        <w:autoSpaceDN w:val="0"/>
        <w:adjustRightInd w:val="0"/>
        <w:rPr>
          <w:rFonts w:cs="Times New Roman"/>
          <w:szCs w:val="24"/>
        </w:rPr>
      </w:pPr>
    </w:p>
    <w:p w14:paraId="133C820B" w14:textId="77777777" w:rsidR="00432687" w:rsidRPr="006A4CD7" w:rsidRDefault="00432687" w:rsidP="0060759C">
      <w:pPr>
        <w:autoSpaceDE w:val="0"/>
        <w:autoSpaceDN w:val="0"/>
        <w:adjustRightInd w:val="0"/>
        <w:rPr>
          <w:rFonts w:cs="Times New Roman"/>
          <w:szCs w:val="24"/>
        </w:rPr>
      </w:pPr>
    </w:p>
    <w:p w14:paraId="1355AE26" w14:textId="77777777" w:rsidR="00C8117C" w:rsidRDefault="00C8117C" w:rsidP="0060759C">
      <w:pPr>
        <w:spacing w:after="160" w:line="259" w:lineRule="auto"/>
        <w:rPr>
          <w:rFonts w:cs="Times New Roman"/>
          <w:b/>
          <w:bCs/>
          <w:szCs w:val="24"/>
        </w:rPr>
      </w:pPr>
      <w:r>
        <w:rPr>
          <w:rFonts w:cs="Times New Roman"/>
          <w:b/>
          <w:bCs/>
          <w:szCs w:val="24"/>
        </w:rPr>
        <w:br w:type="page"/>
      </w:r>
    </w:p>
    <w:p w14:paraId="5906AC96" w14:textId="77777777" w:rsidR="006A4CD7" w:rsidRPr="006A4CD7" w:rsidRDefault="006A4CD7" w:rsidP="00432687">
      <w:pPr>
        <w:pStyle w:val="Heading2"/>
      </w:pPr>
      <w:bookmarkStart w:id="96" w:name="_Toc65157279"/>
      <w:r w:rsidRPr="006A4CD7">
        <w:lastRenderedPageBreak/>
        <w:t>6.7  FELA—PLAINTIFF’S NEGLIGENCE—</w:t>
      </w:r>
      <w:r w:rsidRPr="006A4CD7">
        <w:cr/>
        <w:t>REDUCTION OF DAMAGES</w:t>
      </w:r>
      <w:r w:rsidR="00432687">
        <w:t xml:space="preserve"> </w:t>
      </w:r>
      <w:r w:rsidRPr="006A4CD7">
        <w:t>(45 U.S.C. § 53)</w:t>
      </w:r>
      <w:bookmarkEnd w:id="96"/>
    </w:p>
    <w:p w14:paraId="7017ECF4" w14:textId="77777777" w:rsidR="006A4CD7" w:rsidRPr="006A4CD7" w:rsidRDefault="006A4CD7" w:rsidP="0060759C">
      <w:pPr>
        <w:autoSpaceDE w:val="0"/>
        <w:autoSpaceDN w:val="0"/>
        <w:adjustRightInd w:val="0"/>
        <w:rPr>
          <w:rFonts w:cs="Times New Roman"/>
          <w:szCs w:val="24"/>
        </w:rPr>
      </w:pPr>
    </w:p>
    <w:p w14:paraId="60EA2D2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decide that the plaintiff was negligent and that the plaintiff’s negligence was a cause of [his] [her] injury you must then decide to what extent [his] [her] injury was caused by the plaintiff’s negligence.  This should be fixed as a percentage—for example, 10%, 50%, 90%.  The percentage of the plaintiff’s negligence, if any, is for you to decide.  You must then write that percentage on the appropriate place on the verdict form.  Do not make any reduction in the amount of damages that you award to the plaintiff.  I will reduce the damages that you award by the percentage of negligence that you assign to the plaintiff.</w:t>
      </w:r>
    </w:p>
    <w:p w14:paraId="12D2E2D9" w14:textId="77777777" w:rsidR="006A4CD7" w:rsidRPr="006A4CD7" w:rsidRDefault="006A4CD7" w:rsidP="002B1D90"/>
    <w:p w14:paraId="3F5562B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9B8F60C" w14:textId="77777777" w:rsidR="006A4CD7" w:rsidRPr="006A4CD7" w:rsidRDefault="006A4CD7" w:rsidP="0060759C">
      <w:pPr>
        <w:autoSpaceDE w:val="0"/>
        <w:autoSpaceDN w:val="0"/>
        <w:adjustRightInd w:val="0"/>
        <w:rPr>
          <w:rFonts w:cs="Times New Roman"/>
          <w:szCs w:val="24"/>
        </w:rPr>
      </w:pPr>
    </w:p>
    <w:p w14:paraId="57C415F5" w14:textId="77777777" w:rsidR="006A4CD7" w:rsidRPr="006A4CD7" w:rsidRDefault="006A4CD7" w:rsidP="0060759C">
      <w:pPr>
        <w:autoSpaceDE w:val="0"/>
        <w:autoSpaceDN w:val="0"/>
        <w:adjustRightInd w:val="0"/>
        <w:rPr>
          <w:rFonts w:cs="Times New Roman"/>
          <w:szCs w:val="24"/>
        </w:rPr>
      </w:pPr>
      <w:r w:rsidRPr="006A4CD7">
        <w:rPr>
          <w:rFonts w:cs="Times New Roman"/>
          <w:sz w:val="20"/>
          <w:szCs w:val="20"/>
        </w:rPr>
        <w:tab/>
      </w:r>
      <w:r w:rsidRPr="006A4CD7">
        <w:rPr>
          <w:rFonts w:cs="Times New Roman"/>
          <w:szCs w:val="24"/>
        </w:rPr>
        <w:t xml:space="preserve">Under FELA, the same standard of causation applies to a plaintiff’s comparative negligence as to defendant’s negligence.  </w:t>
      </w:r>
      <w:r w:rsidRPr="006A4CD7">
        <w:rPr>
          <w:rFonts w:cs="Times New Roman"/>
          <w:i/>
          <w:iCs/>
          <w:szCs w:val="24"/>
        </w:rPr>
        <w:t>Norfolk S. Ry. Co. v. Sorrell</w:t>
      </w:r>
      <w:r w:rsidRPr="006A4CD7">
        <w:rPr>
          <w:rFonts w:cs="Times New Roman"/>
          <w:szCs w:val="24"/>
        </w:rPr>
        <w:t>, 549 U.S. 158, 171 (2007).</w:t>
      </w:r>
    </w:p>
    <w:p w14:paraId="188B2B8D" w14:textId="77777777" w:rsidR="006A4CD7" w:rsidRPr="006A4CD7" w:rsidRDefault="006A4CD7" w:rsidP="0060759C">
      <w:pPr>
        <w:autoSpaceDE w:val="0"/>
        <w:autoSpaceDN w:val="0"/>
        <w:adjustRightInd w:val="0"/>
        <w:rPr>
          <w:rFonts w:cs="Times New Roman"/>
          <w:szCs w:val="24"/>
        </w:rPr>
      </w:pPr>
    </w:p>
    <w:p w14:paraId="2E12880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discussion applying the FELA comparative negligence doctrine in a Jones Act case, </w:t>
      </w:r>
      <w:r w:rsidRPr="006A4CD7">
        <w:rPr>
          <w:rFonts w:cs="Times New Roman"/>
          <w:i/>
          <w:iCs/>
          <w:szCs w:val="24"/>
        </w:rPr>
        <w:t>see Kopczynski v. The Jacqueline</w:t>
      </w:r>
      <w:r w:rsidRPr="006A4CD7">
        <w:rPr>
          <w:rFonts w:cs="Times New Roman"/>
          <w:szCs w:val="24"/>
        </w:rPr>
        <w:t>, 742 F.2d 555, 558 (9th Cir. 1984).</w:t>
      </w:r>
    </w:p>
    <w:p w14:paraId="17F868A8" w14:textId="77777777" w:rsidR="006A4CD7" w:rsidRPr="006A4CD7" w:rsidRDefault="006A4CD7" w:rsidP="0060759C">
      <w:pPr>
        <w:autoSpaceDE w:val="0"/>
        <w:autoSpaceDN w:val="0"/>
        <w:adjustRightInd w:val="0"/>
        <w:rPr>
          <w:rFonts w:cs="Times New Roman"/>
          <w:szCs w:val="24"/>
        </w:rPr>
      </w:pPr>
    </w:p>
    <w:p w14:paraId="2FD3A3C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traditional defense of assumption of risk is barred under FELA and cannot be revived in the form of comparative negligence. </w:t>
      </w:r>
      <w:r w:rsidRPr="006A4CD7">
        <w:rPr>
          <w:rFonts w:cs="Times New Roman"/>
          <w:i/>
          <w:iCs/>
          <w:szCs w:val="24"/>
        </w:rPr>
        <w:t xml:space="preserve"> See Taylor v. Burlington N. R.R. Co.</w:t>
      </w:r>
      <w:r w:rsidRPr="006A4CD7">
        <w:rPr>
          <w:rFonts w:cs="Times New Roman"/>
          <w:szCs w:val="24"/>
        </w:rPr>
        <w:t>, 787 F.2d 1309, 1316-17 (9th Cir. 1986).</w:t>
      </w:r>
    </w:p>
    <w:p w14:paraId="653F3D0B" w14:textId="77777777" w:rsidR="006A4CD7" w:rsidRPr="006A4CD7" w:rsidRDefault="006A4CD7" w:rsidP="0060759C">
      <w:pPr>
        <w:autoSpaceDE w:val="0"/>
        <w:autoSpaceDN w:val="0"/>
        <w:adjustRightInd w:val="0"/>
        <w:rPr>
          <w:rFonts w:cs="Times New Roman"/>
          <w:szCs w:val="24"/>
        </w:rPr>
      </w:pPr>
    </w:p>
    <w:p w14:paraId="4615C5D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For an example of a verdict form for use in FELA cases, see below:</w:t>
      </w:r>
    </w:p>
    <w:p w14:paraId="4C53595D" w14:textId="77777777" w:rsidR="006A4CD7" w:rsidRPr="006A4CD7" w:rsidRDefault="006A4CD7" w:rsidP="0060759C">
      <w:pPr>
        <w:autoSpaceDE w:val="0"/>
        <w:autoSpaceDN w:val="0"/>
        <w:adjustRightInd w:val="0"/>
        <w:rPr>
          <w:rFonts w:cs="Times New Roman"/>
          <w:szCs w:val="24"/>
        </w:rPr>
      </w:pPr>
    </w:p>
    <w:p w14:paraId="34982E96"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SUGGESTED VERDICT FORM</w:t>
      </w:r>
    </w:p>
    <w:p w14:paraId="4D3FF640" w14:textId="77777777" w:rsidR="006A4CD7" w:rsidRPr="006A4CD7" w:rsidRDefault="006A4CD7" w:rsidP="0060759C">
      <w:pPr>
        <w:autoSpaceDE w:val="0"/>
        <w:autoSpaceDN w:val="0"/>
        <w:adjustRightInd w:val="0"/>
        <w:rPr>
          <w:rFonts w:cs="Times New Roman"/>
          <w:szCs w:val="24"/>
        </w:rPr>
      </w:pPr>
    </w:p>
    <w:p w14:paraId="29D6D336" w14:textId="77777777" w:rsidR="006A4CD7" w:rsidRPr="006A4CD7" w:rsidRDefault="006A4CD7" w:rsidP="002B1D90">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Do you find that the plaintiff has proved by a preponderance of the evidence:</w:t>
      </w:r>
    </w:p>
    <w:p w14:paraId="31718FEA" w14:textId="77777777" w:rsidR="006A4CD7" w:rsidRPr="006A4CD7" w:rsidRDefault="006A4CD7" w:rsidP="0060759C">
      <w:pPr>
        <w:autoSpaceDE w:val="0"/>
        <w:autoSpaceDN w:val="0"/>
        <w:adjustRightInd w:val="0"/>
        <w:rPr>
          <w:rFonts w:cs="Times New Roman"/>
          <w:szCs w:val="24"/>
        </w:rPr>
      </w:pPr>
    </w:p>
    <w:p w14:paraId="6CAAE0EB"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A.</w:t>
      </w:r>
      <w:r w:rsidRPr="006A4CD7">
        <w:rPr>
          <w:rFonts w:cs="Times New Roman"/>
          <w:szCs w:val="24"/>
        </w:rPr>
        <w:tab/>
        <w:t>That the defendant was negligent?</w:t>
      </w:r>
    </w:p>
    <w:p w14:paraId="72837A33" w14:textId="77777777" w:rsidR="006A4CD7" w:rsidRPr="006A4CD7" w:rsidRDefault="006A4CD7" w:rsidP="0060759C">
      <w:pPr>
        <w:autoSpaceDE w:val="0"/>
        <w:autoSpaceDN w:val="0"/>
        <w:adjustRightInd w:val="0"/>
        <w:ind w:left="720"/>
        <w:rPr>
          <w:rFonts w:cs="Times New Roman"/>
          <w:szCs w:val="24"/>
        </w:rPr>
      </w:pPr>
    </w:p>
    <w:p w14:paraId="38F3E6D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 xml:space="preserve">Answer YES or NO   </w:t>
      </w:r>
      <w:r w:rsidRPr="006A4CD7">
        <w:rPr>
          <w:rFonts w:cs="Times New Roman"/>
          <w:szCs w:val="24"/>
          <w:u w:val="single"/>
        </w:rPr>
        <w:t xml:space="preserve">          </w:t>
      </w:r>
    </w:p>
    <w:p w14:paraId="7FEBD118" w14:textId="77777777" w:rsidR="006A4CD7" w:rsidRPr="006A4CD7" w:rsidRDefault="006A4CD7" w:rsidP="0060759C">
      <w:pPr>
        <w:autoSpaceDE w:val="0"/>
        <w:autoSpaceDN w:val="0"/>
        <w:adjustRightInd w:val="0"/>
        <w:rPr>
          <w:rFonts w:cs="Times New Roman"/>
          <w:szCs w:val="24"/>
        </w:rPr>
      </w:pPr>
    </w:p>
    <w:p w14:paraId="14C183C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answered NO to Question No. 1.A., do not answer the remaining questions. Sign and date the verdict form and notify the bailiff.  If you answered YES to Question No. 1.A., proceed to Question No. 1.B.</w:t>
      </w:r>
    </w:p>
    <w:p w14:paraId="5EE8244E" w14:textId="77777777" w:rsidR="006A4CD7" w:rsidRPr="006A4CD7" w:rsidRDefault="006A4CD7" w:rsidP="0060759C">
      <w:pPr>
        <w:autoSpaceDE w:val="0"/>
        <w:autoSpaceDN w:val="0"/>
        <w:adjustRightInd w:val="0"/>
        <w:rPr>
          <w:rFonts w:cs="Times New Roman"/>
          <w:szCs w:val="24"/>
        </w:rPr>
      </w:pPr>
    </w:p>
    <w:p w14:paraId="0AC5B016"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B.</w:t>
      </w:r>
      <w:r w:rsidRPr="006A4CD7">
        <w:rPr>
          <w:rFonts w:cs="Times New Roman"/>
          <w:szCs w:val="24"/>
        </w:rPr>
        <w:tab/>
        <w:t>That the defendant’s negligence was a cause of injury or damage to the plaintiff?</w:t>
      </w:r>
    </w:p>
    <w:p w14:paraId="5D00F71C" w14:textId="77777777" w:rsidR="006A4CD7" w:rsidRPr="006A4CD7" w:rsidRDefault="006A4CD7" w:rsidP="0060759C">
      <w:pPr>
        <w:autoSpaceDE w:val="0"/>
        <w:autoSpaceDN w:val="0"/>
        <w:adjustRightInd w:val="0"/>
        <w:rPr>
          <w:rFonts w:cs="Times New Roman"/>
          <w:szCs w:val="24"/>
        </w:rPr>
      </w:pPr>
    </w:p>
    <w:p w14:paraId="0914D31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 xml:space="preserve">Answer YES or NO </w:t>
      </w:r>
      <w:r w:rsidRPr="006A4CD7">
        <w:rPr>
          <w:rFonts w:cs="Times New Roman"/>
          <w:szCs w:val="24"/>
          <w:u w:val="single"/>
        </w:rPr>
        <w:t xml:space="preserve">        </w:t>
      </w:r>
    </w:p>
    <w:p w14:paraId="7EF25AF0" w14:textId="77777777" w:rsidR="006A4CD7" w:rsidRPr="006A4CD7" w:rsidRDefault="006A4CD7" w:rsidP="0060759C">
      <w:pPr>
        <w:autoSpaceDE w:val="0"/>
        <w:autoSpaceDN w:val="0"/>
        <w:adjustRightInd w:val="0"/>
        <w:rPr>
          <w:rFonts w:cs="Times New Roman"/>
          <w:szCs w:val="24"/>
        </w:rPr>
      </w:pPr>
    </w:p>
    <w:p w14:paraId="32979DA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answered NO to Question No. 1.B., do not answer the remaining questions.  Sign and date the verdict form and notify the bailiff. If you answered YES to Question No. 1.B., proceed to Question No. 2.</w:t>
      </w:r>
    </w:p>
    <w:p w14:paraId="7D86E773" w14:textId="77777777" w:rsidR="006A4CD7" w:rsidRPr="006A4CD7" w:rsidRDefault="006A4CD7" w:rsidP="002B1D90">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Do you find that the defendant has proved by a preponderance of the evidence:</w:t>
      </w:r>
    </w:p>
    <w:p w14:paraId="3B6A2F4C" w14:textId="77777777" w:rsidR="006A4CD7" w:rsidRPr="006A4CD7" w:rsidRDefault="006A4CD7" w:rsidP="0060759C">
      <w:pPr>
        <w:autoSpaceDE w:val="0"/>
        <w:autoSpaceDN w:val="0"/>
        <w:adjustRightInd w:val="0"/>
        <w:rPr>
          <w:rFonts w:cs="Times New Roman"/>
          <w:szCs w:val="24"/>
        </w:rPr>
      </w:pPr>
    </w:p>
    <w:p w14:paraId="73A54EA6"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lastRenderedPageBreak/>
        <w:t>A.</w:t>
      </w:r>
      <w:r w:rsidRPr="006A4CD7">
        <w:rPr>
          <w:rFonts w:cs="Times New Roman"/>
          <w:szCs w:val="24"/>
        </w:rPr>
        <w:tab/>
        <w:t>That the plaintiff was also negligent?</w:t>
      </w:r>
    </w:p>
    <w:p w14:paraId="27C7208E" w14:textId="77777777" w:rsidR="006A4CD7" w:rsidRPr="006A4CD7" w:rsidRDefault="006A4CD7" w:rsidP="0060759C">
      <w:pPr>
        <w:autoSpaceDE w:val="0"/>
        <w:autoSpaceDN w:val="0"/>
        <w:adjustRightInd w:val="0"/>
        <w:rPr>
          <w:rFonts w:cs="Times New Roman"/>
          <w:szCs w:val="24"/>
        </w:rPr>
      </w:pPr>
    </w:p>
    <w:p w14:paraId="1D38B0F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 xml:space="preserve">Answer YES or NO  </w:t>
      </w:r>
      <w:r w:rsidRPr="006A4CD7">
        <w:rPr>
          <w:rFonts w:cs="Times New Roman"/>
          <w:szCs w:val="24"/>
          <w:u w:val="single"/>
        </w:rPr>
        <w:t xml:space="preserve">       </w:t>
      </w:r>
    </w:p>
    <w:p w14:paraId="22E8E0B9" w14:textId="77777777" w:rsidR="006A4CD7" w:rsidRPr="006A4CD7" w:rsidRDefault="006A4CD7" w:rsidP="0060759C">
      <w:pPr>
        <w:autoSpaceDE w:val="0"/>
        <w:autoSpaceDN w:val="0"/>
        <w:adjustRightInd w:val="0"/>
        <w:rPr>
          <w:rFonts w:cs="Times New Roman"/>
          <w:szCs w:val="24"/>
        </w:rPr>
      </w:pPr>
    </w:p>
    <w:p w14:paraId="5B01E48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answered NO to Question No. 2.A., proceed to Question No. 4.  If you answered YES to Question No. 2.A., proceed to Question No. 2.B.</w:t>
      </w:r>
    </w:p>
    <w:p w14:paraId="72A83E1E" w14:textId="77777777" w:rsidR="006A4CD7" w:rsidRPr="006A4CD7" w:rsidRDefault="006A4CD7" w:rsidP="0060759C">
      <w:pPr>
        <w:autoSpaceDE w:val="0"/>
        <w:autoSpaceDN w:val="0"/>
        <w:adjustRightInd w:val="0"/>
        <w:rPr>
          <w:rFonts w:cs="Times New Roman"/>
          <w:szCs w:val="24"/>
        </w:rPr>
      </w:pPr>
    </w:p>
    <w:p w14:paraId="3B63FE82"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B.</w:t>
      </w:r>
      <w:r w:rsidRPr="006A4CD7">
        <w:rPr>
          <w:rFonts w:cs="Times New Roman"/>
          <w:szCs w:val="24"/>
        </w:rPr>
        <w:tab/>
        <w:t>That the plaintiff’s own negligence was a cause of the plaintiff’s injury or damage?</w:t>
      </w:r>
    </w:p>
    <w:p w14:paraId="06279394" w14:textId="77777777" w:rsidR="006A4CD7" w:rsidRPr="006A4CD7" w:rsidRDefault="006A4CD7" w:rsidP="0060759C">
      <w:pPr>
        <w:autoSpaceDE w:val="0"/>
        <w:autoSpaceDN w:val="0"/>
        <w:adjustRightInd w:val="0"/>
        <w:rPr>
          <w:rFonts w:cs="Times New Roman"/>
          <w:szCs w:val="24"/>
        </w:rPr>
      </w:pPr>
    </w:p>
    <w:p w14:paraId="375539C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 xml:space="preserve">Answer YES or NO </w:t>
      </w:r>
      <w:r w:rsidRPr="006A4CD7">
        <w:rPr>
          <w:rFonts w:cs="Times New Roman"/>
          <w:szCs w:val="24"/>
          <w:u w:val="single"/>
        </w:rPr>
        <w:t xml:space="preserve">       </w:t>
      </w:r>
    </w:p>
    <w:p w14:paraId="5B967D27" w14:textId="77777777" w:rsidR="006A4CD7" w:rsidRPr="006A4CD7" w:rsidRDefault="006A4CD7" w:rsidP="0060759C">
      <w:pPr>
        <w:autoSpaceDE w:val="0"/>
        <w:autoSpaceDN w:val="0"/>
        <w:adjustRightInd w:val="0"/>
        <w:rPr>
          <w:rFonts w:cs="Times New Roman"/>
          <w:szCs w:val="24"/>
        </w:rPr>
      </w:pPr>
    </w:p>
    <w:p w14:paraId="374C36A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answered NO to Question No. 2.B., proceed to Question No. 4.  If you answered YES to Question No. 2.B., proceed to Question No. 3.</w:t>
      </w:r>
    </w:p>
    <w:p w14:paraId="01D99DAE" w14:textId="77777777" w:rsidR="006A4CD7" w:rsidRPr="006A4CD7" w:rsidRDefault="006A4CD7" w:rsidP="0060759C">
      <w:pPr>
        <w:autoSpaceDE w:val="0"/>
        <w:autoSpaceDN w:val="0"/>
        <w:adjustRightInd w:val="0"/>
        <w:rPr>
          <w:rFonts w:cs="Times New Roman"/>
          <w:szCs w:val="24"/>
        </w:rPr>
      </w:pPr>
    </w:p>
    <w:p w14:paraId="1482DD1A" w14:textId="77777777" w:rsidR="006A4CD7" w:rsidRPr="006A4CD7" w:rsidRDefault="006A4CD7" w:rsidP="002B1D90">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What proportion or percentage of the plaintiff’s injury or damage do you find by a preponderance of the evidence to have been caused by the negligence of the respective parties?</w:t>
      </w:r>
    </w:p>
    <w:p w14:paraId="7B68ED76" w14:textId="77777777" w:rsidR="006A4CD7" w:rsidRPr="006A4CD7" w:rsidRDefault="006A4CD7" w:rsidP="0060759C">
      <w:pPr>
        <w:autoSpaceDE w:val="0"/>
        <w:autoSpaceDN w:val="0"/>
        <w:adjustRightInd w:val="0"/>
        <w:rPr>
          <w:rFonts w:cs="Times New Roman"/>
          <w:szCs w:val="24"/>
        </w:rPr>
      </w:pPr>
    </w:p>
    <w:p w14:paraId="036AAF7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Answer in Terms of Percentages</w:t>
      </w:r>
    </w:p>
    <w:p w14:paraId="2EDB56B5" w14:textId="77777777" w:rsidR="006A4CD7" w:rsidRPr="006A4CD7" w:rsidRDefault="006A4CD7" w:rsidP="0060759C">
      <w:pPr>
        <w:autoSpaceDE w:val="0"/>
        <w:autoSpaceDN w:val="0"/>
        <w:adjustRightInd w:val="0"/>
        <w:rPr>
          <w:rFonts w:cs="Times New Roman"/>
          <w:szCs w:val="24"/>
        </w:rPr>
      </w:pPr>
    </w:p>
    <w:p w14:paraId="2F9A20B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 xml:space="preserve">The defendant </w:t>
      </w:r>
      <w:r w:rsidRPr="006A4CD7">
        <w:rPr>
          <w:rFonts w:cs="Times New Roman"/>
          <w:szCs w:val="24"/>
          <w:u w:val="single"/>
        </w:rPr>
        <w:t xml:space="preserve">         </w:t>
      </w:r>
      <w:r w:rsidRPr="006A4CD7">
        <w:rPr>
          <w:rFonts w:cs="Times New Roman"/>
          <w:szCs w:val="24"/>
        </w:rPr>
        <w:t>%</w:t>
      </w:r>
    </w:p>
    <w:p w14:paraId="46E6DB56" w14:textId="77777777" w:rsidR="009C576E" w:rsidRDefault="006A4CD7" w:rsidP="009C576E">
      <w:pPr>
        <w:autoSpaceDE w:val="0"/>
        <w:autoSpaceDN w:val="0"/>
        <w:adjustRightInd w:val="0"/>
        <w:rPr>
          <w:rFonts w:cs="Times New Roman"/>
          <w:szCs w:val="24"/>
        </w:rPr>
      </w:pPr>
      <w:r w:rsidRPr="006A4CD7">
        <w:rPr>
          <w:rFonts w:cs="Times New Roman"/>
          <w:szCs w:val="24"/>
        </w:rPr>
        <w:tab/>
      </w:r>
      <w:r w:rsidRPr="006A4CD7">
        <w:rPr>
          <w:rFonts w:cs="Times New Roman"/>
          <w:szCs w:val="24"/>
        </w:rPr>
        <w:tab/>
        <w:t xml:space="preserve">The plaintiff  </w:t>
      </w:r>
      <w:r w:rsidRPr="006A4CD7">
        <w:rPr>
          <w:rFonts w:cs="Times New Roman"/>
          <w:szCs w:val="24"/>
          <w:u w:val="single"/>
        </w:rPr>
        <w:t xml:space="preserve">         </w:t>
      </w:r>
      <w:r w:rsidRPr="006A4CD7">
        <w:rPr>
          <w:rFonts w:cs="Times New Roman"/>
          <w:szCs w:val="24"/>
        </w:rPr>
        <w:t>%</w:t>
      </w:r>
    </w:p>
    <w:p w14:paraId="21794291" w14:textId="77777777" w:rsidR="006A4CD7" w:rsidRPr="006A4CD7" w:rsidRDefault="009C576E" w:rsidP="009C576E">
      <w:pPr>
        <w:autoSpaceDE w:val="0"/>
        <w:autoSpaceDN w:val="0"/>
        <w:adjustRightInd w:val="0"/>
        <w:rPr>
          <w:rFonts w:cs="Times New Roman"/>
          <w:szCs w:val="24"/>
        </w:rPr>
      </w:pPr>
      <w:r>
        <w:rPr>
          <w:rFonts w:cs="Times New Roman"/>
          <w:szCs w:val="24"/>
        </w:rPr>
        <w:tab/>
      </w:r>
      <w:r>
        <w:rPr>
          <w:rFonts w:cs="Times New Roman"/>
          <w:szCs w:val="24"/>
        </w:rPr>
        <w:tab/>
      </w:r>
      <w:r w:rsidR="006A4CD7" w:rsidRPr="006A4CD7">
        <w:rPr>
          <w:rFonts w:cs="Times New Roman"/>
          <w:szCs w:val="24"/>
        </w:rPr>
        <w:t>Note: The total of the percentages given in your answer should equal 100%.</w:t>
      </w:r>
    </w:p>
    <w:p w14:paraId="43FB83BA" w14:textId="77777777" w:rsidR="006A4CD7" w:rsidRPr="006A4CD7" w:rsidRDefault="009C576E" w:rsidP="0060759C">
      <w:pPr>
        <w:autoSpaceDE w:val="0"/>
        <w:autoSpaceDN w:val="0"/>
        <w:adjustRightInd w:val="0"/>
        <w:rPr>
          <w:rFonts w:cs="Times New Roman"/>
          <w:szCs w:val="24"/>
        </w:rPr>
      </w:pPr>
      <w:r>
        <w:rPr>
          <w:rFonts w:cs="Times New Roman"/>
          <w:szCs w:val="24"/>
        </w:rPr>
        <w:tab/>
      </w:r>
      <w:r w:rsidR="006A4CD7" w:rsidRPr="006A4CD7">
        <w:rPr>
          <w:rFonts w:cs="Times New Roman"/>
          <w:szCs w:val="24"/>
        </w:rPr>
        <w:tab/>
        <w:t>Proceed to Question No. 4.</w:t>
      </w:r>
    </w:p>
    <w:p w14:paraId="22F94240" w14:textId="77777777" w:rsidR="006A4CD7" w:rsidRPr="006A4CD7" w:rsidRDefault="006A4CD7" w:rsidP="0060759C">
      <w:pPr>
        <w:autoSpaceDE w:val="0"/>
        <w:autoSpaceDN w:val="0"/>
        <w:adjustRightInd w:val="0"/>
        <w:rPr>
          <w:rFonts w:cs="Times New Roman"/>
          <w:szCs w:val="24"/>
        </w:rPr>
      </w:pPr>
    </w:p>
    <w:p w14:paraId="4F6F5642" w14:textId="77777777" w:rsidR="006A4CD7" w:rsidRPr="006A4CD7" w:rsidRDefault="006A4CD7" w:rsidP="002B1D90">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If you answered YES to Question Nos. 1.A and 1.B, what sum of money do you find from a preponderance of the evidence to be the total amount of the plaintiff’s damages (do not reduce any amount by percentages found in  Question No. 3)?</w:t>
      </w:r>
    </w:p>
    <w:p w14:paraId="7D4D06FA" w14:textId="77777777" w:rsidR="006A4CD7" w:rsidRPr="006A4CD7" w:rsidRDefault="006A4CD7" w:rsidP="0060759C">
      <w:pPr>
        <w:autoSpaceDE w:val="0"/>
        <w:autoSpaceDN w:val="0"/>
        <w:adjustRightInd w:val="0"/>
        <w:rPr>
          <w:rFonts w:cs="Times New Roman"/>
          <w:szCs w:val="24"/>
        </w:rPr>
      </w:pPr>
    </w:p>
    <w:p w14:paraId="0F119F55"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(a)</w:t>
      </w:r>
      <w:r w:rsidRPr="006A4CD7">
        <w:rPr>
          <w:rFonts w:cs="Times New Roman"/>
          <w:szCs w:val="24"/>
        </w:rPr>
        <w:tab/>
        <w:t>Lost wages and benefits</w:t>
      </w:r>
      <w:r w:rsidR="00432687">
        <w:rPr>
          <w:rFonts w:cs="Times New Roman"/>
          <w:szCs w:val="24"/>
        </w:rPr>
        <w:t xml:space="preserve"> </w:t>
      </w:r>
      <w:r w:rsidRPr="006A4CD7">
        <w:rPr>
          <w:rFonts w:cs="Times New Roman"/>
          <w:szCs w:val="24"/>
        </w:rPr>
        <w:t>to date of trial</w:t>
      </w:r>
      <w:r w:rsidRPr="006A4CD7">
        <w:rPr>
          <w:rFonts w:cs="Times New Roman"/>
          <w:szCs w:val="24"/>
        </w:rPr>
        <w:tab/>
        <w:t>$</w:t>
      </w:r>
      <w:r w:rsidRPr="006A4CD7">
        <w:rPr>
          <w:rFonts w:cs="Times New Roman"/>
          <w:szCs w:val="24"/>
          <w:u w:val="single"/>
        </w:rPr>
        <w:t xml:space="preserve">       </w:t>
      </w:r>
    </w:p>
    <w:p w14:paraId="321A32C2" w14:textId="77777777" w:rsidR="006A4CD7" w:rsidRPr="006A4CD7" w:rsidRDefault="006A4CD7" w:rsidP="002B1D90">
      <w:pPr>
        <w:autoSpaceDE w:val="0"/>
        <w:autoSpaceDN w:val="0"/>
        <w:adjustRightInd w:val="0"/>
        <w:ind w:left="2160" w:hanging="720"/>
        <w:rPr>
          <w:rFonts w:cs="Times New Roman"/>
          <w:szCs w:val="24"/>
        </w:rPr>
      </w:pPr>
    </w:p>
    <w:p w14:paraId="3219FCC4"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(b)</w:t>
      </w:r>
      <w:r w:rsidRPr="006A4CD7">
        <w:rPr>
          <w:rFonts w:cs="Times New Roman"/>
          <w:szCs w:val="24"/>
        </w:rPr>
        <w:tab/>
        <w:t>Lost wages and benefits</w:t>
      </w:r>
      <w:r w:rsidR="00432687">
        <w:rPr>
          <w:rFonts w:cs="Times New Roman"/>
          <w:szCs w:val="24"/>
        </w:rPr>
        <w:t xml:space="preserve"> </w:t>
      </w:r>
      <w:r w:rsidRPr="006A4CD7">
        <w:rPr>
          <w:rFonts w:cs="Times New Roman"/>
          <w:szCs w:val="24"/>
        </w:rPr>
        <w:t>in the future [reduced to</w:t>
      </w:r>
      <w:r w:rsidR="002B1D90">
        <w:rPr>
          <w:rFonts w:cs="Times New Roman"/>
          <w:szCs w:val="24"/>
        </w:rPr>
        <w:t xml:space="preserve"> </w:t>
      </w:r>
      <w:r w:rsidRPr="006A4CD7">
        <w:rPr>
          <w:rFonts w:cs="Times New Roman"/>
          <w:szCs w:val="24"/>
        </w:rPr>
        <w:t>present value]</w:t>
      </w:r>
      <w:r w:rsidRPr="006A4CD7">
        <w:rPr>
          <w:rFonts w:cs="Times New Roman"/>
          <w:szCs w:val="24"/>
        </w:rPr>
        <w:tab/>
        <w:t>$</w:t>
      </w:r>
      <w:r w:rsidRPr="006A4CD7">
        <w:rPr>
          <w:rFonts w:cs="Times New Roman"/>
          <w:szCs w:val="24"/>
          <w:u w:val="single"/>
        </w:rPr>
        <w:t xml:space="preserve">       </w:t>
      </w:r>
    </w:p>
    <w:p w14:paraId="2A02BF33" w14:textId="77777777" w:rsidR="006A4CD7" w:rsidRPr="006A4CD7" w:rsidRDefault="006A4CD7" w:rsidP="002B1D90">
      <w:pPr>
        <w:autoSpaceDE w:val="0"/>
        <w:autoSpaceDN w:val="0"/>
        <w:adjustRightInd w:val="0"/>
        <w:ind w:left="2160" w:hanging="720"/>
        <w:rPr>
          <w:rFonts w:cs="Times New Roman"/>
          <w:szCs w:val="24"/>
        </w:rPr>
      </w:pPr>
    </w:p>
    <w:p w14:paraId="466DD2C1"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(c)</w:t>
      </w:r>
      <w:r w:rsidRPr="006A4CD7">
        <w:rPr>
          <w:rFonts w:cs="Times New Roman"/>
          <w:szCs w:val="24"/>
        </w:rPr>
        <w:tab/>
        <w:t>Medical and hospital expenses</w:t>
      </w:r>
      <w:r w:rsidR="00432687">
        <w:rPr>
          <w:rFonts w:cs="Times New Roman"/>
          <w:szCs w:val="24"/>
        </w:rPr>
        <w:t xml:space="preserve"> </w:t>
      </w:r>
      <w:r w:rsidRPr="006A4CD7">
        <w:rPr>
          <w:rFonts w:cs="Times New Roman"/>
          <w:szCs w:val="24"/>
        </w:rPr>
        <w:t>incurred in the past</w:t>
      </w:r>
      <w:r w:rsidRPr="006A4CD7">
        <w:rPr>
          <w:rFonts w:cs="Times New Roman"/>
          <w:szCs w:val="24"/>
        </w:rPr>
        <w:tab/>
        <w:t>$</w:t>
      </w:r>
      <w:r w:rsidRPr="006A4CD7">
        <w:rPr>
          <w:rFonts w:cs="Times New Roman"/>
          <w:szCs w:val="24"/>
          <w:u w:val="single"/>
        </w:rPr>
        <w:t xml:space="preserve">       </w:t>
      </w:r>
    </w:p>
    <w:p w14:paraId="7E3B1E09" w14:textId="77777777" w:rsidR="006A4CD7" w:rsidRPr="006A4CD7" w:rsidRDefault="006A4CD7" w:rsidP="002B1D90">
      <w:pPr>
        <w:autoSpaceDE w:val="0"/>
        <w:autoSpaceDN w:val="0"/>
        <w:adjustRightInd w:val="0"/>
        <w:ind w:left="2160" w:hanging="720"/>
        <w:rPr>
          <w:rFonts w:cs="Times New Roman"/>
          <w:szCs w:val="24"/>
        </w:rPr>
      </w:pPr>
    </w:p>
    <w:p w14:paraId="3CFC3D00"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(d)</w:t>
      </w:r>
      <w:r w:rsidRPr="006A4CD7">
        <w:rPr>
          <w:rFonts w:cs="Times New Roman"/>
          <w:szCs w:val="24"/>
        </w:rPr>
        <w:tab/>
        <w:t>Medical and hospital expenses likely to be incurred in the future [reduced to present value]</w:t>
      </w:r>
      <w:r w:rsidRPr="006A4CD7">
        <w:rPr>
          <w:rFonts w:cs="Times New Roman"/>
          <w:szCs w:val="24"/>
        </w:rPr>
        <w:tab/>
        <w:t>$</w:t>
      </w:r>
      <w:r w:rsidRPr="006A4CD7">
        <w:rPr>
          <w:rFonts w:cs="Times New Roman"/>
          <w:szCs w:val="24"/>
          <w:u w:val="single"/>
        </w:rPr>
        <w:t xml:space="preserve">       </w:t>
      </w:r>
    </w:p>
    <w:p w14:paraId="33BCFB0C" w14:textId="77777777" w:rsidR="006A4CD7" w:rsidRPr="006A4CD7" w:rsidRDefault="006A4CD7" w:rsidP="002B1D90">
      <w:pPr>
        <w:autoSpaceDE w:val="0"/>
        <w:autoSpaceDN w:val="0"/>
        <w:adjustRightInd w:val="0"/>
        <w:ind w:left="2160" w:hanging="720"/>
        <w:rPr>
          <w:rFonts w:cs="Times New Roman"/>
          <w:szCs w:val="24"/>
        </w:rPr>
      </w:pPr>
    </w:p>
    <w:p w14:paraId="73F7D139" w14:textId="77777777" w:rsidR="00432687" w:rsidRDefault="006A4CD7" w:rsidP="002B1D90">
      <w:pPr>
        <w:autoSpaceDE w:val="0"/>
        <w:autoSpaceDN w:val="0"/>
        <w:adjustRightInd w:val="0"/>
        <w:ind w:left="2160" w:hanging="720"/>
        <w:rPr>
          <w:rFonts w:cs="Times New Roman"/>
          <w:szCs w:val="24"/>
        </w:rPr>
      </w:pPr>
      <w:r w:rsidRPr="006A4CD7">
        <w:rPr>
          <w:rFonts w:cs="Times New Roman"/>
          <w:szCs w:val="24"/>
        </w:rPr>
        <w:t>(e)</w:t>
      </w:r>
      <w:r w:rsidRPr="006A4CD7">
        <w:rPr>
          <w:rFonts w:cs="Times New Roman"/>
          <w:szCs w:val="24"/>
        </w:rPr>
        <w:tab/>
        <w:t>Mental and emotional humiliation</w:t>
      </w:r>
      <w:r w:rsidR="00432687">
        <w:rPr>
          <w:rFonts w:cs="Times New Roman"/>
          <w:szCs w:val="24"/>
        </w:rPr>
        <w:t xml:space="preserve"> </w:t>
      </w:r>
      <w:r w:rsidRPr="006A4CD7">
        <w:rPr>
          <w:rFonts w:cs="Times New Roman"/>
          <w:szCs w:val="24"/>
        </w:rPr>
        <w:t>or pain and anguish</w:t>
      </w:r>
      <w:r w:rsidRPr="006A4CD7">
        <w:rPr>
          <w:rFonts w:cs="Times New Roman"/>
          <w:szCs w:val="24"/>
        </w:rPr>
        <w:tab/>
        <w:t>$</w:t>
      </w:r>
      <w:r w:rsidRPr="006A4CD7">
        <w:rPr>
          <w:rFonts w:cs="Times New Roman"/>
          <w:szCs w:val="24"/>
          <w:u w:val="single"/>
        </w:rPr>
        <w:t xml:space="preserve">       </w:t>
      </w:r>
    </w:p>
    <w:p w14:paraId="05227E0F" w14:textId="77777777" w:rsidR="00432687" w:rsidRDefault="00432687" w:rsidP="002B1D90">
      <w:pPr>
        <w:autoSpaceDE w:val="0"/>
        <w:autoSpaceDN w:val="0"/>
        <w:adjustRightInd w:val="0"/>
        <w:ind w:left="2160" w:hanging="720"/>
        <w:rPr>
          <w:rFonts w:cs="Times New Roman"/>
          <w:szCs w:val="24"/>
        </w:rPr>
      </w:pPr>
    </w:p>
    <w:p w14:paraId="174AACCA"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(f)</w:t>
      </w:r>
      <w:r w:rsidRPr="006A4CD7">
        <w:rPr>
          <w:rFonts w:cs="Times New Roman"/>
          <w:szCs w:val="24"/>
        </w:rPr>
        <w:tab/>
        <w:t>Physical pain and suffering</w:t>
      </w:r>
      <w:r w:rsidRPr="006A4CD7">
        <w:rPr>
          <w:rFonts w:cs="Times New Roman"/>
          <w:szCs w:val="24"/>
        </w:rPr>
        <w:tab/>
        <w:t>$</w:t>
      </w:r>
      <w:r w:rsidRPr="006A4CD7">
        <w:rPr>
          <w:rFonts w:cs="Times New Roman"/>
          <w:szCs w:val="24"/>
          <w:u w:val="single"/>
        </w:rPr>
        <w:t xml:space="preserve">       </w:t>
      </w:r>
    </w:p>
    <w:p w14:paraId="26D382B9" w14:textId="77777777" w:rsidR="006A4CD7" w:rsidRPr="006A4CD7" w:rsidRDefault="006A4CD7" w:rsidP="0060759C">
      <w:pPr>
        <w:autoSpaceDE w:val="0"/>
        <w:autoSpaceDN w:val="0"/>
        <w:adjustRightInd w:val="0"/>
        <w:rPr>
          <w:rFonts w:cs="Times New Roman"/>
          <w:szCs w:val="24"/>
        </w:rPr>
      </w:pPr>
    </w:p>
    <w:p w14:paraId="1B4AB5AC" w14:textId="77777777" w:rsidR="006A4CD7" w:rsidRPr="006A4CD7" w:rsidRDefault="006A4CD7" w:rsidP="0060759C">
      <w:pPr>
        <w:autoSpaceDE w:val="0"/>
        <w:autoSpaceDN w:val="0"/>
        <w:adjustRightInd w:val="0"/>
        <w:rPr>
          <w:rFonts w:cs="Times New Roman"/>
          <w:szCs w:val="24"/>
        </w:rPr>
      </w:pPr>
    </w:p>
    <w:p w14:paraId="1C283F62" w14:textId="77777777" w:rsidR="006A4CD7" w:rsidRPr="006A4CD7" w:rsidRDefault="006A4CD7" w:rsidP="00432687">
      <w:pPr>
        <w:tabs>
          <w:tab w:val="left" w:pos="3600"/>
          <w:tab w:val="left" w:pos="4320"/>
          <w:tab w:val="right" w:pos="8640"/>
        </w:tabs>
        <w:autoSpaceDE w:val="0"/>
        <w:autoSpaceDN w:val="0"/>
        <w:adjustRightInd w:val="0"/>
        <w:rPr>
          <w:rFonts w:cs="Times New Roman"/>
          <w:szCs w:val="24"/>
        </w:rPr>
      </w:pPr>
      <w:r w:rsidRPr="006A4CD7">
        <w:rPr>
          <w:rFonts w:cs="Times New Roman"/>
          <w:szCs w:val="24"/>
        </w:rPr>
        <w:t xml:space="preserve">DATED: </w:t>
      </w:r>
      <w:r w:rsidR="00432687">
        <w:rPr>
          <w:rFonts w:cs="Times New Roman"/>
          <w:szCs w:val="24"/>
          <w:u w:val="single"/>
        </w:rPr>
        <w:tab/>
      </w:r>
      <w:r w:rsidRPr="006A4CD7">
        <w:rPr>
          <w:rFonts w:cs="Times New Roman"/>
          <w:szCs w:val="24"/>
        </w:rPr>
        <w:tab/>
      </w:r>
      <w:r w:rsidR="00432687" w:rsidRPr="00432687">
        <w:rPr>
          <w:rFonts w:cs="Times New Roman"/>
          <w:szCs w:val="24"/>
          <w:u w:val="single"/>
        </w:rPr>
        <w:tab/>
      </w:r>
    </w:p>
    <w:p w14:paraId="4F145969" w14:textId="77777777" w:rsidR="006A4CD7" w:rsidRDefault="006A4CD7" w:rsidP="009C576E">
      <w:pPr>
        <w:tabs>
          <w:tab w:val="left" w:pos="4320"/>
        </w:tabs>
        <w:autoSpaceDE w:val="0"/>
        <w:autoSpaceDN w:val="0"/>
        <w:adjustRightInd w:val="0"/>
        <w:rPr>
          <w:rFonts w:cs="Times New Roman"/>
          <w:szCs w:val="24"/>
        </w:rPr>
      </w:pPr>
      <w:r w:rsidRPr="006A4CD7">
        <w:rPr>
          <w:rFonts w:cs="Times New Roman"/>
          <w:szCs w:val="24"/>
        </w:rPr>
        <w:tab/>
        <w:t>PRESIDING JUROR</w:t>
      </w:r>
    </w:p>
    <w:p w14:paraId="5AB6DD92" w14:textId="77777777" w:rsidR="00432687" w:rsidRPr="006A4CD7" w:rsidRDefault="00432687" w:rsidP="0060759C">
      <w:pPr>
        <w:autoSpaceDE w:val="0"/>
        <w:autoSpaceDN w:val="0"/>
        <w:adjustRightInd w:val="0"/>
        <w:rPr>
          <w:rFonts w:cs="Times New Roman"/>
          <w:szCs w:val="24"/>
        </w:rPr>
      </w:pPr>
    </w:p>
    <w:p w14:paraId="345F0E5E" w14:textId="77777777" w:rsidR="006A4CD7" w:rsidRPr="006A4CD7" w:rsidRDefault="006A4CD7" w:rsidP="00432687">
      <w:pPr>
        <w:pStyle w:val="Heading1"/>
      </w:pPr>
      <w:r w:rsidRPr="006A4CD7">
        <w:br w:type="page"/>
      </w:r>
      <w:bookmarkStart w:id="97" w:name="_Toc65157280"/>
      <w:r w:rsidRPr="006A4CD7">
        <w:lastRenderedPageBreak/>
        <w:t>7.  JONES ACT AND OTHER ADMIRALTY CLAIMS</w:t>
      </w:r>
      <w:bookmarkEnd w:id="97"/>
    </w:p>
    <w:p w14:paraId="3DB70E4E" w14:textId="77777777" w:rsidR="006A4CD7" w:rsidRPr="006A4CD7" w:rsidRDefault="006A4CD7" w:rsidP="0060759C">
      <w:pPr>
        <w:autoSpaceDE w:val="0"/>
        <w:autoSpaceDN w:val="0"/>
        <w:adjustRightInd w:val="0"/>
        <w:rPr>
          <w:rFonts w:cs="Times New Roman"/>
          <w:szCs w:val="24"/>
        </w:rPr>
      </w:pPr>
    </w:p>
    <w:p w14:paraId="32AC9E3A"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233EF362" w14:textId="77777777" w:rsidR="006A4CD7" w:rsidRPr="006A4CD7" w:rsidRDefault="006A4CD7" w:rsidP="0060759C">
      <w:pPr>
        <w:autoSpaceDE w:val="0"/>
        <w:autoSpaceDN w:val="0"/>
        <w:adjustRightInd w:val="0"/>
        <w:rPr>
          <w:rFonts w:cs="Times New Roman"/>
          <w:szCs w:val="24"/>
        </w:rPr>
      </w:pPr>
    </w:p>
    <w:p w14:paraId="410BC80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7C065F34"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7.1</w:t>
      </w:r>
      <w:r w:rsidRPr="006A4CD7">
        <w:rPr>
          <w:rFonts w:cs="Times New Roman"/>
          <w:szCs w:val="24"/>
        </w:rPr>
        <w:tab/>
        <w:t>Seaman Status</w:t>
      </w:r>
    </w:p>
    <w:p w14:paraId="1B7F4ED8"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7.2</w:t>
      </w:r>
      <w:r w:rsidRPr="006A4CD7">
        <w:rPr>
          <w:rFonts w:cs="Times New Roman"/>
          <w:szCs w:val="24"/>
        </w:rPr>
        <w:tab/>
        <w:t>Jones Act Negligence Claim</w:t>
      </w:r>
      <w:r w:rsidRPr="006A4CD7">
        <w:rPr>
          <w:rFonts w:cs="Times New Roman"/>
          <w:b/>
          <w:bCs/>
          <w:szCs w:val="24"/>
        </w:rPr>
        <w:t>—</w:t>
      </w:r>
      <w:r w:rsidRPr="006A4CD7">
        <w:rPr>
          <w:rFonts w:cs="Times New Roman"/>
          <w:szCs w:val="24"/>
        </w:rPr>
        <w:t xml:space="preserve">Elements and Burden of Proof </w:t>
      </w:r>
    </w:p>
    <w:p w14:paraId="7E007F2B"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7.3</w:t>
      </w:r>
      <w:r w:rsidRPr="006A4CD7">
        <w:rPr>
          <w:rFonts w:cs="Times New Roman"/>
          <w:szCs w:val="24"/>
        </w:rPr>
        <w:tab/>
        <w:t>Jones Act Negligence Claim</w:t>
      </w:r>
      <w:r w:rsidRPr="006A4CD7">
        <w:rPr>
          <w:rFonts w:cs="Times New Roman"/>
          <w:b/>
          <w:bCs/>
          <w:szCs w:val="24"/>
        </w:rPr>
        <w:t>—</w:t>
      </w:r>
      <w:r w:rsidRPr="006A4CD7">
        <w:rPr>
          <w:rFonts w:cs="Times New Roman"/>
          <w:szCs w:val="24"/>
        </w:rPr>
        <w:t>Negligence Defined</w:t>
      </w:r>
    </w:p>
    <w:p w14:paraId="741B987E"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7.4</w:t>
      </w:r>
      <w:r w:rsidRPr="006A4CD7">
        <w:rPr>
          <w:rFonts w:cs="Times New Roman"/>
          <w:szCs w:val="24"/>
        </w:rPr>
        <w:tab/>
        <w:t>Jones Act Negligence Claim—Causation Defined</w:t>
      </w:r>
    </w:p>
    <w:p w14:paraId="61B60DFC"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7.5</w:t>
      </w:r>
      <w:r w:rsidRPr="006A4CD7">
        <w:rPr>
          <w:rFonts w:cs="Times New Roman"/>
          <w:szCs w:val="24"/>
        </w:rPr>
        <w:tab/>
        <w:t>Unseaworthiness Claim—Elements and Burden of Proof</w:t>
      </w:r>
    </w:p>
    <w:p w14:paraId="20437243"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7.6</w:t>
      </w:r>
      <w:r w:rsidRPr="006A4CD7">
        <w:rPr>
          <w:rFonts w:cs="Times New Roman"/>
          <w:szCs w:val="24"/>
        </w:rPr>
        <w:tab/>
        <w:t>Unseaworthiness Defined</w:t>
      </w:r>
    </w:p>
    <w:p w14:paraId="56833587"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7.7</w:t>
      </w:r>
      <w:r w:rsidRPr="006A4CD7">
        <w:rPr>
          <w:rFonts w:cs="Times New Roman"/>
          <w:szCs w:val="24"/>
        </w:rPr>
        <w:tab/>
        <w:t>Unseaworthiness—Causation Defined</w:t>
      </w:r>
    </w:p>
    <w:p w14:paraId="02A956EF"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7.8</w:t>
      </w:r>
      <w:r w:rsidRPr="006A4CD7">
        <w:rPr>
          <w:rFonts w:cs="Times New Roman"/>
          <w:szCs w:val="24"/>
        </w:rPr>
        <w:tab/>
        <w:t>Jones Act Negligence or Unseaworthiness—Damages—Proof (Comment only)</w:t>
      </w:r>
    </w:p>
    <w:p w14:paraId="3578CEF7"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7.9</w:t>
      </w:r>
      <w:r w:rsidRPr="006A4CD7">
        <w:rPr>
          <w:rFonts w:cs="Times New Roman"/>
          <w:szCs w:val="24"/>
        </w:rPr>
        <w:tab/>
        <w:t>Jones Act Negligence or Unseaworthiness—Plaintiff’s Negligence—Reduction of Damages</w:t>
      </w:r>
    </w:p>
    <w:p w14:paraId="76A89FCA"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7.10</w:t>
      </w:r>
      <w:r w:rsidRPr="006A4CD7">
        <w:rPr>
          <w:rFonts w:cs="Times New Roman"/>
          <w:szCs w:val="24"/>
        </w:rPr>
        <w:tab/>
        <w:t>Jones Act Negligence or Unseaworthiness—Plaintiff’s Compliance With Defendant’s Request or Directions</w:t>
      </w:r>
    </w:p>
    <w:p w14:paraId="3E06F2DB"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7.11</w:t>
      </w:r>
      <w:r w:rsidRPr="006A4CD7">
        <w:rPr>
          <w:rFonts w:cs="Times New Roman"/>
          <w:szCs w:val="24"/>
        </w:rPr>
        <w:tab/>
        <w:t>Maintenance and Cure—Elements and Burden of Proof</w:t>
      </w:r>
    </w:p>
    <w:p w14:paraId="2B9F99BF"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7.12</w:t>
      </w:r>
      <w:r w:rsidRPr="006A4CD7">
        <w:rPr>
          <w:rFonts w:cs="Times New Roman"/>
          <w:szCs w:val="24"/>
        </w:rPr>
        <w:tab/>
        <w:t>Maintenance and Cure—Willful and Arbitrary Failure to Pay</w:t>
      </w:r>
    </w:p>
    <w:p w14:paraId="24D9F43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7.13  </w:t>
      </w:r>
      <w:r w:rsidRPr="006A4CD7">
        <w:rPr>
          <w:rFonts w:cs="Times New Roman"/>
          <w:szCs w:val="24"/>
        </w:rPr>
        <w:tab/>
        <w:t>Integrated Product Manufacturer’s Duty to Warn</w:t>
      </w:r>
    </w:p>
    <w:p w14:paraId="587B259E"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szCs w:val="24"/>
        </w:rPr>
        <w:t>_____________</w:t>
      </w:r>
    </w:p>
    <w:p w14:paraId="075F025B" w14:textId="77777777" w:rsidR="006A4CD7" w:rsidRPr="006A4CD7" w:rsidRDefault="006A4CD7" w:rsidP="009C576E"/>
    <w:p w14:paraId="62EA1C5F" w14:textId="77777777" w:rsidR="006A4CD7" w:rsidRPr="006A4CD7" w:rsidRDefault="006A4CD7" w:rsidP="001B574A">
      <w:pPr>
        <w:pStyle w:val="Heading1"/>
      </w:pPr>
      <w:bookmarkStart w:id="98" w:name="_Toc65157281"/>
      <w:r w:rsidRPr="006A4CD7">
        <w:t>Introductory Comment</w:t>
      </w:r>
      <w:bookmarkEnd w:id="98"/>
    </w:p>
    <w:p w14:paraId="4A4F5502" w14:textId="77777777" w:rsidR="006A4CD7" w:rsidRPr="006A4CD7" w:rsidRDefault="006A4CD7" w:rsidP="0060759C">
      <w:pPr>
        <w:autoSpaceDE w:val="0"/>
        <w:autoSpaceDN w:val="0"/>
        <w:adjustRightInd w:val="0"/>
        <w:rPr>
          <w:rFonts w:cs="Times New Roman"/>
          <w:szCs w:val="24"/>
        </w:rPr>
      </w:pPr>
    </w:p>
    <w:p w14:paraId="607D082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These instructions are for use in an action for negligence under the Jones Act, 46 U.S.C. </w:t>
      </w:r>
    </w:p>
    <w:p w14:paraId="37AF165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 30104, and under the general maritime law for unseaworthiness and for maintenance and cure.  A plaintiff must be a “seaman” in order to recover under any of these theories, and therefore Instruction 7.l is a threshold instruction on seaman status.  Instructions 7.2–7.4 pertain to Jones Act negligence claims, Instructions 7.5–7.7 pertain to claims under the doctrine of unseaworthiness, Instructions 7.8–7.10 pertain to damages under both Jones Act negligence and unseaworthiness, and Instructions 7.11 and 7.12 pertain to claims and damages under the doctrine of maintenance and cure.  While a right to trial by jury does not attach to claims for unseaworthiness or maintenance and cure standing alone, as those claims sound in admiralty, a jury may determine those claims when brought in conjunction with a Jones Act negligence claim at law to which a right to trial by jury is permitted.  1 Thomas J. Schoenbaum, </w:t>
      </w:r>
      <w:r w:rsidRPr="006A4CD7">
        <w:rPr>
          <w:rFonts w:cs="Times New Roman"/>
          <w:smallCaps/>
          <w:szCs w:val="24"/>
        </w:rPr>
        <w:t>Admiralty and Maritime Law</w:t>
      </w:r>
      <w:r w:rsidRPr="006A4CD7">
        <w:rPr>
          <w:rFonts w:cs="Times New Roman"/>
          <w:szCs w:val="24"/>
        </w:rPr>
        <w:t xml:space="preserve"> § 6-25 (5th Ed. 2012).</w:t>
      </w:r>
    </w:p>
    <w:p w14:paraId="52F7D9D9" w14:textId="77777777" w:rsidR="006A4CD7" w:rsidRPr="006A4CD7" w:rsidRDefault="006A4CD7" w:rsidP="0060759C">
      <w:pPr>
        <w:autoSpaceDE w:val="0"/>
        <w:autoSpaceDN w:val="0"/>
        <w:adjustRightInd w:val="0"/>
        <w:rPr>
          <w:rFonts w:cs="Times New Roman"/>
          <w:szCs w:val="24"/>
        </w:rPr>
      </w:pPr>
    </w:p>
    <w:p w14:paraId="096D2B0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Definitions of “crew member,” “vessel,” “in the course of employment,” and “in the service of the vessel” are not included because of the infinite variety of situations that arise.  For assistance in dealing with these terms, it is preferable to refer to cases with fact patterns similar to the case under consideration.  </w:t>
      </w:r>
      <w:r w:rsidRPr="006A4CD7">
        <w:rPr>
          <w:rFonts w:cs="Times New Roman"/>
          <w:i/>
          <w:iCs/>
          <w:szCs w:val="24"/>
        </w:rPr>
        <w:t>See, e.g., Stewart v. Dutra Constr. Co.</w:t>
      </w:r>
      <w:r w:rsidRPr="006A4CD7">
        <w:rPr>
          <w:rFonts w:cs="Times New Roman"/>
          <w:szCs w:val="24"/>
        </w:rPr>
        <w:t>, 543 U.S. 481, 489-97 (2005) (discussing “vessel” under Longshore and Harbor Workers’ Compensation Act);</w:t>
      </w:r>
      <w:r w:rsidRPr="006A4CD7">
        <w:rPr>
          <w:rFonts w:cs="Times New Roman"/>
          <w:i/>
          <w:iCs/>
          <w:szCs w:val="24"/>
        </w:rPr>
        <w:t xml:space="preserve"> Chandris, Inc. v. Latsis, </w:t>
      </w:r>
      <w:r w:rsidRPr="006A4CD7">
        <w:rPr>
          <w:rFonts w:cs="Times New Roman"/>
          <w:szCs w:val="24"/>
        </w:rPr>
        <w:t xml:space="preserve">515 U.S. 347 (1995) (discussing “crew member,” and “vessel”); </w:t>
      </w:r>
      <w:r w:rsidRPr="006A4CD7">
        <w:rPr>
          <w:rFonts w:cs="Times New Roman"/>
          <w:i/>
          <w:iCs/>
          <w:szCs w:val="24"/>
        </w:rPr>
        <w:t>Martinez v. Signature Seafoods Inc.</w:t>
      </w:r>
      <w:r w:rsidRPr="006A4CD7">
        <w:rPr>
          <w:rFonts w:cs="Times New Roman"/>
          <w:szCs w:val="24"/>
        </w:rPr>
        <w:t>, 303 F.3d 1132, 1135-37 (9th Cir. 2002) (discussing “vessel in navigation”).</w:t>
      </w:r>
    </w:p>
    <w:p w14:paraId="3C198E07" w14:textId="77777777" w:rsidR="006A4CD7" w:rsidRPr="006A4CD7" w:rsidRDefault="006A4CD7" w:rsidP="00432687">
      <w:pPr>
        <w:pStyle w:val="Heading2"/>
      </w:pPr>
      <w:r w:rsidRPr="006A4CD7">
        <w:br w:type="page"/>
      </w:r>
      <w:bookmarkStart w:id="99" w:name="_Toc65157282"/>
      <w:r w:rsidRPr="006A4CD7">
        <w:lastRenderedPageBreak/>
        <w:t>7.1  SEAMAN STATUS</w:t>
      </w:r>
      <w:bookmarkEnd w:id="99"/>
    </w:p>
    <w:p w14:paraId="3B6A897F" w14:textId="77777777" w:rsidR="006A4CD7" w:rsidRPr="006A4CD7" w:rsidRDefault="006A4CD7" w:rsidP="0060759C">
      <w:pPr>
        <w:autoSpaceDE w:val="0"/>
        <w:autoSpaceDN w:val="0"/>
        <w:adjustRightInd w:val="0"/>
        <w:rPr>
          <w:rFonts w:cs="Times New Roman"/>
          <w:szCs w:val="24"/>
        </w:rPr>
      </w:pPr>
    </w:p>
    <w:p w14:paraId="012996A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seeks recovery against the defendant under the Jones Act for negligence.  [[He] [She] also seeks recovery under [general maritime law for unseaworthiness] [and] [maintenance and cure].]  Only a “seaman” can bring these claims.  The parties dispute whether or not the plaintiff was employed as a seaman.</w:t>
      </w:r>
    </w:p>
    <w:p w14:paraId="3384F2B0" w14:textId="77777777" w:rsidR="006A4CD7" w:rsidRPr="006A4CD7" w:rsidRDefault="006A4CD7" w:rsidP="0060759C">
      <w:pPr>
        <w:autoSpaceDE w:val="0"/>
        <w:autoSpaceDN w:val="0"/>
        <w:adjustRightInd w:val="0"/>
        <w:rPr>
          <w:rFonts w:cs="Times New Roman"/>
          <w:szCs w:val="24"/>
        </w:rPr>
      </w:pPr>
    </w:p>
    <w:p w14:paraId="0E5F0D0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must prove that [he] [she] was a “seaman” in order to recover.  To prove seaman status, the plaintiff must prove the following elements by a preponderance of the evidence:</w:t>
      </w:r>
    </w:p>
    <w:p w14:paraId="6F828DC7" w14:textId="77777777" w:rsidR="006A4CD7" w:rsidRPr="006A4CD7" w:rsidRDefault="006A4CD7" w:rsidP="0060759C">
      <w:pPr>
        <w:autoSpaceDE w:val="0"/>
        <w:autoSpaceDN w:val="0"/>
        <w:adjustRightInd w:val="0"/>
        <w:rPr>
          <w:rFonts w:cs="Times New Roman"/>
          <w:szCs w:val="24"/>
        </w:rPr>
      </w:pPr>
    </w:p>
    <w:p w14:paraId="7E860C81"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contributed to the mission or operation of [a vessel] [an identifiable group of vessels] in navigation, whether underway or at anchor; and</w:t>
      </w:r>
    </w:p>
    <w:p w14:paraId="779AA72C" w14:textId="77777777" w:rsidR="006A4CD7" w:rsidRPr="006A4CD7" w:rsidRDefault="006A4CD7" w:rsidP="0060759C">
      <w:pPr>
        <w:autoSpaceDE w:val="0"/>
        <w:autoSpaceDN w:val="0"/>
        <w:adjustRightInd w:val="0"/>
        <w:rPr>
          <w:rFonts w:cs="Times New Roman"/>
          <w:szCs w:val="24"/>
        </w:rPr>
      </w:pPr>
    </w:p>
    <w:p w14:paraId="030C3BFF"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plaintiff had an employment-related connection to [the vessel] [an identifiable group of vessels] that was substantial in terms of both duration and nature.</w:t>
      </w:r>
    </w:p>
    <w:p w14:paraId="0766669A" w14:textId="77777777" w:rsidR="006A4CD7" w:rsidRPr="006A4CD7" w:rsidRDefault="006A4CD7" w:rsidP="0060759C">
      <w:pPr>
        <w:autoSpaceDE w:val="0"/>
        <w:autoSpaceDN w:val="0"/>
        <w:adjustRightInd w:val="0"/>
        <w:rPr>
          <w:rFonts w:cs="Times New Roman"/>
          <w:szCs w:val="24"/>
        </w:rPr>
      </w:pPr>
    </w:p>
    <w:p w14:paraId="7E7AE7E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phrase “vessel in navigation” is not limited to traditional ships or boats, but includes every type of watercraft or artificial contrivance used, or practically capable of being used, as a means of transportation on water. </w:t>
      </w:r>
    </w:p>
    <w:p w14:paraId="4C2078F5" w14:textId="77777777" w:rsidR="006A4CD7" w:rsidRPr="006A4CD7" w:rsidRDefault="006A4CD7" w:rsidP="0060759C">
      <w:pPr>
        <w:autoSpaceDE w:val="0"/>
        <w:autoSpaceDN w:val="0"/>
        <w:adjustRightInd w:val="0"/>
        <w:rPr>
          <w:rFonts w:cs="Times New Roman"/>
          <w:szCs w:val="24"/>
        </w:rPr>
      </w:pPr>
    </w:p>
    <w:p w14:paraId="14CD221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phrase “substantial in duration” means that the plaintiff’s connection to [the vessel] [an identifiable group of vessels] must be more than merely sporadic, temporary, or incidental. </w:t>
      </w:r>
    </w:p>
    <w:p w14:paraId="1CA203C8" w14:textId="77777777" w:rsidR="006A4CD7" w:rsidRPr="006A4CD7" w:rsidRDefault="006A4CD7" w:rsidP="0060759C">
      <w:pPr>
        <w:autoSpaceDE w:val="0"/>
        <w:autoSpaceDN w:val="0"/>
        <w:adjustRightInd w:val="0"/>
        <w:rPr>
          <w:rFonts w:cs="Times New Roman"/>
          <w:szCs w:val="24"/>
        </w:rPr>
      </w:pPr>
    </w:p>
    <w:p w14:paraId="0E77DC5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phrase “substantial in nature” means that it must regularly expose [him] [her] to the special hazards and disadvantages that are characteristic of a seaman’s work.</w:t>
      </w:r>
    </w:p>
    <w:p w14:paraId="274B9592" w14:textId="77777777" w:rsidR="006A4CD7" w:rsidRPr="006A4CD7" w:rsidRDefault="006A4CD7" w:rsidP="009C576E"/>
    <w:p w14:paraId="19B5D7D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025DF64" w14:textId="77777777" w:rsidR="006A4CD7" w:rsidRPr="006A4CD7" w:rsidRDefault="006A4CD7" w:rsidP="009C576E"/>
    <w:p w14:paraId="77F7F76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order to recover for negligence under the Jones Act, under the doctrine of unseaworthiness, or under a claim for maintenance and cure, the plaintiff must be a “seaman” and must satisfy a two-element test.  </w:t>
      </w:r>
      <w:r w:rsidRPr="006A4CD7">
        <w:rPr>
          <w:rFonts w:cs="Times New Roman"/>
          <w:i/>
          <w:iCs/>
          <w:szCs w:val="24"/>
        </w:rPr>
        <w:t>See Harbor Tug &amp; Barge Co. v. Papai</w:t>
      </w:r>
      <w:r w:rsidRPr="006A4CD7">
        <w:rPr>
          <w:rFonts w:cs="Times New Roman"/>
          <w:szCs w:val="24"/>
        </w:rPr>
        <w:t xml:space="preserve">, 520 U.S. 548, 554 (1997); </w:t>
      </w:r>
      <w:r w:rsidRPr="006A4CD7">
        <w:rPr>
          <w:rFonts w:cs="Times New Roman"/>
          <w:i/>
          <w:iCs/>
          <w:szCs w:val="24"/>
        </w:rPr>
        <w:t>Chandris, Inc. v. Latsis</w:t>
      </w:r>
      <w:r w:rsidRPr="006A4CD7">
        <w:rPr>
          <w:rFonts w:cs="Times New Roman"/>
          <w:szCs w:val="24"/>
        </w:rPr>
        <w:t xml:space="preserve">, 515 U.S. 347, 355 (1995); </w:t>
      </w:r>
      <w:r w:rsidRPr="006A4CD7">
        <w:rPr>
          <w:rFonts w:cs="Times New Roman"/>
          <w:i/>
          <w:iCs/>
          <w:szCs w:val="24"/>
        </w:rPr>
        <w:t>Gizoni v. Sw. Marine Inc.</w:t>
      </w:r>
      <w:r w:rsidRPr="006A4CD7">
        <w:rPr>
          <w:rFonts w:cs="Times New Roman"/>
          <w:szCs w:val="24"/>
        </w:rPr>
        <w:t xml:space="preserve">, 56 F.3d 1138, 1141 (9th Cir. 1995).  The seaman inquiry is a mixed question of law and fact, and when necessary, should be submitted to the jury.  </w:t>
      </w:r>
      <w:r w:rsidRPr="006A4CD7">
        <w:rPr>
          <w:rFonts w:cs="Times New Roman"/>
          <w:i/>
          <w:iCs/>
          <w:szCs w:val="24"/>
        </w:rPr>
        <w:t>Delange v. Dutra Constr. Co.</w:t>
      </w:r>
      <w:r w:rsidRPr="006A4CD7">
        <w:rPr>
          <w:rFonts w:cs="Times New Roman"/>
          <w:szCs w:val="24"/>
        </w:rPr>
        <w:t xml:space="preserve">, 183 F.3d 916, 919 (9th Cir. 1999).  The Jones Act does not define the term “seaman,” and the issue of who is or is not covered by the statute has been repeatedly considered by the Supreme Court since 1991.  </w:t>
      </w:r>
      <w:r w:rsidRPr="006A4CD7">
        <w:rPr>
          <w:rFonts w:cs="Times New Roman"/>
          <w:i/>
          <w:iCs/>
          <w:szCs w:val="24"/>
        </w:rPr>
        <w:t>See</w:t>
      </w:r>
      <w:r w:rsidRPr="006A4CD7">
        <w:rPr>
          <w:rFonts w:cs="Times New Roman"/>
          <w:szCs w:val="24"/>
        </w:rPr>
        <w:t xml:space="preserve"> </w:t>
      </w:r>
      <w:r w:rsidRPr="006A4CD7">
        <w:rPr>
          <w:rFonts w:cs="Times New Roman"/>
          <w:i/>
          <w:iCs/>
          <w:szCs w:val="24"/>
        </w:rPr>
        <w:t>Sw. Marine Inc. v. Gizoni</w:t>
      </w:r>
      <w:r w:rsidRPr="006A4CD7">
        <w:rPr>
          <w:rFonts w:cs="Times New Roman"/>
          <w:szCs w:val="24"/>
        </w:rPr>
        <w:t>, 502 U.S. 81 (1991);</w:t>
      </w:r>
      <w:r w:rsidRPr="006A4CD7">
        <w:rPr>
          <w:rFonts w:cs="Times New Roman"/>
          <w:i/>
          <w:iCs/>
          <w:szCs w:val="24"/>
        </w:rPr>
        <w:t xml:space="preserve"> McDermott Int’l v. Wilander</w:t>
      </w:r>
      <w:r w:rsidRPr="006A4CD7">
        <w:rPr>
          <w:rFonts w:cs="Times New Roman"/>
          <w:szCs w:val="24"/>
        </w:rPr>
        <w:t xml:space="preserve">, 498 U.S. 337 (1991). </w:t>
      </w:r>
      <w:r w:rsidRPr="006A4CD7">
        <w:rPr>
          <w:rFonts w:cs="Times New Roman"/>
          <w:i/>
          <w:iCs/>
          <w:szCs w:val="24"/>
        </w:rPr>
        <w:t xml:space="preserve"> See also</w:t>
      </w:r>
      <w:r w:rsidRPr="006A4CD7">
        <w:rPr>
          <w:rFonts w:cs="Times New Roman"/>
          <w:szCs w:val="24"/>
        </w:rPr>
        <w:t xml:space="preserve"> </w:t>
      </w:r>
      <w:r w:rsidRPr="006A4CD7">
        <w:rPr>
          <w:rFonts w:cs="Times New Roman"/>
          <w:i/>
          <w:iCs/>
          <w:szCs w:val="24"/>
        </w:rPr>
        <w:t>Stewart v. Dutra Constr. Co.</w:t>
      </w:r>
      <w:r w:rsidRPr="006A4CD7">
        <w:rPr>
          <w:rFonts w:cs="Times New Roman"/>
          <w:szCs w:val="24"/>
        </w:rPr>
        <w:t xml:space="preserve">, 543 U.S. 481 (2005); </w:t>
      </w:r>
      <w:r w:rsidRPr="006A4CD7">
        <w:rPr>
          <w:rFonts w:cs="Times New Roman"/>
          <w:i/>
          <w:iCs/>
          <w:szCs w:val="24"/>
        </w:rPr>
        <w:t>Papai</w:t>
      </w:r>
      <w:r w:rsidRPr="006A4CD7">
        <w:rPr>
          <w:rFonts w:cs="Times New Roman"/>
          <w:szCs w:val="24"/>
        </w:rPr>
        <w:t xml:space="preserve">, 520 U.S. 548; </w:t>
      </w:r>
      <w:r w:rsidRPr="006A4CD7">
        <w:rPr>
          <w:rFonts w:cs="Times New Roman"/>
          <w:i/>
          <w:iCs/>
          <w:szCs w:val="24"/>
        </w:rPr>
        <w:t xml:space="preserve">Chandris, </w:t>
      </w:r>
      <w:r w:rsidRPr="006A4CD7">
        <w:rPr>
          <w:rFonts w:cs="Times New Roman"/>
          <w:szCs w:val="24"/>
        </w:rPr>
        <w:t xml:space="preserve">515 U.S. 347.  In defining the prerequisites for Jones Act coverage, the Supreme Court has found it preferable to focus upon the essence of what it means to be a seaman and to reject detailed tests that tend to become ends in and of themselves.  “The Jones Act remedy is reserved for sea-based maritime employees whose work regularly exposes them to the special hazards and disadvantages to which they who go down to sea in ships are subjected.”  </w:t>
      </w:r>
      <w:r w:rsidRPr="006A4CD7">
        <w:rPr>
          <w:rFonts w:cs="Times New Roman"/>
          <w:i/>
          <w:iCs/>
          <w:szCs w:val="24"/>
        </w:rPr>
        <w:t xml:space="preserve">Chandris, </w:t>
      </w:r>
      <w:r w:rsidRPr="006A4CD7">
        <w:rPr>
          <w:rFonts w:cs="Times New Roman"/>
          <w:szCs w:val="24"/>
        </w:rPr>
        <w:t xml:space="preserve"> 515 U.S. at 369-70.  In </w:t>
      </w:r>
      <w:r w:rsidRPr="006A4CD7">
        <w:rPr>
          <w:rFonts w:cs="Times New Roman"/>
          <w:i/>
          <w:iCs/>
          <w:szCs w:val="24"/>
        </w:rPr>
        <w:t>Chandris</w:t>
      </w:r>
      <w:r w:rsidRPr="006A4CD7">
        <w:rPr>
          <w:rFonts w:cs="Times New Roman"/>
          <w:szCs w:val="24"/>
        </w:rPr>
        <w:t xml:space="preserve">, the Court said the essential test for seaman status “comprises two basic elements: The worker’s duties must contribute to the function of the vessel or to the accomplishment of its mission, and the worker must have a connection to a vessel in navigation </w:t>
      </w:r>
      <w:r w:rsidRPr="006A4CD7">
        <w:rPr>
          <w:rFonts w:cs="Times New Roman"/>
          <w:szCs w:val="24"/>
        </w:rPr>
        <w:lastRenderedPageBreak/>
        <w:t xml:space="preserve">(or an identifiable group of vessels) that is substantial in terms of both its duration and its nature.”  </w:t>
      </w:r>
      <w:r w:rsidRPr="006A4CD7">
        <w:rPr>
          <w:rFonts w:cs="Times New Roman"/>
          <w:i/>
          <w:iCs/>
          <w:szCs w:val="24"/>
        </w:rPr>
        <w:t xml:space="preserve">Id. </w:t>
      </w:r>
      <w:r w:rsidRPr="006A4CD7">
        <w:rPr>
          <w:rFonts w:cs="Times New Roman"/>
          <w:szCs w:val="24"/>
        </w:rPr>
        <w:t>at 376.</w:t>
      </w:r>
    </w:p>
    <w:p w14:paraId="7EDC641E" w14:textId="77777777" w:rsidR="006A4CD7" w:rsidRPr="006A4CD7" w:rsidRDefault="006A4CD7" w:rsidP="0060759C">
      <w:pPr>
        <w:autoSpaceDE w:val="0"/>
        <w:autoSpaceDN w:val="0"/>
        <w:adjustRightInd w:val="0"/>
        <w:rPr>
          <w:rFonts w:cs="Times New Roman"/>
          <w:szCs w:val="24"/>
        </w:rPr>
      </w:pPr>
    </w:p>
    <w:p w14:paraId="67F9CA6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Supreme Court has cautioned against using a “snapshot” test, and admonishes that a plaintiff’s seaman status must be determined in the context of his or her “overall employment” with the defendant employer.  </w:t>
      </w:r>
      <w:r w:rsidRPr="006A4CD7">
        <w:rPr>
          <w:rFonts w:cs="Times New Roman"/>
          <w:i/>
          <w:iCs/>
          <w:szCs w:val="24"/>
        </w:rPr>
        <w:t>Id.</w:t>
      </w:r>
      <w:r w:rsidRPr="006A4CD7">
        <w:rPr>
          <w:rFonts w:cs="Times New Roman"/>
          <w:szCs w:val="24"/>
        </w:rPr>
        <w:t xml:space="preserve"> at 366-67.  In the Court’s view, the total circumstances of an individual’s employment must be weighed to determine whether he or she had a sufficient relation to the navigation of vessels and the perils attendant thereon.  The duration of a worker’s connection to a vessel and the nature of the worker’s activities, taken together, determine whether a maritime employee is a seaman because the ultimate inquiry is whether the worker in question is a member of the vessel’s crew or simply a land-based employee who happens to be working on the vessel at a given time.  </w:t>
      </w:r>
      <w:r w:rsidRPr="006A4CD7">
        <w:rPr>
          <w:rFonts w:cs="Times New Roman"/>
          <w:i/>
          <w:iCs/>
          <w:szCs w:val="24"/>
        </w:rPr>
        <w:t>Id.</w:t>
      </w:r>
      <w:r w:rsidRPr="006A4CD7">
        <w:rPr>
          <w:rFonts w:cs="Times New Roman"/>
          <w:szCs w:val="24"/>
        </w:rPr>
        <w:t xml:space="preserve"> at 369-70.  The Court has also identified an appropriate rule of thumb for applying the temporal or durational requirement in the ordinary case:  “A worker who spends less than about 30 percent of his time in the service of a vessel in navigation should not qualify as a seaman under the Jones Act.”  </w:t>
      </w:r>
      <w:r w:rsidRPr="006A4CD7">
        <w:rPr>
          <w:rFonts w:cs="Times New Roman"/>
          <w:i/>
          <w:iCs/>
          <w:szCs w:val="24"/>
        </w:rPr>
        <w:t>Id.</w:t>
      </w:r>
      <w:r w:rsidRPr="006A4CD7">
        <w:rPr>
          <w:rFonts w:cs="Times New Roman"/>
          <w:szCs w:val="24"/>
        </w:rPr>
        <w:t xml:space="preserve"> at 371.</w:t>
      </w:r>
    </w:p>
    <w:p w14:paraId="74D6ED31" w14:textId="77777777" w:rsidR="006A4CD7" w:rsidRPr="006A4CD7" w:rsidRDefault="006A4CD7" w:rsidP="0060759C">
      <w:pPr>
        <w:autoSpaceDE w:val="0"/>
        <w:autoSpaceDN w:val="0"/>
        <w:adjustRightInd w:val="0"/>
        <w:rPr>
          <w:rFonts w:cs="Times New Roman"/>
          <w:szCs w:val="24"/>
        </w:rPr>
      </w:pPr>
    </w:p>
    <w:p w14:paraId="745662D7"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A plaintiff may be entitled to an instruction on the fleet seaman doctrine if it has some foundation in the evidence. </w:t>
      </w:r>
      <w:r w:rsidRPr="006A4CD7">
        <w:rPr>
          <w:rFonts w:cs="Times New Roman"/>
          <w:i/>
          <w:iCs/>
          <w:szCs w:val="24"/>
        </w:rPr>
        <w:t>Gizoni</w:t>
      </w:r>
      <w:r w:rsidRPr="006A4CD7">
        <w:rPr>
          <w:rFonts w:cs="Times New Roman"/>
          <w:szCs w:val="24"/>
        </w:rPr>
        <w:t xml:space="preserve">, 56 F.3d at 1141 (“Under the fleet doctrine, one can acquire ‘seaman status’ through permanent assignment to a group of vessels under common ownership or control.”). </w:t>
      </w:r>
    </w:p>
    <w:p w14:paraId="311ABDA1" w14:textId="77777777" w:rsidR="006A4CD7" w:rsidRPr="006A4CD7" w:rsidRDefault="006A4CD7" w:rsidP="0060759C">
      <w:pPr>
        <w:autoSpaceDE w:val="0"/>
        <w:autoSpaceDN w:val="0"/>
        <w:adjustRightInd w:val="0"/>
        <w:rPr>
          <w:rFonts w:cs="Times New Roman"/>
          <w:szCs w:val="24"/>
        </w:rPr>
      </w:pPr>
    </w:p>
    <w:p w14:paraId="69E99623" w14:textId="77777777" w:rsidR="006A4CD7" w:rsidRDefault="006A4CD7" w:rsidP="0060759C">
      <w:pPr>
        <w:autoSpaceDE w:val="0"/>
        <w:autoSpaceDN w:val="0"/>
        <w:adjustRightInd w:val="0"/>
        <w:rPr>
          <w:rFonts w:cs="Times New Roman"/>
          <w:szCs w:val="24"/>
        </w:rPr>
      </w:pPr>
      <w:r w:rsidRPr="006A4CD7">
        <w:rPr>
          <w:rFonts w:cs="Times New Roman"/>
          <w:szCs w:val="24"/>
        </w:rPr>
        <w:tab/>
        <w:t>The Longshore and Harbor Workers’ Compensation Act (LHWCA) excludes from its coverage “a master or member of a crew of any vessel.”  33 U.S.C. § 902(3)(G).  Masters and crew members are entitled to sue under the Jones Act and the doctrine of unseaworthiness.  A person who is not a seaman is limited to the remedies of the LHWCA.</w:t>
      </w:r>
    </w:p>
    <w:p w14:paraId="4131B5F3" w14:textId="77777777" w:rsidR="00432687" w:rsidRDefault="00432687" w:rsidP="0060759C">
      <w:pPr>
        <w:autoSpaceDE w:val="0"/>
        <w:autoSpaceDN w:val="0"/>
        <w:adjustRightInd w:val="0"/>
        <w:rPr>
          <w:rFonts w:cs="Times New Roman"/>
          <w:szCs w:val="24"/>
        </w:rPr>
      </w:pPr>
    </w:p>
    <w:p w14:paraId="2B1E0112" w14:textId="77777777" w:rsidR="00432687" w:rsidRPr="006A4CD7" w:rsidRDefault="00432687" w:rsidP="0060759C">
      <w:pPr>
        <w:autoSpaceDE w:val="0"/>
        <w:autoSpaceDN w:val="0"/>
        <w:adjustRightInd w:val="0"/>
        <w:rPr>
          <w:rFonts w:cs="Times New Roman"/>
          <w:szCs w:val="24"/>
        </w:rPr>
      </w:pPr>
    </w:p>
    <w:p w14:paraId="391BE88E" w14:textId="77777777" w:rsidR="006A4CD7" w:rsidRPr="006A4CD7" w:rsidRDefault="006A4CD7" w:rsidP="00455B81">
      <w:pPr>
        <w:pStyle w:val="Heading2"/>
      </w:pPr>
      <w:r w:rsidRPr="006A4CD7">
        <w:br w:type="page"/>
      </w:r>
      <w:bookmarkStart w:id="100" w:name="_Toc65157283"/>
      <w:r w:rsidRPr="006A4CD7">
        <w:lastRenderedPageBreak/>
        <w:t>7.2  JONES ACT NEGLIGENCE CLAIM—ELEMENTS AND BURDEN OF PROOF</w:t>
      </w:r>
      <w:r w:rsidRPr="006A4CD7">
        <w:cr/>
        <w:t>(46 U.S.C. § 30104)</w:t>
      </w:r>
      <w:bookmarkEnd w:id="100"/>
    </w:p>
    <w:p w14:paraId="7EB56154" w14:textId="77777777" w:rsidR="006A4CD7" w:rsidRPr="006A4CD7" w:rsidRDefault="006A4CD7" w:rsidP="0060759C">
      <w:pPr>
        <w:autoSpaceDE w:val="0"/>
        <w:autoSpaceDN w:val="0"/>
        <w:adjustRightInd w:val="0"/>
        <w:rPr>
          <w:rFonts w:cs="Times New Roman"/>
          <w:szCs w:val="24"/>
        </w:rPr>
      </w:pPr>
    </w:p>
    <w:p w14:paraId="0F63DA3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plaintiff’s Jones Act negligence claim, the plaintiff has the burden of proving the following elements by a preponderance of the evidence:</w:t>
      </w:r>
    </w:p>
    <w:p w14:paraId="04B8206B" w14:textId="77777777" w:rsidR="006A4CD7" w:rsidRPr="006A4CD7" w:rsidRDefault="006A4CD7" w:rsidP="0060759C">
      <w:pPr>
        <w:autoSpaceDE w:val="0"/>
        <w:autoSpaceDN w:val="0"/>
        <w:adjustRightInd w:val="0"/>
        <w:rPr>
          <w:rFonts w:cs="Times New Roman"/>
          <w:szCs w:val="24"/>
        </w:rPr>
      </w:pPr>
    </w:p>
    <w:p w14:paraId="26C05C93" w14:textId="77777777" w:rsidR="006A4CD7" w:rsidRPr="006A4CD7" w:rsidRDefault="006A4CD7" w:rsidP="00455B81">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the plaintiff was a seaman; </w:t>
      </w:r>
    </w:p>
    <w:p w14:paraId="3CAC339E" w14:textId="77777777" w:rsidR="006A4CD7" w:rsidRPr="006A4CD7" w:rsidRDefault="006A4CD7" w:rsidP="0060759C">
      <w:pPr>
        <w:autoSpaceDE w:val="0"/>
        <w:autoSpaceDN w:val="0"/>
        <w:adjustRightInd w:val="0"/>
        <w:rPr>
          <w:rFonts w:cs="Times New Roman"/>
          <w:szCs w:val="24"/>
        </w:rPr>
      </w:pPr>
    </w:p>
    <w:p w14:paraId="3545016D"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 was negligent; and</w:t>
      </w:r>
    </w:p>
    <w:p w14:paraId="335481F3" w14:textId="77777777" w:rsidR="006A4CD7" w:rsidRPr="006A4CD7" w:rsidRDefault="006A4CD7" w:rsidP="0060759C">
      <w:pPr>
        <w:autoSpaceDE w:val="0"/>
        <w:autoSpaceDN w:val="0"/>
        <w:adjustRightInd w:val="0"/>
        <w:rPr>
          <w:rFonts w:cs="Times New Roman"/>
          <w:szCs w:val="24"/>
        </w:rPr>
      </w:pPr>
    </w:p>
    <w:p w14:paraId="4C0A0877"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defendant’s negligence was a cause of the injury or damage to the plaintiff.</w:t>
      </w:r>
    </w:p>
    <w:p w14:paraId="37F3981F" w14:textId="77777777" w:rsidR="006A4CD7" w:rsidRPr="006A4CD7" w:rsidRDefault="006A4CD7" w:rsidP="0060759C">
      <w:pPr>
        <w:autoSpaceDE w:val="0"/>
        <w:autoSpaceDN w:val="0"/>
        <w:adjustRightInd w:val="0"/>
        <w:rPr>
          <w:rFonts w:cs="Times New Roman"/>
          <w:szCs w:val="24"/>
        </w:rPr>
      </w:pPr>
    </w:p>
    <w:p w14:paraId="171F9D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 has proved the elements on which [he] [she] has the burden of proof, your verdict should be for the plaintiff.  If, on the other hand, the plaintiff has failed to prove any of these elements, your verdict should be for the defendant.</w:t>
      </w:r>
    </w:p>
    <w:p w14:paraId="32E63E7A" w14:textId="77777777" w:rsidR="006A4CD7" w:rsidRPr="006A4CD7" w:rsidRDefault="006A4CD7" w:rsidP="0060759C">
      <w:pPr>
        <w:autoSpaceDE w:val="0"/>
        <w:autoSpaceDN w:val="0"/>
        <w:adjustRightInd w:val="0"/>
        <w:rPr>
          <w:rFonts w:cs="Times New Roman"/>
          <w:szCs w:val="24"/>
        </w:rPr>
      </w:pPr>
    </w:p>
    <w:p w14:paraId="45F7A1C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806A98F" w14:textId="77777777" w:rsidR="006A4CD7" w:rsidRPr="006A4CD7" w:rsidRDefault="006A4CD7" w:rsidP="0060759C">
      <w:pPr>
        <w:autoSpaceDE w:val="0"/>
        <w:autoSpaceDN w:val="0"/>
        <w:adjustRightInd w:val="0"/>
        <w:rPr>
          <w:rFonts w:cs="Times New Roman"/>
          <w:szCs w:val="24"/>
        </w:rPr>
      </w:pPr>
    </w:p>
    <w:p w14:paraId="42A3B15C"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For a discussion of the elements of a Jones Act negligence claim, </w:t>
      </w:r>
      <w:r w:rsidRPr="006A4CD7">
        <w:rPr>
          <w:rFonts w:cs="Times New Roman"/>
          <w:i/>
          <w:iCs/>
          <w:szCs w:val="24"/>
        </w:rPr>
        <w:t>see</w:t>
      </w:r>
      <w:r w:rsidRPr="006A4CD7">
        <w:rPr>
          <w:rFonts w:cs="Times New Roman"/>
          <w:szCs w:val="24"/>
        </w:rPr>
        <w:t xml:space="preserve"> </w:t>
      </w:r>
      <w:r w:rsidRPr="006A4CD7">
        <w:rPr>
          <w:rFonts w:cs="Times New Roman"/>
          <w:i/>
          <w:iCs/>
          <w:szCs w:val="24"/>
        </w:rPr>
        <w:t>In re Hechinger</w:t>
      </w:r>
      <w:r w:rsidRPr="006A4CD7">
        <w:rPr>
          <w:rFonts w:cs="Times New Roman"/>
          <w:szCs w:val="24"/>
        </w:rPr>
        <w:t xml:space="preserve">, 890 F.2d 202, 208 (9th Cir. 1989)  (“To recover under a Jones Act claim, a plaintiff has the burden of establishing by a preponderance of the evidence, negligence on the part of his employer . . . [and] that the act of negligence was a cause, however slight, of his injuries.” (quotations and citation omitted)).  </w:t>
      </w:r>
      <w:r w:rsidRPr="006A4CD7">
        <w:rPr>
          <w:rFonts w:cs="Times New Roman"/>
          <w:i/>
          <w:iCs/>
          <w:szCs w:val="24"/>
        </w:rPr>
        <w:t>See also Mohn v. Marla Marie, Inc.</w:t>
      </w:r>
      <w:r w:rsidRPr="006A4CD7">
        <w:rPr>
          <w:rFonts w:cs="Times New Roman"/>
          <w:szCs w:val="24"/>
        </w:rPr>
        <w:t xml:space="preserve">, 625 F.2d 900, 901-02 (9th Cir. 1980) (distinguishing between Jones Act negligence claim and unseaworthiness claim).  The Jones Act extends to a seaman the statutory rights accorded railway employees under the Federal Employers’ Liability Act (FELA), 45 U.S.C. § 51, </w:t>
      </w:r>
      <w:r w:rsidRPr="006A4CD7">
        <w:rPr>
          <w:rFonts w:cs="Times New Roman"/>
          <w:i/>
          <w:iCs/>
          <w:szCs w:val="24"/>
        </w:rPr>
        <w:t>et seq</w:t>
      </w:r>
      <w:r w:rsidRPr="006A4CD7">
        <w:rPr>
          <w:rFonts w:cs="Times New Roman"/>
          <w:szCs w:val="24"/>
        </w:rPr>
        <w:t xml:space="preserve">., and courts may look to cases decided under FELA in construing the Jones Act.  </w:t>
      </w:r>
      <w:r w:rsidRPr="006A4CD7">
        <w:rPr>
          <w:rFonts w:cs="Times New Roman"/>
          <w:i/>
          <w:iCs/>
          <w:szCs w:val="24"/>
        </w:rPr>
        <w:t>Lies v. Farrell Lines, Inc.</w:t>
      </w:r>
      <w:r w:rsidRPr="006A4CD7">
        <w:rPr>
          <w:rFonts w:cs="Times New Roman"/>
          <w:szCs w:val="24"/>
        </w:rPr>
        <w:t xml:space="preserve">, 641 F.2d 765, 770 (9th Cir. 1981).  For FELA instructions, </w:t>
      </w:r>
      <w:r w:rsidRPr="006A4CD7">
        <w:rPr>
          <w:rFonts w:cs="Times New Roman"/>
          <w:i/>
          <w:iCs/>
          <w:szCs w:val="24"/>
        </w:rPr>
        <w:t>see</w:t>
      </w:r>
      <w:r w:rsidRPr="006A4CD7">
        <w:rPr>
          <w:rFonts w:cs="Times New Roman"/>
          <w:szCs w:val="24"/>
        </w:rPr>
        <w:t xml:space="preserve"> Chapter 6 (“Federal Employers’ Liability Act”).</w:t>
      </w:r>
    </w:p>
    <w:p w14:paraId="1CD7EB2B" w14:textId="77777777" w:rsidR="00455B81" w:rsidRDefault="00455B81" w:rsidP="0060759C">
      <w:pPr>
        <w:autoSpaceDE w:val="0"/>
        <w:autoSpaceDN w:val="0"/>
        <w:adjustRightInd w:val="0"/>
        <w:rPr>
          <w:rFonts w:cs="Times New Roman"/>
          <w:szCs w:val="24"/>
        </w:rPr>
      </w:pPr>
    </w:p>
    <w:p w14:paraId="226594CF" w14:textId="77777777" w:rsidR="00455B81" w:rsidRPr="006A4CD7" w:rsidRDefault="00455B81" w:rsidP="0060759C">
      <w:pPr>
        <w:autoSpaceDE w:val="0"/>
        <w:autoSpaceDN w:val="0"/>
        <w:adjustRightInd w:val="0"/>
        <w:rPr>
          <w:rFonts w:cs="Times New Roman"/>
          <w:szCs w:val="24"/>
        </w:rPr>
      </w:pPr>
    </w:p>
    <w:p w14:paraId="2E0A87EA" w14:textId="77777777" w:rsidR="006A4CD7" w:rsidRPr="006A4CD7" w:rsidRDefault="006A4CD7" w:rsidP="00455B81">
      <w:pPr>
        <w:pStyle w:val="Heading2"/>
      </w:pPr>
      <w:r w:rsidRPr="006A4CD7">
        <w:br w:type="page"/>
      </w:r>
      <w:bookmarkStart w:id="101" w:name="_Toc65157284"/>
      <w:r w:rsidRPr="006A4CD7">
        <w:lastRenderedPageBreak/>
        <w:t>7.3  JONES ACT NEGLIGENCE CLAIM—NEGLIGENCE DEFINED</w:t>
      </w:r>
      <w:bookmarkEnd w:id="101"/>
    </w:p>
    <w:p w14:paraId="650CF71E" w14:textId="77777777" w:rsidR="006A4CD7" w:rsidRPr="006A4CD7" w:rsidRDefault="006A4CD7" w:rsidP="0060759C">
      <w:pPr>
        <w:autoSpaceDE w:val="0"/>
        <w:autoSpaceDN w:val="0"/>
        <w:adjustRightInd w:val="0"/>
        <w:rPr>
          <w:rFonts w:cs="Times New Roman"/>
          <w:szCs w:val="24"/>
        </w:rPr>
      </w:pPr>
    </w:p>
    <w:p w14:paraId="3D71354E"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Negligence under the Jones Act is the failure to use reasonable care.  Reasonable care is the degree of care that reasonably prudent persons would use under like circumstances to avoid injury to themselves or others.  Negligence is the doing of something that a reasonably prudent person would not do, or the failure to do something that a reasonably prudent person would do, under the circumstances</w:t>
      </w:r>
      <w:r w:rsidRPr="006A4CD7">
        <w:rPr>
          <w:rFonts w:cs="Times New Roman"/>
          <w:b/>
          <w:bCs/>
          <w:szCs w:val="24"/>
        </w:rPr>
        <w:t>.</w:t>
      </w:r>
    </w:p>
    <w:p w14:paraId="3B16D165" w14:textId="77777777" w:rsidR="006A4CD7" w:rsidRPr="006A4CD7" w:rsidRDefault="006A4CD7" w:rsidP="00455B81">
      <w:pPr>
        <w:pStyle w:val="Heading2"/>
      </w:pPr>
      <w:r w:rsidRPr="006A4CD7">
        <w:br w:type="page"/>
      </w:r>
      <w:bookmarkStart w:id="102" w:name="_Toc65157285"/>
      <w:r w:rsidRPr="006A4CD7">
        <w:lastRenderedPageBreak/>
        <w:t>7.4  JONES ACT NEGLIGENCE CLAIM—CAUSATION DEFINED</w:t>
      </w:r>
      <w:bookmarkEnd w:id="102"/>
    </w:p>
    <w:p w14:paraId="756BE448" w14:textId="77777777" w:rsidR="006A4CD7" w:rsidRPr="006A4CD7" w:rsidRDefault="006A4CD7" w:rsidP="0060759C">
      <w:pPr>
        <w:autoSpaceDE w:val="0"/>
        <w:autoSpaceDN w:val="0"/>
        <w:adjustRightInd w:val="0"/>
        <w:rPr>
          <w:rFonts w:cs="Times New Roman"/>
          <w:szCs w:val="24"/>
        </w:rPr>
      </w:pPr>
    </w:p>
    <w:p w14:paraId="4721A12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Negligence under the Jones Act is a cause of an injury if it played any part, no matter how slight, in bringing about the injury or damage, even if the negligence operated in combination with the acts of another, or in combination with some other cause.</w:t>
      </w:r>
    </w:p>
    <w:p w14:paraId="702F5C4E" w14:textId="77777777" w:rsidR="006A4CD7" w:rsidRPr="006A4CD7" w:rsidRDefault="006A4CD7" w:rsidP="0060759C">
      <w:pPr>
        <w:autoSpaceDE w:val="0"/>
        <w:autoSpaceDN w:val="0"/>
        <w:adjustRightInd w:val="0"/>
        <w:rPr>
          <w:rFonts w:cs="Times New Roman"/>
          <w:szCs w:val="24"/>
        </w:rPr>
      </w:pPr>
    </w:p>
    <w:p w14:paraId="63F51D1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D68CB0C" w14:textId="77777777" w:rsidR="006A4CD7" w:rsidRPr="006A4CD7" w:rsidRDefault="006A4CD7" w:rsidP="0060759C">
      <w:pPr>
        <w:autoSpaceDE w:val="0"/>
        <w:autoSpaceDN w:val="0"/>
        <w:adjustRightInd w:val="0"/>
        <w:rPr>
          <w:rFonts w:cs="Times New Roman"/>
          <w:szCs w:val="24"/>
        </w:rPr>
      </w:pPr>
    </w:p>
    <w:p w14:paraId="48427C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Ribitzki v. Canmar Reading &amp; Bates, Ltd. P’ship</w:t>
      </w:r>
      <w:r w:rsidRPr="006A4CD7">
        <w:rPr>
          <w:rFonts w:cs="Times New Roman"/>
          <w:szCs w:val="24"/>
        </w:rPr>
        <w:t xml:space="preserve">, 111 F.3d 658, 662 (9th Cir. 1997) (holding that “even the slightest negligence” is sufficient to support a Jones Act finding of negligence) (citing </w:t>
      </w:r>
      <w:r w:rsidRPr="006A4CD7">
        <w:rPr>
          <w:rFonts w:cs="Times New Roman"/>
          <w:i/>
          <w:iCs/>
          <w:szCs w:val="24"/>
        </w:rPr>
        <w:t>Havens v. F/T Polar Mist</w:t>
      </w:r>
      <w:r w:rsidRPr="006A4CD7">
        <w:rPr>
          <w:rFonts w:cs="Times New Roman"/>
          <w:szCs w:val="24"/>
        </w:rPr>
        <w:t xml:space="preserve">, 996 F.2d 215, 218 (9th Cir. 1993)).  This test is often described as a “featherweight causation standard” and allows a seaman to survive summary judgment by presenting even the slightest proof of causation.  </w:t>
      </w:r>
      <w:r w:rsidRPr="006A4CD7">
        <w:rPr>
          <w:rFonts w:cs="Times New Roman"/>
          <w:i/>
          <w:iCs/>
          <w:szCs w:val="24"/>
        </w:rPr>
        <w:t>Ribitzki</w:t>
      </w:r>
      <w:r w:rsidRPr="006A4CD7">
        <w:rPr>
          <w:rFonts w:cs="Times New Roman"/>
          <w:szCs w:val="24"/>
        </w:rPr>
        <w:t>, 111 F.3d at 664.</w:t>
      </w:r>
    </w:p>
    <w:p w14:paraId="39A39F7F" w14:textId="77777777" w:rsidR="006A4CD7" w:rsidRPr="006A4CD7" w:rsidRDefault="006A4CD7" w:rsidP="0060759C">
      <w:pPr>
        <w:autoSpaceDE w:val="0"/>
        <w:autoSpaceDN w:val="0"/>
        <w:adjustRightInd w:val="0"/>
        <w:rPr>
          <w:rFonts w:cs="Times New Roman"/>
          <w:szCs w:val="24"/>
        </w:rPr>
      </w:pPr>
    </w:p>
    <w:p w14:paraId="552AA55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causal requirements for Jones Act negligence and under the doctrine of unseaworthiness are different.  </w:t>
      </w:r>
      <w:r w:rsidRPr="006A4CD7">
        <w:rPr>
          <w:rFonts w:cs="Times New Roman"/>
          <w:i/>
          <w:iCs/>
          <w:szCs w:val="24"/>
        </w:rPr>
        <w:t>See Lies v. Farrell Lines</w:t>
      </w:r>
      <w:r w:rsidRPr="006A4CD7">
        <w:rPr>
          <w:rFonts w:cs="Times New Roman"/>
          <w:szCs w:val="24"/>
        </w:rPr>
        <w:t>, 641 F.2d 765, 769 n.7 (9th Cir. 1981).  Separate causation instructions, therefore, will be necessary when both claims for relief are asserted.</w:t>
      </w:r>
    </w:p>
    <w:p w14:paraId="60163BD8" w14:textId="77777777" w:rsidR="006A4CD7" w:rsidRPr="006A4CD7" w:rsidRDefault="006A4CD7" w:rsidP="00455B81">
      <w:pPr>
        <w:pStyle w:val="Heading2"/>
      </w:pPr>
      <w:r w:rsidRPr="006A4CD7">
        <w:br w:type="page"/>
      </w:r>
      <w:bookmarkStart w:id="103" w:name="_Toc65157286"/>
      <w:r w:rsidRPr="006A4CD7">
        <w:lastRenderedPageBreak/>
        <w:t>7.5  UNSEAWORTHINESS CLAIM—ELEMENTS AND BURDEN OF PROOF</w:t>
      </w:r>
      <w:bookmarkEnd w:id="103"/>
    </w:p>
    <w:p w14:paraId="5002B89E" w14:textId="77777777" w:rsidR="006A4CD7" w:rsidRPr="006A4CD7" w:rsidRDefault="006A4CD7" w:rsidP="0060759C">
      <w:pPr>
        <w:autoSpaceDE w:val="0"/>
        <w:autoSpaceDN w:val="0"/>
        <w:adjustRightInd w:val="0"/>
        <w:rPr>
          <w:rFonts w:cs="Times New Roman"/>
          <w:szCs w:val="24"/>
        </w:rPr>
      </w:pPr>
    </w:p>
    <w:p w14:paraId="1371558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plaintiff’s unseaworthiness claim, the plaintiff has the burden of proving the following elements by a preponderance of the evidence:</w:t>
      </w:r>
    </w:p>
    <w:p w14:paraId="7DE9C9A4" w14:textId="77777777" w:rsidR="006A4CD7" w:rsidRPr="006A4CD7" w:rsidRDefault="006A4CD7" w:rsidP="0060759C">
      <w:pPr>
        <w:autoSpaceDE w:val="0"/>
        <w:autoSpaceDN w:val="0"/>
        <w:adjustRightInd w:val="0"/>
        <w:rPr>
          <w:rFonts w:cs="Times New Roman"/>
          <w:szCs w:val="24"/>
        </w:rPr>
      </w:pPr>
    </w:p>
    <w:p w14:paraId="0CE996FC" w14:textId="77777777" w:rsidR="006A4CD7" w:rsidRPr="006A4CD7" w:rsidRDefault="006A4CD7" w:rsidP="009C576E">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plaintiff was a seaman;</w:t>
      </w:r>
    </w:p>
    <w:p w14:paraId="78520581" w14:textId="77777777" w:rsidR="006A4CD7" w:rsidRPr="006A4CD7" w:rsidRDefault="006A4CD7" w:rsidP="009C576E">
      <w:pPr>
        <w:autoSpaceDE w:val="0"/>
        <w:autoSpaceDN w:val="0"/>
        <w:adjustRightInd w:val="0"/>
        <w:ind w:left="720" w:hanging="720"/>
        <w:rPr>
          <w:rFonts w:cs="Times New Roman"/>
          <w:szCs w:val="24"/>
        </w:rPr>
      </w:pPr>
    </w:p>
    <w:p w14:paraId="7DAA1C65" w14:textId="77777777" w:rsidR="006A4CD7" w:rsidRPr="006A4CD7" w:rsidRDefault="006A4CD7" w:rsidP="009C576E">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w:t>
      </w:r>
      <w:r w:rsidRPr="006A4CD7">
        <w:rPr>
          <w:rFonts w:cs="Times New Roman"/>
          <w:i/>
          <w:iCs/>
          <w:szCs w:val="24"/>
          <w:u w:val="single"/>
        </w:rPr>
        <w:t>name of vessel</w:t>
      </w:r>
      <w:r w:rsidRPr="006A4CD7">
        <w:rPr>
          <w:rFonts w:cs="Times New Roman"/>
          <w:szCs w:val="24"/>
        </w:rPr>
        <w:t>] was unseaworthy; and</w:t>
      </w:r>
    </w:p>
    <w:p w14:paraId="02105CAF" w14:textId="77777777" w:rsidR="006A4CD7" w:rsidRPr="006A4CD7" w:rsidRDefault="006A4CD7" w:rsidP="009C576E">
      <w:pPr>
        <w:autoSpaceDE w:val="0"/>
        <w:autoSpaceDN w:val="0"/>
        <w:adjustRightInd w:val="0"/>
        <w:ind w:left="720" w:hanging="720"/>
        <w:rPr>
          <w:rFonts w:cs="Times New Roman"/>
          <w:szCs w:val="24"/>
        </w:rPr>
      </w:pPr>
    </w:p>
    <w:p w14:paraId="48C06124" w14:textId="77777777" w:rsidR="006A4CD7" w:rsidRPr="006A4CD7" w:rsidRDefault="006A4CD7" w:rsidP="009C576E">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unseaworthy condition was a cause of an injury or damage to the plaintiff.</w:t>
      </w:r>
    </w:p>
    <w:p w14:paraId="175B8B6F" w14:textId="77777777" w:rsidR="006A4CD7" w:rsidRPr="006A4CD7" w:rsidRDefault="006A4CD7" w:rsidP="0060759C">
      <w:pPr>
        <w:autoSpaceDE w:val="0"/>
        <w:autoSpaceDN w:val="0"/>
        <w:adjustRightInd w:val="0"/>
        <w:rPr>
          <w:rFonts w:cs="Times New Roman"/>
          <w:szCs w:val="24"/>
        </w:rPr>
      </w:pPr>
    </w:p>
    <w:p w14:paraId="2E00D44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 has proved all the elements on which [he] [she] has the burden of proof, your verdict should be for the plaintiff.  If, on the other hand, the plaintiff has failed to prove any of these elements, your verdict should be for the defendant.</w:t>
      </w:r>
    </w:p>
    <w:p w14:paraId="70DC6F0C" w14:textId="77777777" w:rsidR="006A4CD7" w:rsidRPr="006A4CD7" w:rsidRDefault="006A4CD7" w:rsidP="0060759C">
      <w:pPr>
        <w:autoSpaceDE w:val="0"/>
        <w:autoSpaceDN w:val="0"/>
        <w:adjustRightInd w:val="0"/>
        <w:rPr>
          <w:rFonts w:cs="Times New Roman"/>
          <w:szCs w:val="24"/>
        </w:rPr>
      </w:pPr>
    </w:p>
    <w:p w14:paraId="539D159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C525A56" w14:textId="77777777" w:rsidR="006A4CD7" w:rsidRPr="006A4CD7" w:rsidRDefault="006A4CD7" w:rsidP="0060759C">
      <w:pPr>
        <w:autoSpaceDE w:val="0"/>
        <w:autoSpaceDN w:val="0"/>
        <w:adjustRightInd w:val="0"/>
        <w:rPr>
          <w:rFonts w:cs="Times New Roman"/>
          <w:szCs w:val="24"/>
        </w:rPr>
      </w:pPr>
    </w:p>
    <w:p w14:paraId="0E60613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shipowner has an absolute duty to furnish a seaworthy ship.” </w:t>
      </w:r>
      <w:r w:rsidRPr="006A4CD7">
        <w:rPr>
          <w:rFonts w:cs="Times New Roman"/>
          <w:i/>
          <w:iCs/>
          <w:szCs w:val="24"/>
        </w:rPr>
        <w:t xml:space="preserve"> Mitchell v. Trawler Racer, Inc.</w:t>
      </w:r>
      <w:r w:rsidRPr="006A4CD7">
        <w:rPr>
          <w:rFonts w:cs="Times New Roman"/>
          <w:szCs w:val="24"/>
        </w:rPr>
        <w:t xml:space="preserve">, 362 U.S. 539, 549 (1960).  A seaworthy ship is one reasonably fit for its intended use.  </w:t>
      </w:r>
      <w:r w:rsidRPr="006A4CD7">
        <w:rPr>
          <w:rFonts w:cs="Times New Roman"/>
          <w:i/>
          <w:iCs/>
          <w:szCs w:val="24"/>
        </w:rPr>
        <w:t xml:space="preserve">Id. </w:t>
      </w:r>
      <w:r w:rsidRPr="006A4CD7">
        <w:rPr>
          <w:rFonts w:cs="Times New Roman"/>
          <w:szCs w:val="24"/>
        </w:rPr>
        <w:t>at 550;</w:t>
      </w:r>
      <w:r w:rsidRPr="006A4CD7">
        <w:rPr>
          <w:rFonts w:cs="Times New Roman"/>
          <w:i/>
          <w:iCs/>
          <w:szCs w:val="24"/>
        </w:rPr>
        <w:t xml:space="preserve"> Ribitzki v. Canmar Reading &amp; Bates, Ltd. P’ship</w:t>
      </w:r>
      <w:r w:rsidRPr="006A4CD7">
        <w:rPr>
          <w:rFonts w:cs="Times New Roman"/>
          <w:szCs w:val="24"/>
        </w:rPr>
        <w:t xml:space="preserve">, 111 F.3d 658, 664 (9th Cir. 1997).  </w:t>
      </w:r>
    </w:p>
    <w:p w14:paraId="227E823A" w14:textId="77777777" w:rsidR="006A4CD7" w:rsidRPr="006A4CD7" w:rsidRDefault="006A4CD7" w:rsidP="0060759C">
      <w:pPr>
        <w:autoSpaceDE w:val="0"/>
        <w:autoSpaceDN w:val="0"/>
        <w:adjustRightInd w:val="0"/>
        <w:rPr>
          <w:rFonts w:cs="Times New Roman"/>
          <w:szCs w:val="24"/>
        </w:rPr>
      </w:pPr>
    </w:p>
    <w:p w14:paraId="6A56BF9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also</w:t>
      </w:r>
      <w:r w:rsidRPr="006A4CD7">
        <w:rPr>
          <w:rFonts w:cs="Times New Roman"/>
          <w:szCs w:val="24"/>
        </w:rPr>
        <w:t xml:space="preserve"> Comment to Instruction 7.6 (Unseaworthiness Defined).</w:t>
      </w:r>
    </w:p>
    <w:p w14:paraId="1D00D980" w14:textId="77777777" w:rsidR="00455B81" w:rsidRDefault="00455B81" w:rsidP="00455B81"/>
    <w:p w14:paraId="44A4CE94" w14:textId="77777777" w:rsidR="006A4CD7" w:rsidRPr="006A4CD7" w:rsidRDefault="006A4CD7" w:rsidP="00455B81">
      <w:pPr>
        <w:pStyle w:val="Heading2"/>
      </w:pPr>
      <w:r w:rsidRPr="006A4CD7">
        <w:br w:type="page"/>
      </w:r>
      <w:bookmarkStart w:id="104" w:name="_Toc65157287"/>
      <w:r w:rsidRPr="006A4CD7">
        <w:lastRenderedPageBreak/>
        <w:t>7.6  UNSEAWORTHINESS DEFINED</w:t>
      </w:r>
      <w:bookmarkEnd w:id="104"/>
    </w:p>
    <w:p w14:paraId="0195DDC2" w14:textId="77777777" w:rsidR="006A4CD7" w:rsidRPr="006A4CD7" w:rsidRDefault="006A4CD7" w:rsidP="0060759C">
      <w:pPr>
        <w:autoSpaceDE w:val="0"/>
        <w:autoSpaceDN w:val="0"/>
        <w:adjustRightInd w:val="0"/>
        <w:rPr>
          <w:rFonts w:cs="Times New Roman"/>
          <w:szCs w:val="24"/>
        </w:rPr>
      </w:pPr>
    </w:p>
    <w:p w14:paraId="6D6914B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vessel owner has a duty to provide and maintain a seaworthy vessel.  [That duty cannot be delegated to anyone else.]</w:t>
      </w:r>
    </w:p>
    <w:p w14:paraId="734CCE5A" w14:textId="77777777" w:rsidR="006A4CD7" w:rsidRPr="006A4CD7" w:rsidRDefault="006A4CD7" w:rsidP="0060759C">
      <w:pPr>
        <w:autoSpaceDE w:val="0"/>
        <w:autoSpaceDN w:val="0"/>
        <w:adjustRightInd w:val="0"/>
        <w:rPr>
          <w:rFonts w:cs="Times New Roman"/>
          <w:szCs w:val="24"/>
        </w:rPr>
      </w:pPr>
    </w:p>
    <w:p w14:paraId="649553A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vessel is seaworthy if the vessel and all of its parts and equipment are reasonably fit for their intended purpose [and it is operated by a crew reasonably adequate and competent for the work assigned].</w:t>
      </w:r>
    </w:p>
    <w:p w14:paraId="4FB6D202" w14:textId="77777777" w:rsidR="006A4CD7" w:rsidRPr="006A4CD7" w:rsidRDefault="006A4CD7" w:rsidP="0060759C">
      <w:pPr>
        <w:autoSpaceDE w:val="0"/>
        <w:autoSpaceDN w:val="0"/>
        <w:adjustRightInd w:val="0"/>
        <w:rPr>
          <w:rFonts w:cs="Times New Roman"/>
          <w:szCs w:val="24"/>
        </w:rPr>
      </w:pPr>
    </w:p>
    <w:p w14:paraId="33A3743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vessel is unseaworthy if the vessel, or any of its parts or equipment, is not reasonably fit for its intended purpose [or if its crew is not reasonably adequate or competent to perform the work assigned].</w:t>
      </w:r>
    </w:p>
    <w:p w14:paraId="20AF1603" w14:textId="77777777" w:rsidR="006A4CD7" w:rsidRPr="006A4CD7" w:rsidRDefault="006A4CD7" w:rsidP="0060759C">
      <w:pPr>
        <w:autoSpaceDE w:val="0"/>
        <w:autoSpaceDN w:val="0"/>
        <w:adjustRightInd w:val="0"/>
        <w:rPr>
          <w:rFonts w:cs="Times New Roman"/>
          <w:szCs w:val="24"/>
        </w:rPr>
      </w:pPr>
    </w:p>
    <w:p w14:paraId="77EC405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vessel owner has a duty to provide adequate safety equipment for the vessel.  However, the owner of the vessel is not required to furnish an accident-free ship.  A vessel owner is not called on to have the best parts and equipment, or the finest of crews, but is required to have what is reasonably proper and suitable for its intended use, and a crew that is reasonably competent and adequate.</w:t>
      </w:r>
    </w:p>
    <w:p w14:paraId="3D6E105E" w14:textId="77777777" w:rsidR="006A4CD7" w:rsidRPr="006A4CD7" w:rsidRDefault="006A4CD7" w:rsidP="0060759C">
      <w:pPr>
        <w:autoSpaceDE w:val="0"/>
        <w:autoSpaceDN w:val="0"/>
        <w:adjustRightInd w:val="0"/>
        <w:rPr>
          <w:rFonts w:cs="Times New Roman"/>
          <w:szCs w:val="24"/>
        </w:rPr>
      </w:pPr>
    </w:p>
    <w:p w14:paraId="4276C53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1795587" w14:textId="77777777" w:rsidR="006A4CD7" w:rsidRPr="006A4CD7" w:rsidRDefault="006A4CD7" w:rsidP="0060759C">
      <w:pPr>
        <w:autoSpaceDE w:val="0"/>
        <w:autoSpaceDN w:val="0"/>
        <w:adjustRightInd w:val="0"/>
        <w:rPr>
          <w:rFonts w:cs="Times New Roman"/>
          <w:szCs w:val="24"/>
        </w:rPr>
      </w:pPr>
    </w:p>
    <w:p w14:paraId="06D307D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definition of a seaworthy vessel, </w:t>
      </w:r>
      <w:r w:rsidRPr="006A4CD7">
        <w:rPr>
          <w:rFonts w:cs="Times New Roman"/>
          <w:i/>
          <w:iCs/>
          <w:szCs w:val="24"/>
        </w:rPr>
        <w:t>see</w:t>
      </w:r>
      <w:r w:rsidRPr="006A4CD7">
        <w:rPr>
          <w:rFonts w:cs="Times New Roman"/>
          <w:szCs w:val="24"/>
        </w:rPr>
        <w:t xml:space="preserve"> </w:t>
      </w:r>
      <w:r w:rsidRPr="006A4CD7">
        <w:rPr>
          <w:rFonts w:cs="Times New Roman"/>
          <w:i/>
          <w:iCs/>
          <w:szCs w:val="24"/>
        </w:rPr>
        <w:t>Ribitzki v. Canmar Reading &amp; Bates, Ltd.</w:t>
      </w:r>
      <w:r w:rsidRPr="006A4CD7">
        <w:rPr>
          <w:rFonts w:cs="Times New Roman"/>
          <w:szCs w:val="24"/>
        </w:rPr>
        <w:t xml:space="preserve"> </w:t>
      </w:r>
      <w:r w:rsidRPr="006A4CD7">
        <w:rPr>
          <w:rFonts w:cs="Times New Roman"/>
          <w:i/>
          <w:iCs/>
          <w:szCs w:val="24"/>
        </w:rPr>
        <w:t>Partnership</w:t>
      </w:r>
      <w:r w:rsidRPr="006A4CD7">
        <w:rPr>
          <w:rFonts w:cs="Times New Roman"/>
          <w:szCs w:val="24"/>
        </w:rPr>
        <w:t xml:space="preserve">, 111 F.3d 658, 664 (9th Cir. 1997), and </w:t>
      </w:r>
      <w:r w:rsidRPr="006A4CD7">
        <w:rPr>
          <w:rFonts w:cs="Times New Roman"/>
          <w:i/>
          <w:iCs/>
          <w:szCs w:val="24"/>
        </w:rPr>
        <w:t>Havens v. F/T Polar Mist</w:t>
      </w:r>
      <w:r w:rsidRPr="006A4CD7">
        <w:rPr>
          <w:rFonts w:cs="Times New Roman"/>
          <w:szCs w:val="24"/>
        </w:rPr>
        <w:t>, 996 F.2d 215, 217-18 (9th Cir. 1993).</w:t>
      </w:r>
    </w:p>
    <w:p w14:paraId="68E191BC" w14:textId="77777777" w:rsidR="006A4CD7" w:rsidRPr="006A4CD7" w:rsidRDefault="006A4CD7" w:rsidP="0060759C">
      <w:pPr>
        <w:autoSpaceDE w:val="0"/>
        <w:autoSpaceDN w:val="0"/>
        <w:adjustRightInd w:val="0"/>
        <w:rPr>
          <w:rFonts w:cs="Times New Roman"/>
          <w:szCs w:val="24"/>
        </w:rPr>
      </w:pPr>
    </w:p>
    <w:p w14:paraId="30A0BB1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shipowner has the duty to a seaman employed on the ship to furnish a vessel and appurtenances that are reasonably fit for their use.  This includes maintaining a ship’s equipment in proper operating condition.  The failure of a piece of equipment under proper and expected use is sufficient to establish unseaworthiness.  </w:t>
      </w:r>
      <w:r w:rsidRPr="006A4CD7">
        <w:rPr>
          <w:rFonts w:cs="Times New Roman"/>
          <w:i/>
          <w:iCs/>
          <w:szCs w:val="24"/>
        </w:rPr>
        <w:t>Lee v. Pac. Far E. Line</w:t>
      </w:r>
      <w:r w:rsidRPr="006A4CD7">
        <w:rPr>
          <w:rFonts w:cs="Times New Roman"/>
          <w:szCs w:val="24"/>
        </w:rPr>
        <w:t xml:space="preserve">, 566 F.2d 65, 67 (9th Cir. 1977). </w:t>
      </w:r>
      <w:r w:rsidRPr="006A4CD7">
        <w:rPr>
          <w:rFonts w:cs="Times New Roman"/>
          <w:i/>
          <w:iCs/>
          <w:szCs w:val="24"/>
        </w:rPr>
        <w:t xml:space="preserve"> But see Mitchell v. Trawler Racer, Inc.</w:t>
      </w:r>
      <w:r w:rsidRPr="006A4CD7">
        <w:rPr>
          <w:rFonts w:cs="Times New Roman"/>
          <w:szCs w:val="24"/>
        </w:rPr>
        <w:t>, 362 U.S. 539, 550 (1960) (noting that vessel owner has no obligation to furnish accident-free ship).</w:t>
      </w:r>
    </w:p>
    <w:p w14:paraId="2135C9AE" w14:textId="77777777" w:rsidR="006A4CD7" w:rsidRPr="006A4CD7" w:rsidRDefault="006A4CD7" w:rsidP="0060759C">
      <w:pPr>
        <w:autoSpaceDE w:val="0"/>
        <w:autoSpaceDN w:val="0"/>
        <w:adjustRightInd w:val="0"/>
        <w:rPr>
          <w:rFonts w:cs="Times New Roman"/>
          <w:szCs w:val="24"/>
        </w:rPr>
      </w:pPr>
    </w:p>
    <w:p w14:paraId="2786E2C4"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 vessel may be unseaworthy because of “defective” crew members. </w:t>
      </w:r>
      <w:r w:rsidRPr="006A4CD7">
        <w:rPr>
          <w:rFonts w:cs="Times New Roman"/>
          <w:i/>
          <w:iCs/>
          <w:szCs w:val="24"/>
        </w:rPr>
        <w:t xml:space="preserve"> Pashby v. Universal Dredging Corp.</w:t>
      </w:r>
      <w:r w:rsidRPr="006A4CD7">
        <w:rPr>
          <w:rFonts w:cs="Times New Roman"/>
          <w:szCs w:val="24"/>
        </w:rPr>
        <w:t>, 608 F.2d 1312, 1313-14 (9th Cir. 1979) (noting that violent or assaultive crew members may make vessel unseaworthy).</w:t>
      </w:r>
    </w:p>
    <w:p w14:paraId="7CB648C6" w14:textId="77777777" w:rsidR="00455B81" w:rsidRDefault="00455B81" w:rsidP="0060759C">
      <w:pPr>
        <w:autoSpaceDE w:val="0"/>
        <w:autoSpaceDN w:val="0"/>
        <w:adjustRightInd w:val="0"/>
        <w:rPr>
          <w:rFonts w:cs="Times New Roman"/>
          <w:szCs w:val="24"/>
        </w:rPr>
      </w:pPr>
    </w:p>
    <w:p w14:paraId="7812D062" w14:textId="77777777" w:rsidR="00455B81" w:rsidRPr="006A4CD7" w:rsidRDefault="00455B81" w:rsidP="0060759C">
      <w:pPr>
        <w:autoSpaceDE w:val="0"/>
        <w:autoSpaceDN w:val="0"/>
        <w:adjustRightInd w:val="0"/>
        <w:rPr>
          <w:rFonts w:cs="Times New Roman"/>
          <w:szCs w:val="24"/>
        </w:rPr>
      </w:pPr>
    </w:p>
    <w:p w14:paraId="04D13492" w14:textId="77777777" w:rsidR="006A4CD7" w:rsidRPr="006A4CD7" w:rsidRDefault="006A4CD7" w:rsidP="00455B81">
      <w:pPr>
        <w:pStyle w:val="Heading2"/>
      </w:pPr>
      <w:r w:rsidRPr="006A4CD7">
        <w:br w:type="page"/>
      </w:r>
      <w:bookmarkStart w:id="105" w:name="_Toc65157288"/>
      <w:r w:rsidRPr="006A4CD7">
        <w:lastRenderedPageBreak/>
        <w:t>7.7  UNSEAWORTHINESS—CAUSATION DEFINED</w:t>
      </w:r>
      <w:bookmarkEnd w:id="105"/>
    </w:p>
    <w:p w14:paraId="68DA66FB" w14:textId="77777777" w:rsidR="006A4CD7" w:rsidRPr="006A4CD7" w:rsidRDefault="006A4CD7" w:rsidP="0060759C">
      <w:pPr>
        <w:autoSpaceDE w:val="0"/>
        <w:autoSpaceDN w:val="0"/>
        <w:adjustRightInd w:val="0"/>
        <w:rPr>
          <w:rFonts w:cs="Times New Roman"/>
          <w:szCs w:val="24"/>
        </w:rPr>
      </w:pPr>
    </w:p>
    <w:p w14:paraId="1DAD8FE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definition of causation for the plaintiff's unseaworthiness claim is different from that for the Jones Act negligence claim.</w:t>
      </w:r>
    </w:p>
    <w:p w14:paraId="2675D61A" w14:textId="77777777" w:rsidR="006A4CD7" w:rsidRPr="006A4CD7" w:rsidRDefault="006A4CD7" w:rsidP="0060759C">
      <w:pPr>
        <w:autoSpaceDE w:val="0"/>
        <w:autoSpaceDN w:val="0"/>
        <w:adjustRightInd w:val="0"/>
        <w:rPr>
          <w:rFonts w:cs="Times New Roman"/>
          <w:szCs w:val="24"/>
        </w:rPr>
      </w:pPr>
    </w:p>
    <w:p w14:paraId="11A366B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Unseaworthiness is a cause of injury or damage if it was a substantial factor in bringing about injury or damage.</w:t>
      </w:r>
    </w:p>
    <w:p w14:paraId="44A8F21E" w14:textId="77777777" w:rsidR="006A4CD7" w:rsidRPr="006A4CD7" w:rsidRDefault="006A4CD7" w:rsidP="0060759C">
      <w:pPr>
        <w:autoSpaceDE w:val="0"/>
        <w:autoSpaceDN w:val="0"/>
        <w:adjustRightInd w:val="0"/>
        <w:rPr>
          <w:rFonts w:cs="Times New Roman"/>
          <w:szCs w:val="24"/>
        </w:rPr>
      </w:pPr>
    </w:p>
    <w:p w14:paraId="205D4F1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6B068FE" w14:textId="77777777" w:rsidR="006A4CD7" w:rsidRPr="006A4CD7" w:rsidRDefault="006A4CD7" w:rsidP="0060759C">
      <w:pPr>
        <w:autoSpaceDE w:val="0"/>
        <w:autoSpaceDN w:val="0"/>
        <w:adjustRightInd w:val="0"/>
        <w:rPr>
          <w:rFonts w:cs="Times New Roman"/>
          <w:szCs w:val="24"/>
        </w:rPr>
      </w:pPr>
    </w:p>
    <w:p w14:paraId="28B8BC3B"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 different test for causation applies to an unseaworthiness claim as compared to a Jones Act negligence claim. </w:t>
      </w:r>
      <w:r w:rsidRPr="006A4CD7">
        <w:rPr>
          <w:rFonts w:cs="Times New Roman"/>
          <w:i/>
          <w:iCs/>
          <w:szCs w:val="24"/>
        </w:rPr>
        <w:t xml:space="preserve"> See Ribitzki v. Canmar Reading &amp; Bates, Ltd. P’ship</w:t>
      </w:r>
      <w:r w:rsidRPr="006A4CD7">
        <w:rPr>
          <w:rFonts w:cs="Times New Roman"/>
          <w:szCs w:val="24"/>
        </w:rPr>
        <w:t xml:space="preserve">, 111 F.3d 658, 665 (9th Cir. 1997) (causation is established for unseaworthiness claim by showing condition was “substantial factor” in causing injury).  When both Jones Act negligence and unseaworthiness claims exist, the court should instruct on the causal requirements for each. </w:t>
      </w:r>
      <w:r w:rsidRPr="006A4CD7">
        <w:rPr>
          <w:rFonts w:cs="Times New Roman"/>
          <w:i/>
          <w:iCs/>
          <w:szCs w:val="24"/>
        </w:rPr>
        <w:t xml:space="preserve"> See Lies v. Farrell Lines</w:t>
      </w:r>
      <w:r w:rsidRPr="006A4CD7">
        <w:rPr>
          <w:rFonts w:cs="Times New Roman"/>
          <w:szCs w:val="24"/>
        </w:rPr>
        <w:t>, 641 F.2d 765, 769 n.7 (9th Cir. 1981).</w:t>
      </w:r>
    </w:p>
    <w:p w14:paraId="5219E2BF" w14:textId="77777777" w:rsidR="00455B81" w:rsidRDefault="00455B81" w:rsidP="0060759C">
      <w:pPr>
        <w:autoSpaceDE w:val="0"/>
        <w:autoSpaceDN w:val="0"/>
        <w:adjustRightInd w:val="0"/>
        <w:rPr>
          <w:rFonts w:cs="Times New Roman"/>
          <w:szCs w:val="24"/>
        </w:rPr>
      </w:pPr>
    </w:p>
    <w:p w14:paraId="461CA5E2" w14:textId="77777777" w:rsidR="00455B81" w:rsidRPr="006A4CD7" w:rsidRDefault="00455B81" w:rsidP="0060759C">
      <w:pPr>
        <w:autoSpaceDE w:val="0"/>
        <w:autoSpaceDN w:val="0"/>
        <w:adjustRightInd w:val="0"/>
        <w:rPr>
          <w:rFonts w:cs="Times New Roman"/>
          <w:szCs w:val="24"/>
        </w:rPr>
      </w:pPr>
    </w:p>
    <w:p w14:paraId="5414A98A" w14:textId="77777777" w:rsidR="006A4CD7" w:rsidRPr="006A4CD7" w:rsidRDefault="006A4CD7" w:rsidP="00455B81">
      <w:pPr>
        <w:pStyle w:val="Heading2"/>
      </w:pPr>
      <w:r w:rsidRPr="006A4CD7">
        <w:br w:type="page"/>
      </w:r>
      <w:bookmarkStart w:id="106" w:name="_Toc65157289"/>
      <w:r w:rsidRPr="006A4CD7">
        <w:lastRenderedPageBreak/>
        <w:t>7.8  JONES ACT NEGLIGENCE OR UNSEAWORTHINESS—DAMAGES—PROOF</w:t>
      </w:r>
      <w:bookmarkEnd w:id="106"/>
    </w:p>
    <w:p w14:paraId="37B8F630" w14:textId="77777777" w:rsidR="006A4CD7" w:rsidRPr="006A4CD7" w:rsidRDefault="006A4CD7" w:rsidP="0060759C">
      <w:pPr>
        <w:autoSpaceDE w:val="0"/>
        <w:autoSpaceDN w:val="0"/>
        <w:adjustRightInd w:val="0"/>
        <w:rPr>
          <w:rFonts w:cs="Times New Roman"/>
          <w:szCs w:val="24"/>
        </w:rPr>
      </w:pPr>
    </w:p>
    <w:p w14:paraId="4DC96E3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39651EE" w14:textId="77777777" w:rsidR="006A4CD7" w:rsidRPr="006A4CD7" w:rsidRDefault="006A4CD7" w:rsidP="0060759C">
      <w:pPr>
        <w:autoSpaceDE w:val="0"/>
        <w:autoSpaceDN w:val="0"/>
        <w:adjustRightInd w:val="0"/>
        <w:rPr>
          <w:rFonts w:cs="Times New Roman"/>
          <w:szCs w:val="24"/>
        </w:rPr>
      </w:pPr>
    </w:p>
    <w:p w14:paraId="78D1ED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Instruction 5.1 (Damages—Proof).</w:t>
      </w:r>
    </w:p>
    <w:p w14:paraId="288D6F5F" w14:textId="77777777" w:rsidR="006A4CD7" w:rsidRPr="006A4CD7" w:rsidRDefault="006A4CD7" w:rsidP="0060759C">
      <w:pPr>
        <w:autoSpaceDE w:val="0"/>
        <w:autoSpaceDN w:val="0"/>
        <w:adjustRightInd w:val="0"/>
        <w:rPr>
          <w:rFonts w:cs="Times New Roman"/>
          <w:szCs w:val="24"/>
        </w:rPr>
      </w:pPr>
    </w:p>
    <w:p w14:paraId="54F6592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collateral source rule applies in cases brought under the Jones Act. </w:t>
      </w:r>
      <w:r w:rsidRPr="006A4CD7">
        <w:rPr>
          <w:rFonts w:cs="Times New Roman"/>
          <w:i/>
          <w:iCs/>
          <w:szCs w:val="24"/>
        </w:rPr>
        <w:t xml:space="preserve"> See Folkestad v. Burlington N., Inc.</w:t>
      </w:r>
      <w:r w:rsidRPr="006A4CD7">
        <w:rPr>
          <w:rFonts w:cs="Times New Roman"/>
          <w:szCs w:val="24"/>
        </w:rPr>
        <w:t xml:space="preserve">, 813 F.2d 1377, 1380 n.3 (9th Cir. 1987) (citing </w:t>
      </w:r>
      <w:r w:rsidRPr="006A4CD7">
        <w:rPr>
          <w:rFonts w:cs="Times New Roman"/>
          <w:i/>
          <w:iCs/>
          <w:szCs w:val="24"/>
        </w:rPr>
        <w:t>Gypsum Carrier, Inc. v. Handelsman</w:t>
      </w:r>
      <w:r w:rsidRPr="006A4CD7">
        <w:rPr>
          <w:rFonts w:cs="Times New Roman"/>
          <w:szCs w:val="24"/>
        </w:rPr>
        <w:t>, 307 F.2d 525 (9th Cir. 1962)).</w:t>
      </w:r>
    </w:p>
    <w:p w14:paraId="09C78F4E" w14:textId="77777777" w:rsidR="006A4CD7" w:rsidRPr="006A4CD7" w:rsidRDefault="006A4CD7" w:rsidP="0060759C">
      <w:pPr>
        <w:autoSpaceDE w:val="0"/>
        <w:autoSpaceDN w:val="0"/>
        <w:adjustRightInd w:val="0"/>
        <w:rPr>
          <w:rFonts w:cs="Times New Roman"/>
          <w:szCs w:val="24"/>
        </w:rPr>
      </w:pPr>
    </w:p>
    <w:p w14:paraId="47D15E2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“Maintenance and cure” is a separate general maritime law doctrine, not arising from the Jones Act or doctrine of unseaworthiness.  It is not tied to the period that the plaintiff would have worked aboard ship, but extends to the point of maximum cure.  </w:t>
      </w:r>
      <w:r w:rsidRPr="006A4CD7">
        <w:rPr>
          <w:rFonts w:cs="Times New Roman"/>
          <w:i/>
          <w:iCs/>
          <w:szCs w:val="24"/>
        </w:rPr>
        <w:t>See</w:t>
      </w:r>
      <w:r w:rsidRPr="006A4CD7">
        <w:rPr>
          <w:rFonts w:cs="Times New Roman"/>
          <w:szCs w:val="24"/>
        </w:rPr>
        <w:t xml:space="preserve"> Instruction 7.11 (Maintenance and Cure—Elements and Burden of Proof).  </w:t>
      </w:r>
      <w:r w:rsidRPr="006A4CD7">
        <w:rPr>
          <w:rFonts w:cs="Times New Roman"/>
          <w:szCs w:val="24"/>
        </w:rPr>
        <w:tab/>
      </w:r>
    </w:p>
    <w:p w14:paraId="4615EE8F" w14:textId="77777777" w:rsidR="006A4CD7" w:rsidRPr="006A4CD7" w:rsidRDefault="006A4CD7" w:rsidP="0060759C">
      <w:pPr>
        <w:autoSpaceDE w:val="0"/>
        <w:autoSpaceDN w:val="0"/>
        <w:adjustRightInd w:val="0"/>
        <w:rPr>
          <w:rFonts w:cs="Times New Roman"/>
          <w:szCs w:val="24"/>
        </w:rPr>
      </w:pPr>
    </w:p>
    <w:p w14:paraId="526DCF78"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Punitive damages are not an available remedy on an unseaworthiness claim.</w:t>
      </w:r>
      <w:r w:rsidRPr="006A4CD7">
        <w:rPr>
          <w:rFonts w:cs="Times New Roman"/>
          <w:i/>
          <w:iCs/>
          <w:szCs w:val="24"/>
        </w:rPr>
        <w:t xml:space="preserve">  Dutra</w:t>
      </w:r>
    </w:p>
    <w:p w14:paraId="59BD2188"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Group v. Batterton</w:t>
      </w:r>
      <w:r w:rsidRPr="006A4CD7">
        <w:rPr>
          <w:rFonts w:cs="Times New Roman"/>
          <w:szCs w:val="24"/>
        </w:rPr>
        <w:t xml:space="preserve">, 139 S.Ct. 2275, 2287 (2019), </w:t>
      </w:r>
      <w:r w:rsidRPr="006A4CD7">
        <w:rPr>
          <w:rFonts w:cs="Times New Roman"/>
          <w:i/>
          <w:iCs/>
          <w:szCs w:val="24"/>
        </w:rPr>
        <w:t>rev’g</w:t>
      </w:r>
      <w:r w:rsidRPr="006A4CD7">
        <w:rPr>
          <w:rFonts w:cs="Times New Roman"/>
          <w:szCs w:val="24"/>
        </w:rPr>
        <w:t xml:space="preserve">  </w:t>
      </w:r>
      <w:r w:rsidRPr="006A4CD7">
        <w:rPr>
          <w:rFonts w:cs="Times New Roman"/>
          <w:i/>
          <w:iCs/>
          <w:szCs w:val="24"/>
        </w:rPr>
        <w:t>Batteron v. Dutra Group</w:t>
      </w:r>
      <w:r w:rsidRPr="006A4CD7">
        <w:rPr>
          <w:rFonts w:cs="Times New Roman"/>
          <w:szCs w:val="24"/>
        </w:rPr>
        <w:t xml:space="preserve">, 880 F.3d 1089 (9th Cir. 2018).  Nor are punitive damages available for Jones Act claims.  </w:t>
      </w:r>
      <w:r w:rsidRPr="006A4CD7">
        <w:rPr>
          <w:rFonts w:cs="Times New Roman"/>
          <w:i/>
          <w:iCs/>
          <w:szCs w:val="24"/>
        </w:rPr>
        <w:t>Evich v. Morris</w:t>
      </w:r>
      <w:r w:rsidRPr="006A4CD7">
        <w:rPr>
          <w:rFonts w:cs="Times New Roman"/>
          <w:szCs w:val="24"/>
        </w:rPr>
        <w:t xml:space="preserve">, 819 F.2d 256, 258 (9th Cir. 1987) (citing </w:t>
      </w:r>
      <w:r w:rsidRPr="006A4CD7">
        <w:rPr>
          <w:rFonts w:cs="Times New Roman"/>
          <w:i/>
          <w:iCs/>
          <w:szCs w:val="24"/>
        </w:rPr>
        <w:t>Kopczynski v. The Jacqueline</w:t>
      </w:r>
      <w:r w:rsidRPr="006A4CD7">
        <w:rPr>
          <w:rFonts w:cs="Times New Roman"/>
          <w:szCs w:val="24"/>
        </w:rPr>
        <w:t>, 753 F.2d 555, 560-61 (9th Cir. 1984)).</w:t>
      </w:r>
    </w:p>
    <w:p w14:paraId="47BC50AC" w14:textId="77777777" w:rsidR="006A4CD7" w:rsidRPr="006A4CD7" w:rsidRDefault="006A4CD7" w:rsidP="0060759C">
      <w:pPr>
        <w:autoSpaceDE w:val="0"/>
        <w:autoSpaceDN w:val="0"/>
        <w:adjustRightInd w:val="0"/>
        <w:rPr>
          <w:rFonts w:cs="Times New Roman"/>
          <w:szCs w:val="24"/>
        </w:rPr>
      </w:pPr>
    </w:p>
    <w:p w14:paraId="1E6FB067" w14:textId="77777777" w:rsidR="006A4CD7" w:rsidRPr="006A4CD7" w:rsidRDefault="006A4CD7" w:rsidP="0060759C">
      <w:pPr>
        <w:autoSpaceDE w:val="0"/>
        <w:autoSpaceDN w:val="0"/>
        <w:adjustRightInd w:val="0"/>
        <w:rPr>
          <w:rFonts w:cs="Times New Roman"/>
          <w:szCs w:val="24"/>
        </w:rPr>
      </w:pPr>
    </w:p>
    <w:p w14:paraId="3DCF11B2"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Oct. 2018</w:t>
      </w:r>
    </w:p>
    <w:p w14:paraId="4BE6AEEF" w14:textId="77777777" w:rsidR="006A4CD7" w:rsidRPr="006A4CD7" w:rsidRDefault="006A4CD7" w:rsidP="0060759C">
      <w:pPr>
        <w:autoSpaceDE w:val="0"/>
        <w:autoSpaceDN w:val="0"/>
        <w:adjustRightInd w:val="0"/>
        <w:rPr>
          <w:rFonts w:cs="Times New Roman"/>
          <w:szCs w:val="24"/>
        </w:rPr>
      </w:pPr>
    </w:p>
    <w:p w14:paraId="6BD1D56C" w14:textId="77777777" w:rsidR="006A4CD7" w:rsidRPr="006A4CD7" w:rsidRDefault="006A4CD7" w:rsidP="00455B81">
      <w:pPr>
        <w:pStyle w:val="Heading2"/>
      </w:pPr>
      <w:r w:rsidRPr="006A4CD7">
        <w:br w:type="page"/>
      </w:r>
      <w:bookmarkStart w:id="107" w:name="_Toc65157290"/>
      <w:r w:rsidRPr="006A4CD7">
        <w:lastRenderedPageBreak/>
        <w:t>7.9  JONES ACT NEGLIGENCE OR UNSEAWORTHINESS—PLAINTIFF’S NEGLIGENCE—REDUCTION OF DAMAGES</w:t>
      </w:r>
      <w:bookmarkEnd w:id="107"/>
    </w:p>
    <w:p w14:paraId="6BF57ED4" w14:textId="77777777" w:rsidR="006A4CD7" w:rsidRPr="006A4CD7" w:rsidRDefault="006A4CD7" w:rsidP="0060759C">
      <w:pPr>
        <w:autoSpaceDE w:val="0"/>
        <w:autoSpaceDN w:val="0"/>
        <w:adjustRightInd w:val="0"/>
        <w:rPr>
          <w:rFonts w:cs="Times New Roman"/>
          <w:szCs w:val="24"/>
        </w:rPr>
      </w:pPr>
    </w:p>
    <w:p w14:paraId="440F68C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decide that the plaintiff has established by a preponderance of the evidence that the plaintiff is entitled to recover under [the Jones Act negligence claim] [and/or] [the unseaworthiness claim], then you must determine whether the plaintiff’s own negligence was a cause of the plaintiff’s injury or damage.  The defendant has the burden of proving by a preponderance of the evidence that the plaintiff was negligent and that the plaintiff’s negligence was also a cause of the plaintiff’s injury or damage.</w:t>
      </w:r>
    </w:p>
    <w:p w14:paraId="1E327095" w14:textId="77777777" w:rsidR="006A4CD7" w:rsidRPr="006A4CD7" w:rsidRDefault="006A4CD7" w:rsidP="0060759C">
      <w:pPr>
        <w:autoSpaceDE w:val="0"/>
        <w:autoSpaceDN w:val="0"/>
        <w:adjustRightInd w:val="0"/>
        <w:rPr>
          <w:rFonts w:cs="Times New Roman"/>
          <w:szCs w:val="24"/>
        </w:rPr>
      </w:pPr>
    </w:p>
    <w:p w14:paraId="1015CE0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has a duty to use the care that a reasonably prudent person would use under similar circumstances.  The defendant must prove by a preponderance of the evidence that the plaintiff’s failure to use such care contributed in some way to bringing about the plaintiff’s injury.</w:t>
      </w:r>
    </w:p>
    <w:p w14:paraId="2F8D0050" w14:textId="77777777" w:rsidR="006A4CD7" w:rsidRPr="006A4CD7" w:rsidRDefault="006A4CD7" w:rsidP="0060759C">
      <w:pPr>
        <w:autoSpaceDE w:val="0"/>
        <w:autoSpaceDN w:val="0"/>
        <w:adjustRightInd w:val="0"/>
        <w:rPr>
          <w:rFonts w:cs="Times New Roman"/>
          <w:szCs w:val="24"/>
        </w:rPr>
      </w:pPr>
    </w:p>
    <w:p w14:paraId="4F51D1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decide that the plaintiff was negligent and that the plaintiff’s negligence was a cause of the plaintiff’s injury, you must then decide to what extent the injury was caused by the plaintiff’s negligence.  This should be fixed as a percentage—for example, 10%, 50%, 90%.  The percentage of the plaintiff’s negligence, if any, is for you to decide.  You must then write that percentage on the appropriate place on the verdict form.  Do not make any reduction in the amount of damages that you award to the plaintiff.  I will reduce the damages that you award by the percentage of negligence that you assign to the plaintiff.</w:t>
      </w:r>
    </w:p>
    <w:p w14:paraId="10ED9642" w14:textId="77777777" w:rsidR="006A4CD7" w:rsidRPr="006A4CD7" w:rsidRDefault="006A4CD7" w:rsidP="0060759C">
      <w:pPr>
        <w:autoSpaceDE w:val="0"/>
        <w:autoSpaceDN w:val="0"/>
        <w:adjustRightInd w:val="0"/>
        <w:rPr>
          <w:rFonts w:cs="Times New Roman"/>
          <w:szCs w:val="24"/>
        </w:rPr>
      </w:pPr>
    </w:p>
    <w:p w14:paraId="05AA1C9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A16E886" w14:textId="77777777" w:rsidR="006A4CD7" w:rsidRPr="006A4CD7" w:rsidRDefault="006A4CD7" w:rsidP="0060759C">
      <w:pPr>
        <w:autoSpaceDE w:val="0"/>
        <w:autoSpaceDN w:val="0"/>
        <w:adjustRightInd w:val="0"/>
        <w:rPr>
          <w:rFonts w:cs="Times New Roman"/>
          <w:szCs w:val="24"/>
        </w:rPr>
      </w:pPr>
    </w:p>
    <w:p w14:paraId="0BE3549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46 U.S.C. § 30104 (extending common-law rights or remedies in cases of personal injury to railway employees to seaman injured in course of employment); 45 U.S.C. § 53 (stating that contributory negligence will not bar railroad employee from suing employer for tort damages).</w:t>
      </w:r>
    </w:p>
    <w:p w14:paraId="2B300A21" w14:textId="77777777" w:rsidR="006A4CD7" w:rsidRPr="006A4CD7" w:rsidRDefault="006A4CD7" w:rsidP="0060759C">
      <w:pPr>
        <w:autoSpaceDE w:val="0"/>
        <w:autoSpaceDN w:val="0"/>
        <w:adjustRightInd w:val="0"/>
        <w:rPr>
          <w:rFonts w:cs="Times New Roman"/>
          <w:szCs w:val="24"/>
        </w:rPr>
      </w:pPr>
    </w:p>
    <w:p w14:paraId="6D016A7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Section 53 of the Federal Employers’ Liability Act, 45 U.S.C. § 53, which provides for a reduction in the plaintiff’s damages as a result of the plaintiff’s comparative negligence, is applicable to actions under both the Jones Act and general maritime law.  </w:t>
      </w:r>
      <w:r w:rsidRPr="006A4CD7">
        <w:rPr>
          <w:rFonts w:cs="Times New Roman"/>
          <w:i/>
          <w:iCs/>
          <w:szCs w:val="24"/>
        </w:rPr>
        <w:t xml:space="preserve">See Fuszek v. Royal King Fisheries, </w:t>
      </w:r>
      <w:r w:rsidRPr="006A4CD7">
        <w:rPr>
          <w:rFonts w:cs="Times New Roman"/>
          <w:szCs w:val="24"/>
        </w:rPr>
        <w:t xml:space="preserve">98 F.3d 514, 516 (9th Cir. 1996);  </w:t>
      </w:r>
      <w:r w:rsidRPr="006A4CD7">
        <w:rPr>
          <w:rFonts w:cs="Times New Roman"/>
          <w:i/>
          <w:iCs/>
          <w:szCs w:val="24"/>
        </w:rPr>
        <w:t>Kopczynski v. The Jacqueline</w:t>
      </w:r>
      <w:r w:rsidRPr="006A4CD7">
        <w:rPr>
          <w:rFonts w:cs="Times New Roman"/>
          <w:szCs w:val="24"/>
        </w:rPr>
        <w:t xml:space="preserve">, 742 F.2d 555, 557-58 (9th Cir. 1984).  </w:t>
      </w:r>
      <w:r w:rsidRPr="006A4CD7">
        <w:rPr>
          <w:rFonts w:cs="Times New Roman"/>
          <w:i/>
          <w:iCs/>
          <w:szCs w:val="24"/>
        </w:rPr>
        <w:t>See also Pope &amp; Talbot, Inc. v. Hawn</w:t>
      </w:r>
      <w:r w:rsidRPr="006A4CD7">
        <w:rPr>
          <w:rFonts w:cs="Times New Roman"/>
          <w:szCs w:val="24"/>
        </w:rPr>
        <w:t>, 346 U.S. 406, 408-09 (1953) (“admiralty has developed and now follows its own fairer and more flexible rule which allows such consideration of contributory negligence in mitigation of damages as justice requires”).</w:t>
      </w:r>
    </w:p>
    <w:p w14:paraId="6A5DD581" w14:textId="77777777" w:rsidR="006A4CD7" w:rsidRPr="006A4CD7" w:rsidRDefault="006A4CD7" w:rsidP="0060759C">
      <w:pPr>
        <w:autoSpaceDE w:val="0"/>
        <w:autoSpaceDN w:val="0"/>
        <w:adjustRightInd w:val="0"/>
        <w:rPr>
          <w:rFonts w:cs="Times New Roman"/>
          <w:szCs w:val="24"/>
        </w:rPr>
      </w:pPr>
    </w:p>
    <w:p w14:paraId="2CD4AF5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There is no controlling legal authority on the level of plaintiff’s causation required to trigger a reduction of damages for plaintiff’s negligence.  </w:t>
      </w:r>
      <w:r w:rsidRPr="006A4CD7">
        <w:rPr>
          <w:rFonts w:cs="Times New Roman"/>
          <w:i/>
          <w:iCs/>
          <w:szCs w:val="24"/>
        </w:rPr>
        <w:t>See</w:t>
      </w:r>
      <w:r w:rsidRPr="006A4CD7">
        <w:rPr>
          <w:rFonts w:cs="Times New Roman"/>
          <w:szCs w:val="24"/>
        </w:rPr>
        <w:t xml:space="preserve"> Instructions 7.4 (Jones Act Negligence Claim—Causation Defined) and 7.7 (Unseaworthiness—Causation Defined).  In the only reported judicial decision the Committee could find that addressed the question directly, </w:t>
      </w:r>
      <w:r w:rsidRPr="006A4CD7">
        <w:rPr>
          <w:rFonts w:cs="Times New Roman"/>
          <w:i/>
          <w:iCs/>
          <w:szCs w:val="24"/>
        </w:rPr>
        <w:t xml:space="preserve">R. Bunting v. Sun Co., </w:t>
      </w:r>
      <w:r w:rsidRPr="006A4CD7">
        <w:rPr>
          <w:rFonts w:cs="Times New Roman"/>
          <w:szCs w:val="24"/>
        </w:rPr>
        <w:t xml:space="preserve">434 Pa. Super. 404, 643 A.2d 1085 (1994), a Pennsylvania state appellate court held that a reduction of damages for a plaintiff’s negligence under the Jones Act is permitted when the plaintiff is shown to have played any part, no matter how slight, in bringing about the injury or damage (featherweight causation).  </w:t>
      </w:r>
      <w:r w:rsidRPr="006A4CD7">
        <w:rPr>
          <w:rFonts w:cs="Times New Roman"/>
          <w:i/>
          <w:iCs/>
          <w:szCs w:val="24"/>
        </w:rPr>
        <w:t>See also Norfolk S. Ry. Co. v. Sorrell</w:t>
      </w:r>
      <w:r w:rsidRPr="006A4CD7">
        <w:rPr>
          <w:rFonts w:cs="Times New Roman"/>
          <w:szCs w:val="24"/>
        </w:rPr>
        <w:t xml:space="preserve">, 549 </w:t>
      </w:r>
      <w:r w:rsidRPr="006A4CD7">
        <w:rPr>
          <w:rFonts w:cs="Times New Roman"/>
          <w:szCs w:val="24"/>
        </w:rPr>
        <w:lastRenderedPageBreak/>
        <w:t>U.S. 158, 171 (2007) (holding that, under FELA, same standard of causation applies to plaintiff’s comparative negligence as to defendant’s negligence).</w:t>
      </w:r>
    </w:p>
    <w:p w14:paraId="7656C77C" w14:textId="77777777" w:rsidR="006A4CD7" w:rsidRPr="006A4CD7" w:rsidRDefault="006A4CD7" w:rsidP="0060759C">
      <w:pPr>
        <w:autoSpaceDE w:val="0"/>
        <w:autoSpaceDN w:val="0"/>
        <w:adjustRightInd w:val="0"/>
        <w:rPr>
          <w:rFonts w:cs="Times New Roman"/>
          <w:szCs w:val="24"/>
        </w:rPr>
      </w:pPr>
    </w:p>
    <w:p w14:paraId="7A2FD30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Comparative negligence is not applicable if a seaman is injured as a result of a defendant’s violation of Coast Guard regulations. </w:t>
      </w:r>
      <w:r w:rsidRPr="006A4CD7">
        <w:rPr>
          <w:rFonts w:cs="Times New Roman"/>
          <w:i/>
          <w:iCs/>
          <w:szCs w:val="24"/>
        </w:rPr>
        <w:t xml:space="preserve"> See MacDonald v. Kahikolu Ltd.</w:t>
      </w:r>
      <w:r w:rsidRPr="006A4CD7">
        <w:rPr>
          <w:rFonts w:cs="Times New Roman"/>
          <w:szCs w:val="24"/>
        </w:rPr>
        <w:t>, 442 F.3d 1199, 1202 (9th</w:t>
      </w:r>
      <w:r w:rsidRPr="006A4CD7">
        <w:rPr>
          <w:rFonts w:cs="Times New Roman"/>
          <w:szCs w:val="24"/>
          <w:vertAlign w:val="superscript"/>
        </w:rPr>
        <w:t xml:space="preserve"> </w:t>
      </w:r>
      <w:r w:rsidRPr="006A4CD7">
        <w:rPr>
          <w:rFonts w:cs="Times New Roman"/>
          <w:szCs w:val="24"/>
        </w:rPr>
        <w:t xml:space="preserve">Cir. 2006); </w:t>
      </w:r>
      <w:r w:rsidRPr="006A4CD7">
        <w:rPr>
          <w:rFonts w:cs="Times New Roman"/>
          <w:i/>
          <w:iCs/>
          <w:szCs w:val="24"/>
        </w:rPr>
        <w:t>Fuszek.</w:t>
      </w:r>
      <w:r w:rsidRPr="006A4CD7">
        <w:rPr>
          <w:rFonts w:cs="Times New Roman"/>
          <w:szCs w:val="24"/>
        </w:rPr>
        <w:t>, 98 F.3d at 517.</w:t>
      </w:r>
    </w:p>
    <w:p w14:paraId="17C0DFC3" w14:textId="77777777" w:rsidR="006A4CD7" w:rsidRPr="006A4CD7" w:rsidRDefault="006A4CD7" w:rsidP="0060759C">
      <w:pPr>
        <w:autoSpaceDE w:val="0"/>
        <w:autoSpaceDN w:val="0"/>
        <w:adjustRightInd w:val="0"/>
        <w:rPr>
          <w:rFonts w:cs="Times New Roman"/>
          <w:szCs w:val="24"/>
        </w:rPr>
      </w:pPr>
    </w:p>
    <w:p w14:paraId="5D54F250"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 seaman who follows a supervisor’s urgent call to the crew for help cannot be found contributorily negligent.  </w:t>
      </w:r>
      <w:r w:rsidRPr="006A4CD7">
        <w:rPr>
          <w:rFonts w:cs="Times New Roman"/>
          <w:i/>
          <w:iCs/>
          <w:szCs w:val="24"/>
        </w:rPr>
        <w:t>Simenoff v. Hiner</w:t>
      </w:r>
      <w:r w:rsidRPr="006A4CD7">
        <w:rPr>
          <w:rFonts w:cs="Times New Roman"/>
          <w:szCs w:val="24"/>
        </w:rPr>
        <w:t>, 249 F.3d 883, 890-91 (9th Cir. 2001).</w:t>
      </w:r>
    </w:p>
    <w:p w14:paraId="1EE0C2ED" w14:textId="77777777" w:rsidR="00455B81" w:rsidRDefault="00455B81" w:rsidP="0060759C">
      <w:pPr>
        <w:autoSpaceDE w:val="0"/>
        <w:autoSpaceDN w:val="0"/>
        <w:adjustRightInd w:val="0"/>
        <w:rPr>
          <w:rFonts w:cs="Times New Roman"/>
          <w:szCs w:val="24"/>
        </w:rPr>
      </w:pPr>
    </w:p>
    <w:p w14:paraId="2FA2CC19" w14:textId="77777777" w:rsidR="00455B81" w:rsidRPr="006A4CD7" w:rsidRDefault="00455B81" w:rsidP="0060759C">
      <w:pPr>
        <w:autoSpaceDE w:val="0"/>
        <w:autoSpaceDN w:val="0"/>
        <w:adjustRightInd w:val="0"/>
        <w:rPr>
          <w:rFonts w:cs="Times New Roman"/>
          <w:szCs w:val="24"/>
        </w:rPr>
      </w:pPr>
    </w:p>
    <w:p w14:paraId="137CB84C" w14:textId="77777777" w:rsidR="006A4CD7" w:rsidRPr="006A4CD7" w:rsidRDefault="006A4CD7" w:rsidP="00455B81">
      <w:pPr>
        <w:pStyle w:val="Heading2"/>
      </w:pPr>
      <w:r w:rsidRPr="006A4CD7">
        <w:br w:type="page"/>
      </w:r>
      <w:bookmarkStart w:id="108" w:name="_Toc65157291"/>
      <w:r w:rsidRPr="006A4CD7">
        <w:lastRenderedPageBreak/>
        <w:t>7.10  JONES ACT NEGLIGENCE OR UNSEAWORTHINESS—PLAINTIFF’S COMPLIANCE WITH DEFENDANT’S REQUEST OR DIRECTIONS</w:t>
      </w:r>
      <w:bookmarkEnd w:id="108"/>
    </w:p>
    <w:p w14:paraId="32B6ED96" w14:textId="77777777" w:rsidR="006A4CD7" w:rsidRPr="006A4CD7" w:rsidRDefault="006A4CD7" w:rsidP="0060759C">
      <w:pPr>
        <w:autoSpaceDE w:val="0"/>
        <w:autoSpaceDN w:val="0"/>
        <w:adjustRightInd w:val="0"/>
        <w:rPr>
          <w:rFonts w:cs="Times New Roman"/>
          <w:szCs w:val="24"/>
        </w:rPr>
      </w:pPr>
    </w:p>
    <w:p w14:paraId="2EC5734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plaintiff may not be found negligent simply because the plaintiff, upon the request or direction of the defendant, worked at a dangerous job, or in a dangerous place, or under dangerous conditions.</w:t>
      </w:r>
    </w:p>
    <w:p w14:paraId="67E33D55" w14:textId="77777777" w:rsidR="006A4CD7" w:rsidRPr="006A4CD7" w:rsidRDefault="006A4CD7" w:rsidP="0060759C">
      <w:pPr>
        <w:autoSpaceDE w:val="0"/>
        <w:autoSpaceDN w:val="0"/>
        <w:adjustRightInd w:val="0"/>
        <w:rPr>
          <w:rFonts w:cs="Times New Roman"/>
          <w:szCs w:val="24"/>
        </w:rPr>
      </w:pPr>
    </w:p>
    <w:p w14:paraId="13B4D2F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B0E8648" w14:textId="77777777" w:rsidR="006A4CD7" w:rsidRPr="006A4CD7" w:rsidRDefault="006A4CD7" w:rsidP="0060759C">
      <w:pPr>
        <w:autoSpaceDE w:val="0"/>
        <w:autoSpaceDN w:val="0"/>
        <w:adjustRightInd w:val="0"/>
        <w:rPr>
          <w:rFonts w:cs="Times New Roman"/>
          <w:szCs w:val="24"/>
        </w:rPr>
      </w:pPr>
    </w:p>
    <w:p w14:paraId="17423A3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only when the plaintiff’s compliance with an employer’s request or direction is an issue.  Under the “primary duty” doctrine, “a seaman-employee may not recover from his employer for injuries caused by his own failure to perform a duty imposed on him by his employment.”  </w:t>
      </w:r>
      <w:r w:rsidRPr="006A4CD7">
        <w:rPr>
          <w:rFonts w:cs="Times New Roman"/>
          <w:i/>
          <w:iCs/>
          <w:szCs w:val="24"/>
        </w:rPr>
        <w:t>Cal. Home Brands, Inc. v. Ferreira</w:t>
      </w:r>
      <w:r w:rsidRPr="006A4CD7">
        <w:rPr>
          <w:rFonts w:cs="Times New Roman"/>
          <w:szCs w:val="24"/>
        </w:rPr>
        <w:t>, 871 F.2d 830, 836 (9th Cir. 1989); s</w:t>
      </w:r>
      <w:r w:rsidRPr="006A4CD7">
        <w:rPr>
          <w:rFonts w:cs="Times New Roman"/>
          <w:i/>
          <w:iCs/>
          <w:szCs w:val="24"/>
        </w:rPr>
        <w:t>ee also N. Queen Inc. v. Kinnear</w:t>
      </w:r>
      <w:r w:rsidRPr="006A4CD7">
        <w:rPr>
          <w:rFonts w:cs="Times New Roman"/>
          <w:szCs w:val="24"/>
        </w:rPr>
        <w:t>, 298 F.3d 1090, 1095 (9th Cir. 2002).</w:t>
      </w:r>
    </w:p>
    <w:p w14:paraId="62C13E4E" w14:textId="77777777" w:rsidR="006A4CD7" w:rsidRPr="006A4CD7" w:rsidRDefault="006A4CD7" w:rsidP="0060759C">
      <w:pPr>
        <w:autoSpaceDE w:val="0"/>
        <w:autoSpaceDN w:val="0"/>
        <w:adjustRightInd w:val="0"/>
        <w:rPr>
          <w:rFonts w:cs="Times New Roman"/>
          <w:szCs w:val="24"/>
        </w:rPr>
      </w:pPr>
    </w:p>
    <w:p w14:paraId="2A8011C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primary duty rule is not applicable “where a seaman is injured by a dangerous condition that he did not create and, in the proper exercise of his employment duties, could not have controlled or eliminated.” </w:t>
      </w:r>
      <w:r w:rsidRPr="006A4CD7">
        <w:rPr>
          <w:rFonts w:cs="Times New Roman"/>
          <w:i/>
          <w:iCs/>
          <w:szCs w:val="24"/>
        </w:rPr>
        <w:t xml:space="preserve"> See Bernard v. Maersk Lines, Ltd.</w:t>
      </w:r>
      <w:r w:rsidRPr="006A4CD7">
        <w:rPr>
          <w:rFonts w:cs="Times New Roman"/>
          <w:szCs w:val="24"/>
        </w:rPr>
        <w:t>, 22 F.3d 903, 907 (9th Cir. 1994).</w:t>
      </w:r>
    </w:p>
    <w:p w14:paraId="0E35BD4F" w14:textId="77777777" w:rsidR="006A4CD7" w:rsidRPr="006A4CD7" w:rsidRDefault="006A4CD7" w:rsidP="0060759C">
      <w:pPr>
        <w:autoSpaceDE w:val="0"/>
        <w:autoSpaceDN w:val="0"/>
        <w:adjustRightInd w:val="0"/>
        <w:rPr>
          <w:rFonts w:cs="Times New Roman"/>
          <w:szCs w:val="24"/>
        </w:rPr>
      </w:pPr>
    </w:p>
    <w:p w14:paraId="3EAC28E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seaman who follows a supervisor’s urgent call to the crew for help cannot be found contributorily negligent.  </w:t>
      </w:r>
      <w:r w:rsidRPr="006A4CD7">
        <w:rPr>
          <w:rFonts w:cs="Times New Roman"/>
          <w:i/>
          <w:iCs/>
          <w:szCs w:val="24"/>
        </w:rPr>
        <w:t>Simenoff v. Hiner</w:t>
      </w:r>
      <w:r w:rsidRPr="006A4CD7">
        <w:rPr>
          <w:rFonts w:cs="Times New Roman"/>
          <w:szCs w:val="24"/>
        </w:rPr>
        <w:t>, 249 F.3d 883, 890-91 (9th Cir. 2001).</w:t>
      </w:r>
    </w:p>
    <w:p w14:paraId="6DAA48BC" w14:textId="77777777" w:rsidR="00455B81" w:rsidRDefault="00455B81" w:rsidP="00455B81"/>
    <w:p w14:paraId="38B54930" w14:textId="77777777" w:rsidR="00455B81" w:rsidRDefault="00455B81" w:rsidP="00455B81"/>
    <w:p w14:paraId="1DC577B4" w14:textId="77777777" w:rsidR="006A4CD7" w:rsidRPr="006A4CD7" w:rsidRDefault="006A4CD7" w:rsidP="00455B81">
      <w:pPr>
        <w:pStyle w:val="Heading2"/>
      </w:pPr>
      <w:r w:rsidRPr="006A4CD7">
        <w:br w:type="page"/>
      </w:r>
      <w:bookmarkStart w:id="109" w:name="_Toc65157292"/>
      <w:r w:rsidRPr="006A4CD7">
        <w:lastRenderedPageBreak/>
        <w:t>7.11  MAINTENANCE AND CURE—ELEMENTS AND BURDEN OF PROOF</w:t>
      </w:r>
      <w:bookmarkEnd w:id="109"/>
    </w:p>
    <w:p w14:paraId="3B8DEFE2" w14:textId="77777777" w:rsidR="006A4CD7" w:rsidRPr="006A4CD7" w:rsidRDefault="006A4CD7" w:rsidP="0060759C">
      <w:pPr>
        <w:autoSpaceDE w:val="0"/>
        <w:autoSpaceDN w:val="0"/>
        <w:adjustRightInd w:val="0"/>
        <w:rPr>
          <w:rFonts w:cs="Times New Roman"/>
          <w:szCs w:val="24"/>
        </w:rPr>
      </w:pPr>
    </w:p>
    <w:p w14:paraId="4F38937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plaintiff’s maintenance and cure claim, the plaintiff has the burden of proving each of the following elements by a preponderance of the evidence:</w:t>
      </w:r>
    </w:p>
    <w:p w14:paraId="487EC27B" w14:textId="77777777" w:rsidR="006A4CD7" w:rsidRPr="006A4CD7" w:rsidRDefault="006A4CD7" w:rsidP="0060759C">
      <w:pPr>
        <w:autoSpaceDE w:val="0"/>
        <w:autoSpaceDN w:val="0"/>
        <w:adjustRightInd w:val="0"/>
        <w:rPr>
          <w:rFonts w:cs="Times New Roman"/>
          <w:szCs w:val="24"/>
        </w:rPr>
      </w:pPr>
    </w:p>
    <w:p w14:paraId="41F7B8A2"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was a seaman;</w:t>
      </w:r>
    </w:p>
    <w:p w14:paraId="5772F16C" w14:textId="77777777" w:rsidR="006A4CD7" w:rsidRPr="006A4CD7" w:rsidRDefault="006A4CD7" w:rsidP="0060759C">
      <w:pPr>
        <w:autoSpaceDE w:val="0"/>
        <w:autoSpaceDN w:val="0"/>
        <w:adjustRightInd w:val="0"/>
        <w:rPr>
          <w:rFonts w:cs="Times New Roman"/>
          <w:szCs w:val="24"/>
        </w:rPr>
      </w:pPr>
    </w:p>
    <w:p w14:paraId="6FA49C84"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plaintiff was injured or became ill while in the service of the vessel; and</w:t>
      </w:r>
    </w:p>
    <w:p w14:paraId="19155D74" w14:textId="77777777" w:rsidR="006A4CD7" w:rsidRPr="006A4CD7" w:rsidRDefault="006A4CD7" w:rsidP="0060759C">
      <w:pPr>
        <w:autoSpaceDE w:val="0"/>
        <w:autoSpaceDN w:val="0"/>
        <w:adjustRightInd w:val="0"/>
        <w:rPr>
          <w:rFonts w:cs="Times New Roman"/>
          <w:szCs w:val="24"/>
        </w:rPr>
      </w:pPr>
    </w:p>
    <w:p w14:paraId="63AEFB63"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amount of maintenance and cure to which the plaintiff was entitled.</w:t>
      </w:r>
    </w:p>
    <w:p w14:paraId="4AEEF369" w14:textId="77777777" w:rsidR="006A4CD7" w:rsidRPr="006A4CD7" w:rsidRDefault="006A4CD7" w:rsidP="0060759C">
      <w:pPr>
        <w:autoSpaceDE w:val="0"/>
        <w:autoSpaceDN w:val="0"/>
        <w:adjustRightInd w:val="0"/>
        <w:rPr>
          <w:rFonts w:cs="Times New Roman"/>
          <w:szCs w:val="24"/>
        </w:rPr>
      </w:pPr>
    </w:p>
    <w:p w14:paraId="4BFCD2F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 has proved each of the elements on which [he] [she] has the burden of proof, your verdict should be for the plaintiff.  If, on the other hand, the plaintiff has failed to prove any of these elements, your verdict should be for the defendant.</w:t>
      </w:r>
    </w:p>
    <w:p w14:paraId="3D35528D" w14:textId="77777777" w:rsidR="006A4CD7" w:rsidRPr="006A4CD7" w:rsidRDefault="006A4CD7" w:rsidP="0060759C">
      <w:pPr>
        <w:autoSpaceDE w:val="0"/>
        <w:autoSpaceDN w:val="0"/>
        <w:adjustRightInd w:val="0"/>
        <w:rPr>
          <w:rFonts w:cs="Times New Roman"/>
          <w:szCs w:val="24"/>
        </w:rPr>
      </w:pPr>
    </w:p>
    <w:p w14:paraId="41ACAD6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Maintenance is the reasonable cost of food, lodging and transportation to and from a medical facility.  The plaintiff is not entitled to maintenance while hospitalized because hospitalization includes food and lodging.</w:t>
      </w:r>
    </w:p>
    <w:p w14:paraId="1884715B" w14:textId="77777777" w:rsidR="006A4CD7" w:rsidRPr="006A4CD7" w:rsidRDefault="006A4CD7" w:rsidP="0060759C">
      <w:pPr>
        <w:autoSpaceDE w:val="0"/>
        <w:autoSpaceDN w:val="0"/>
        <w:adjustRightInd w:val="0"/>
        <w:rPr>
          <w:rFonts w:cs="Times New Roman"/>
          <w:szCs w:val="24"/>
        </w:rPr>
      </w:pPr>
    </w:p>
    <w:p w14:paraId="2BFD60F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rate of maintenance includes the cost of obtaining room and board on land.  In determining this amount, you may consider the actual costs incurred by the plaintiff, but shall not award an amount in excess of that of a seaman living alone in the plaintiff’s locality.</w:t>
      </w:r>
    </w:p>
    <w:p w14:paraId="327E94D7" w14:textId="77777777" w:rsidR="006A4CD7" w:rsidRPr="006A4CD7" w:rsidRDefault="006A4CD7" w:rsidP="0060759C">
      <w:pPr>
        <w:autoSpaceDE w:val="0"/>
        <w:autoSpaceDN w:val="0"/>
        <w:adjustRightInd w:val="0"/>
        <w:rPr>
          <w:rFonts w:cs="Times New Roman"/>
          <w:szCs w:val="24"/>
        </w:rPr>
      </w:pPr>
    </w:p>
    <w:p w14:paraId="3D20C82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Cure is the cost of medical attention, including the services of physicians and nurses</w:t>
      </w:r>
      <w:r w:rsidRPr="006A4CD7">
        <w:rPr>
          <w:rFonts w:cs="Times New Roman"/>
          <w:color w:val="FF0000"/>
          <w:szCs w:val="24"/>
        </w:rPr>
        <w:t>,</w:t>
      </w:r>
      <w:r w:rsidRPr="006A4CD7">
        <w:rPr>
          <w:rFonts w:cs="Times New Roman"/>
          <w:szCs w:val="24"/>
        </w:rPr>
        <w:t xml:space="preserve"> as well as the cost of hospitalization, medicines and medical apparatus.</w:t>
      </w:r>
    </w:p>
    <w:p w14:paraId="2DAB8E62" w14:textId="77777777" w:rsidR="006A4CD7" w:rsidRPr="006A4CD7" w:rsidRDefault="006A4CD7" w:rsidP="0060759C">
      <w:pPr>
        <w:autoSpaceDE w:val="0"/>
        <w:autoSpaceDN w:val="0"/>
        <w:adjustRightInd w:val="0"/>
        <w:rPr>
          <w:rFonts w:cs="Times New Roman"/>
          <w:szCs w:val="24"/>
        </w:rPr>
      </w:pPr>
    </w:p>
    <w:p w14:paraId="2982160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the defendant’s failure to provide [maintenance] [[and] [or]] [cure] worsens the plaintiff’s injury, the plaintiff may recover resulting damages and expenses, including pain and suffering, and additional medical expenses.]</w:t>
      </w:r>
    </w:p>
    <w:p w14:paraId="7E92D404" w14:textId="77777777" w:rsidR="006A4CD7" w:rsidRPr="006A4CD7" w:rsidRDefault="006A4CD7" w:rsidP="0060759C">
      <w:pPr>
        <w:autoSpaceDE w:val="0"/>
        <w:autoSpaceDN w:val="0"/>
        <w:adjustRightInd w:val="0"/>
        <w:rPr>
          <w:rFonts w:cs="Times New Roman"/>
          <w:szCs w:val="24"/>
        </w:rPr>
      </w:pPr>
    </w:p>
    <w:p w14:paraId="61DC8B5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injury or illness need not be work-related so long as it occurs while the plaintiff is in the service of the vessel.  Neither maintenance nor cure may be reduced because of any negligence on the part of the plaintiff.  [A plaintiff may not recover for maintenance [and] [or] cure when the illness or injury results from the plaintiff’s own willful misbehavior.]</w:t>
      </w:r>
    </w:p>
    <w:p w14:paraId="64DBA755" w14:textId="77777777" w:rsidR="006A4CD7" w:rsidRPr="006A4CD7" w:rsidRDefault="006A4CD7" w:rsidP="0060759C">
      <w:pPr>
        <w:autoSpaceDE w:val="0"/>
        <w:autoSpaceDN w:val="0"/>
        <w:adjustRightInd w:val="0"/>
        <w:rPr>
          <w:rFonts w:cs="Times New Roman"/>
          <w:szCs w:val="24"/>
        </w:rPr>
      </w:pPr>
    </w:p>
    <w:p w14:paraId="59AF505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is entitled to receive maintenance and cure even though he was not injured as a result of any negligence on the part of his employer or any unseaworthy condition of the vessel.  The plaintiff is entitled to recover maintenance and cure from the date of departure from the ship to the time of maximum cure under the circumstances.  Maximum cure is the point at which no further improvement in the plaintiff’s medical condition may be reasonably expected.</w:t>
      </w:r>
    </w:p>
    <w:p w14:paraId="35A9884C" w14:textId="77777777" w:rsidR="006A4CD7" w:rsidRPr="006A4CD7" w:rsidRDefault="006A4CD7" w:rsidP="0060759C">
      <w:pPr>
        <w:autoSpaceDE w:val="0"/>
        <w:autoSpaceDN w:val="0"/>
        <w:adjustRightInd w:val="0"/>
        <w:rPr>
          <w:rFonts w:cs="Times New Roman"/>
          <w:szCs w:val="24"/>
        </w:rPr>
      </w:pPr>
    </w:p>
    <w:p w14:paraId="43DEA7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There can be no double recovery for the plaintiff.  If you find that the plaintiff is entitled to an award of damages under [the Jones Act negligence claim] [the unseaworthiness claim], and if you include medical expenses in the damage award relating to either of these claims, then cure cannot be awarded for the same expenses.</w:t>
      </w:r>
    </w:p>
    <w:p w14:paraId="4FBA5BBC" w14:textId="77777777" w:rsidR="006A4CD7" w:rsidRPr="006A4CD7" w:rsidRDefault="006A4CD7" w:rsidP="0060759C">
      <w:pPr>
        <w:autoSpaceDE w:val="0"/>
        <w:autoSpaceDN w:val="0"/>
        <w:adjustRightInd w:val="0"/>
        <w:rPr>
          <w:rFonts w:cs="Times New Roman"/>
          <w:szCs w:val="24"/>
        </w:rPr>
      </w:pPr>
    </w:p>
    <w:p w14:paraId="3B5E0AD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1D3E31B" w14:textId="77777777" w:rsidR="006A4CD7" w:rsidRPr="006A4CD7" w:rsidRDefault="006A4CD7" w:rsidP="0060759C">
      <w:pPr>
        <w:autoSpaceDE w:val="0"/>
        <w:autoSpaceDN w:val="0"/>
        <w:adjustRightInd w:val="0"/>
        <w:rPr>
          <w:rFonts w:cs="Times New Roman"/>
          <w:szCs w:val="24"/>
        </w:rPr>
      </w:pPr>
    </w:p>
    <w:p w14:paraId="58BC515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Day v. Am. Seafoods Co.</w:t>
      </w:r>
      <w:r w:rsidRPr="006A4CD7">
        <w:rPr>
          <w:rFonts w:cs="Times New Roman"/>
          <w:szCs w:val="24"/>
        </w:rPr>
        <w:t>, 557 F.3d 1056, 1057-58 (9th Cir. 2009);</w:t>
      </w:r>
      <w:r w:rsidRPr="006A4CD7">
        <w:rPr>
          <w:rFonts w:cs="Times New Roman"/>
          <w:i/>
          <w:iCs/>
          <w:szCs w:val="24"/>
        </w:rPr>
        <w:t xml:space="preserve"> Lipscomb v. Foss Maritime Co.</w:t>
      </w:r>
      <w:r w:rsidRPr="006A4CD7">
        <w:rPr>
          <w:rFonts w:cs="Times New Roman"/>
          <w:szCs w:val="24"/>
        </w:rPr>
        <w:t xml:space="preserve">, 83 F.3d 1106, 1108 (9th Cir. 1996); </w:t>
      </w:r>
      <w:r w:rsidRPr="006A4CD7">
        <w:rPr>
          <w:rFonts w:cs="Times New Roman"/>
          <w:i/>
          <w:iCs/>
          <w:szCs w:val="24"/>
        </w:rPr>
        <w:t xml:space="preserve"> Gardiner v. Sea–Land Serv.</w:t>
      </w:r>
      <w:r w:rsidRPr="006A4CD7">
        <w:rPr>
          <w:rFonts w:cs="Times New Roman"/>
          <w:szCs w:val="24"/>
        </w:rPr>
        <w:t>, 786 F.2d 943, 945-46 (9th Cir. 1986);</w:t>
      </w:r>
      <w:r w:rsidRPr="006A4CD7">
        <w:rPr>
          <w:rFonts w:cs="Times New Roman"/>
          <w:i/>
          <w:iCs/>
          <w:szCs w:val="24"/>
        </w:rPr>
        <w:t xml:space="preserve"> Kopczynski v. The Jacqueline</w:t>
      </w:r>
      <w:r w:rsidRPr="006A4CD7">
        <w:rPr>
          <w:rFonts w:cs="Times New Roman"/>
          <w:szCs w:val="24"/>
        </w:rPr>
        <w:t>, 742 F.2d 555, 557-58 (9th Cir. 1984).</w:t>
      </w:r>
    </w:p>
    <w:p w14:paraId="4B891181" w14:textId="77777777" w:rsidR="006A4CD7" w:rsidRPr="006A4CD7" w:rsidRDefault="006A4CD7" w:rsidP="0060759C">
      <w:pPr>
        <w:autoSpaceDE w:val="0"/>
        <w:autoSpaceDN w:val="0"/>
        <w:adjustRightInd w:val="0"/>
        <w:rPr>
          <w:rFonts w:cs="Times New Roman"/>
          <w:szCs w:val="24"/>
        </w:rPr>
      </w:pPr>
    </w:p>
    <w:p w14:paraId="647163B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shipowner’s duty to provide maintenance and cure arises irrespective of whether the illness or injury is suffered in the course of the seaman’s employment, and negligence on the seaman’s part will not relieve the shipowner of responsibility.  </w:t>
      </w:r>
      <w:r w:rsidRPr="006A4CD7">
        <w:rPr>
          <w:rFonts w:cs="Times New Roman"/>
          <w:i/>
          <w:iCs/>
          <w:szCs w:val="24"/>
        </w:rPr>
        <w:t>Vella v. Ford Motor Co.</w:t>
      </w:r>
      <w:r w:rsidRPr="006A4CD7">
        <w:rPr>
          <w:rFonts w:cs="Times New Roman"/>
          <w:szCs w:val="24"/>
        </w:rPr>
        <w:t xml:space="preserve">, 421 U.S. 1, 4-5 (1975).  A plaintiff may not recover for maintenance and cure when the injury or illness results from the plaintiff’s own willful misbehavior. </w:t>
      </w:r>
      <w:r w:rsidRPr="006A4CD7">
        <w:rPr>
          <w:rFonts w:cs="Times New Roman"/>
          <w:i/>
          <w:iCs/>
          <w:szCs w:val="24"/>
        </w:rPr>
        <w:t xml:space="preserve"> See Omar v. Sea–Land Serv.</w:t>
      </w:r>
      <w:r w:rsidRPr="006A4CD7">
        <w:rPr>
          <w:rFonts w:cs="Times New Roman"/>
          <w:szCs w:val="24"/>
        </w:rPr>
        <w:t>, 813 F.2d 986, 989-90 (9th Cir. 1987).</w:t>
      </w:r>
    </w:p>
    <w:p w14:paraId="6D0B6C39" w14:textId="77777777" w:rsidR="006A4CD7" w:rsidRPr="006A4CD7" w:rsidRDefault="006A4CD7" w:rsidP="0060759C">
      <w:pPr>
        <w:autoSpaceDE w:val="0"/>
        <w:autoSpaceDN w:val="0"/>
        <w:adjustRightInd w:val="0"/>
        <w:rPr>
          <w:rFonts w:cs="Times New Roman"/>
          <w:szCs w:val="24"/>
        </w:rPr>
      </w:pPr>
    </w:p>
    <w:p w14:paraId="6A43B38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Only “medical expenses” would be duplicative of “cure.”  As the Ninth Circuit has explained, “the maintenance obligation is independent of that to compensate for lost wages and exists without regard to the fact that lost wages may be computed on the basis of employment ashore.”  </w:t>
      </w:r>
      <w:r w:rsidRPr="006A4CD7">
        <w:rPr>
          <w:rFonts w:cs="Times New Roman"/>
          <w:i/>
          <w:iCs/>
          <w:szCs w:val="24"/>
        </w:rPr>
        <w:t xml:space="preserve">Crooks v. United States, </w:t>
      </w:r>
      <w:r w:rsidRPr="006A4CD7">
        <w:rPr>
          <w:rFonts w:cs="Times New Roman"/>
          <w:szCs w:val="24"/>
        </w:rPr>
        <w:t xml:space="preserve">459 F.2d 631, 635 (9th Cir. 1972); </w:t>
      </w:r>
      <w:r w:rsidRPr="006A4CD7">
        <w:rPr>
          <w:rFonts w:cs="Times New Roman"/>
          <w:i/>
          <w:iCs/>
          <w:szCs w:val="24"/>
        </w:rPr>
        <w:t>see also Colburn v. Bunge Towing, Inc.</w:t>
      </w:r>
      <w:r w:rsidRPr="006A4CD7">
        <w:rPr>
          <w:rFonts w:cs="Times New Roman"/>
          <w:szCs w:val="24"/>
        </w:rPr>
        <w:t>, 883 F.2d 372, 378 (5th Cir. 1989) (“Maintenance is neither a substitute for wages nor is it to be considered in lieu of seaman’s wages, in whole or in part”. . . .  “[A]n award of maintenance by the trial court in addition to a general damage award that includes past and future wages is proper.”)</w:t>
      </w:r>
    </w:p>
    <w:p w14:paraId="424A2BD0" w14:textId="77777777" w:rsidR="006A4CD7" w:rsidRPr="006A4CD7" w:rsidRDefault="006A4CD7" w:rsidP="0060759C">
      <w:pPr>
        <w:autoSpaceDE w:val="0"/>
        <w:autoSpaceDN w:val="0"/>
        <w:adjustRightInd w:val="0"/>
        <w:rPr>
          <w:rFonts w:cs="Times New Roman"/>
          <w:szCs w:val="24"/>
        </w:rPr>
      </w:pPr>
    </w:p>
    <w:p w14:paraId="327F9D2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Failure to pay maintenance and/or cure when due renders the defendant liable for not only the quantum of maintenance and/or cure that was not paid  but also for any resulting harm.  </w:t>
      </w:r>
      <w:r w:rsidRPr="006A4CD7">
        <w:rPr>
          <w:rFonts w:cs="Times New Roman"/>
          <w:i/>
          <w:iCs/>
          <w:szCs w:val="24"/>
        </w:rPr>
        <w:t>See</w:t>
      </w:r>
      <w:r w:rsidRPr="006A4CD7">
        <w:rPr>
          <w:rFonts w:cs="Times New Roman"/>
          <w:szCs w:val="24"/>
        </w:rPr>
        <w:t xml:space="preserve"> </w:t>
      </w:r>
      <w:r w:rsidRPr="006A4CD7">
        <w:rPr>
          <w:rFonts w:cs="Times New Roman"/>
          <w:i/>
          <w:iCs/>
          <w:szCs w:val="24"/>
        </w:rPr>
        <w:t xml:space="preserve">Cortes v. Baltimore Insular Line, Inc. </w:t>
      </w:r>
      <w:r w:rsidRPr="006A4CD7">
        <w:rPr>
          <w:rFonts w:cs="Times New Roman"/>
          <w:szCs w:val="24"/>
        </w:rPr>
        <w:t xml:space="preserve">287 U.S. 367, 371 (1932) (“If the failure to give maintenance or cure has caused or aggravated an illness, the seaman has his right of action for the injury thus done to him; the recovery in such circumstances including not only necessary expenses, but also compensation for the hurt.”)  The bracketed paragraph on this point should be included only when the plaintiff is making a claim for such compensation. </w:t>
      </w:r>
    </w:p>
    <w:p w14:paraId="64BC01A2" w14:textId="77777777" w:rsidR="006A4CD7" w:rsidRPr="006A4CD7" w:rsidRDefault="006A4CD7" w:rsidP="0060759C">
      <w:pPr>
        <w:autoSpaceDE w:val="0"/>
        <w:autoSpaceDN w:val="0"/>
        <w:adjustRightInd w:val="0"/>
        <w:rPr>
          <w:rFonts w:cs="Times New Roman"/>
          <w:szCs w:val="24"/>
        </w:rPr>
      </w:pPr>
    </w:p>
    <w:p w14:paraId="1B978D5A"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 plaintiff can seek punitive damages for an employer’s alleged willful and wanton disregard of its maintenance and cure obligation.  </w:t>
      </w:r>
      <w:r w:rsidRPr="006A4CD7">
        <w:rPr>
          <w:rFonts w:cs="Times New Roman"/>
          <w:i/>
          <w:iCs/>
          <w:szCs w:val="24"/>
        </w:rPr>
        <w:t>Atlantic Sounding Co. v. Townsend</w:t>
      </w:r>
      <w:r w:rsidRPr="006A4CD7">
        <w:rPr>
          <w:rFonts w:cs="Times New Roman"/>
          <w:szCs w:val="24"/>
        </w:rPr>
        <w:t>, 557 U.S. 404, 424 (2009).</w:t>
      </w:r>
    </w:p>
    <w:p w14:paraId="201685F2" w14:textId="77777777" w:rsidR="00455B81" w:rsidRDefault="00455B81" w:rsidP="0060759C">
      <w:pPr>
        <w:autoSpaceDE w:val="0"/>
        <w:autoSpaceDN w:val="0"/>
        <w:adjustRightInd w:val="0"/>
        <w:rPr>
          <w:rFonts w:cs="Times New Roman"/>
          <w:szCs w:val="24"/>
        </w:rPr>
      </w:pPr>
    </w:p>
    <w:p w14:paraId="1B1D5CFF" w14:textId="77777777" w:rsidR="00455B81" w:rsidRPr="006A4CD7" w:rsidRDefault="00455B81" w:rsidP="00455B81"/>
    <w:p w14:paraId="5085726F" w14:textId="77777777" w:rsidR="006A4CD7" w:rsidRPr="006A4CD7" w:rsidRDefault="006A4CD7" w:rsidP="00455B81">
      <w:pPr>
        <w:pStyle w:val="Heading2"/>
      </w:pPr>
      <w:r w:rsidRPr="006A4CD7">
        <w:br w:type="page"/>
      </w:r>
      <w:bookmarkStart w:id="110" w:name="_Toc65157293"/>
      <w:r w:rsidRPr="006A4CD7">
        <w:lastRenderedPageBreak/>
        <w:t>7.12  MAINTENANCE AND CURE—WILLFUL AND ARBITRARY FAILURE TO PAY</w:t>
      </w:r>
      <w:bookmarkEnd w:id="110"/>
    </w:p>
    <w:p w14:paraId="2A83F753" w14:textId="77777777" w:rsidR="006A4CD7" w:rsidRPr="006A4CD7" w:rsidRDefault="006A4CD7" w:rsidP="0060759C">
      <w:pPr>
        <w:autoSpaceDE w:val="0"/>
        <w:autoSpaceDN w:val="0"/>
        <w:adjustRightInd w:val="0"/>
        <w:rPr>
          <w:rFonts w:cs="Times New Roman"/>
          <w:szCs w:val="24"/>
        </w:rPr>
      </w:pPr>
    </w:p>
    <w:p w14:paraId="23B3ED5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also contends the defendant willfully and arbitrarily failed to pay [maintenance] [and] [cure] when it was due.  On this issue, the plaintiff must prove each of the following elements by a preponderance of the evidence:</w:t>
      </w:r>
    </w:p>
    <w:p w14:paraId="48A3FED0" w14:textId="77777777" w:rsidR="006A4CD7" w:rsidRPr="006A4CD7" w:rsidRDefault="006A4CD7" w:rsidP="0060759C">
      <w:pPr>
        <w:autoSpaceDE w:val="0"/>
        <w:autoSpaceDN w:val="0"/>
        <w:adjustRightInd w:val="0"/>
        <w:rPr>
          <w:rFonts w:cs="Times New Roman"/>
          <w:szCs w:val="24"/>
        </w:rPr>
      </w:pPr>
    </w:p>
    <w:p w14:paraId="567348DA"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was entitled to [maintenance] [and] [cure];</w:t>
      </w:r>
    </w:p>
    <w:p w14:paraId="1FBEC47D" w14:textId="77777777" w:rsidR="006A4CD7" w:rsidRPr="006A4CD7" w:rsidRDefault="006A4CD7" w:rsidP="0060759C">
      <w:pPr>
        <w:autoSpaceDE w:val="0"/>
        <w:autoSpaceDN w:val="0"/>
        <w:adjustRightInd w:val="0"/>
        <w:rPr>
          <w:rFonts w:cs="Times New Roman"/>
          <w:szCs w:val="24"/>
        </w:rPr>
      </w:pPr>
    </w:p>
    <w:p w14:paraId="7484BB76"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 willfully and arbitrarily failed to provide [maintenance] [and] [cure]; and</w:t>
      </w:r>
    </w:p>
    <w:p w14:paraId="231885B8" w14:textId="77777777" w:rsidR="006A4CD7" w:rsidRPr="006A4CD7" w:rsidRDefault="006A4CD7" w:rsidP="0060759C">
      <w:pPr>
        <w:autoSpaceDE w:val="0"/>
        <w:autoSpaceDN w:val="0"/>
        <w:adjustRightInd w:val="0"/>
        <w:rPr>
          <w:rFonts w:cs="Times New Roman"/>
          <w:szCs w:val="24"/>
        </w:rPr>
      </w:pPr>
    </w:p>
    <w:p w14:paraId="7ECEB463"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defendant’s failure to provide [maintenance] [and] [cure] resulted in injury to the plaintiff.</w:t>
      </w:r>
    </w:p>
    <w:p w14:paraId="5AEB4448" w14:textId="77777777" w:rsidR="006A4CD7" w:rsidRPr="006A4CD7" w:rsidRDefault="006A4CD7" w:rsidP="0060759C">
      <w:pPr>
        <w:autoSpaceDE w:val="0"/>
        <w:autoSpaceDN w:val="0"/>
        <w:adjustRightInd w:val="0"/>
        <w:rPr>
          <w:rFonts w:cs="Times New Roman"/>
          <w:szCs w:val="24"/>
        </w:rPr>
      </w:pPr>
    </w:p>
    <w:p w14:paraId="0EA763FD" w14:textId="77777777" w:rsidR="006A4CD7" w:rsidRPr="006A4CD7" w:rsidRDefault="006A4CD7" w:rsidP="0060759C">
      <w:pPr>
        <w:autoSpaceDE w:val="0"/>
        <w:autoSpaceDN w:val="0"/>
        <w:adjustRightInd w:val="0"/>
        <w:rPr>
          <w:rFonts w:cs="Times New Roman"/>
          <w:szCs w:val="24"/>
        </w:rPr>
      </w:pPr>
    </w:p>
    <w:p w14:paraId="46B38E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 has proved each of the elements on which [he] [she] has the burden of proof, you should answer “yes” on the verdict form where indicated; otherwise answer “no.”</w:t>
      </w:r>
    </w:p>
    <w:p w14:paraId="71731598" w14:textId="77777777" w:rsidR="006A4CD7" w:rsidRPr="006A4CD7" w:rsidRDefault="006A4CD7" w:rsidP="0060759C">
      <w:pPr>
        <w:autoSpaceDE w:val="0"/>
        <w:autoSpaceDN w:val="0"/>
        <w:adjustRightInd w:val="0"/>
        <w:rPr>
          <w:rFonts w:cs="Times New Roman"/>
          <w:szCs w:val="24"/>
        </w:rPr>
      </w:pPr>
    </w:p>
    <w:p w14:paraId="67104C05"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74159EB" w14:textId="77777777" w:rsidR="006A4CD7" w:rsidRPr="006A4CD7" w:rsidRDefault="006A4CD7" w:rsidP="0060759C">
      <w:pPr>
        <w:autoSpaceDE w:val="0"/>
        <w:autoSpaceDN w:val="0"/>
        <w:adjustRightInd w:val="0"/>
        <w:rPr>
          <w:rFonts w:cs="Times New Roman"/>
          <w:szCs w:val="24"/>
        </w:rPr>
      </w:pPr>
    </w:p>
    <w:p w14:paraId="2123811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the jury finds that the defendant willfully and arbitrarily failed to pay maintenance or cure, the plaintiff will be entitled to reasonable attorneys’ fees as determined by the court.  A special interrogatory will be required.  </w:t>
      </w:r>
      <w:r w:rsidRPr="006A4CD7">
        <w:rPr>
          <w:rFonts w:cs="Times New Roman"/>
          <w:i/>
          <w:iCs/>
          <w:szCs w:val="24"/>
        </w:rPr>
        <w:t xml:space="preserve">See Kopczynski v. The Jacqueline, </w:t>
      </w:r>
      <w:r w:rsidRPr="006A4CD7">
        <w:rPr>
          <w:rFonts w:cs="Times New Roman"/>
          <w:szCs w:val="24"/>
        </w:rPr>
        <w:t xml:space="preserve">742 F.2d 555, 559 (9th Cir. 1984) (leaving undisturbed jury’s finding on special interrogatory that defendant’s conduct was not “willful and arbitrary,” and holding that plaintiff therefore was not entitled to recover attorneys’ fees.)  </w:t>
      </w:r>
    </w:p>
    <w:p w14:paraId="6A1CE902" w14:textId="77777777" w:rsidR="006A4CD7" w:rsidRPr="006A4CD7" w:rsidRDefault="006A4CD7" w:rsidP="0060759C">
      <w:pPr>
        <w:autoSpaceDE w:val="0"/>
        <w:autoSpaceDN w:val="0"/>
        <w:adjustRightInd w:val="0"/>
        <w:rPr>
          <w:rFonts w:cs="Times New Roman"/>
          <w:szCs w:val="24"/>
        </w:rPr>
      </w:pPr>
    </w:p>
    <w:p w14:paraId="7223E9C2" w14:textId="77777777" w:rsidR="006A4CD7" w:rsidRPr="006A4CD7" w:rsidRDefault="006A4CD7" w:rsidP="0060759C">
      <w:pPr>
        <w:autoSpaceDE w:val="0"/>
        <w:autoSpaceDN w:val="0"/>
        <w:adjustRightInd w:val="0"/>
        <w:rPr>
          <w:rFonts w:cs="Times New Roman"/>
          <w:szCs w:val="24"/>
        </w:rPr>
      </w:pPr>
    </w:p>
    <w:p w14:paraId="66CBB73A" w14:textId="77777777" w:rsidR="006A4CD7" w:rsidRPr="006A4CD7" w:rsidRDefault="006A4CD7" w:rsidP="00455B81">
      <w:pPr>
        <w:pStyle w:val="Heading2"/>
      </w:pPr>
      <w:r w:rsidRPr="006A4CD7">
        <w:br w:type="page"/>
      </w:r>
      <w:bookmarkStart w:id="111" w:name="_Toc65157294"/>
      <w:r w:rsidRPr="006A4CD7">
        <w:lastRenderedPageBreak/>
        <w:t>7.13  INTEGRATED PRODUCT MANUFACTURER’S DUTY TO WARN</w:t>
      </w:r>
      <w:bookmarkEnd w:id="111"/>
    </w:p>
    <w:p w14:paraId="304120BC" w14:textId="77777777" w:rsidR="006A4CD7" w:rsidRPr="006A4CD7" w:rsidRDefault="006A4CD7" w:rsidP="0060759C">
      <w:pPr>
        <w:autoSpaceDE w:val="0"/>
        <w:autoSpaceDN w:val="0"/>
        <w:adjustRightInd w:val="0"/>
        <w:jc w:val="center"/>
        <w:rPr>
          <w:rFonts w:cs="Times New Roman"/>
          <w:szCs w:val="24"/>
        </w:rPr>
      </w:pPr>
    </w:p>
    <w:p w14:paraId="4D919F0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plaintiff’s duty to warn claim, the plaintiff has the burden of proving the following elements by a preponderance of the evidence:</w:t>
      </w:r>
    </w:p>
    <w:p w14:paraId="668E4AAC" w14:textId="77777777" w:rsidR="006A4CD7" w:rsidRPr="006A4CD7" w:rsidRDefault="006A4CD7" w:rsidP="0060759C">
      <w:pPr>
        <w:autoSpaceDE w:val="0"/>
        <w:autoSpaceDN w:val="0"/>
        <w:adjustRightInd w:val="0"/>
        <w:rPr>
          <w:rFonts w:cs="Times New Roman"/>
          <w:szCs w:val="24"/>
        </w:rPr>
      </w:pPr>
    </w:p>
    <w:p w14:paraId="7BD389BD"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defendant manufactured a product that required the incorporation of a part for the integrated product to function as intended;</w:t>
      </w:r>
    </w:p>
    <w:p w14:paraId="7D580F04" w14:textId="77777777" w:rsidR="006A4CD7" w:rsidRPr="006A4CD7" w:rsidRDefault="006A4CD7" w:rsidP="00EC5E41">
      <w:pPr>
        <w:autoSpaceDE w:val="0"/>
        <w:autoSpaceDN w:val="0"/>
        <w:adjustRightInd w:val="0"/>
        <w:ind w:left="1440" w:hanging="720"/>
        <w:rPr>
          <w:rFonts w:cs="Times New Roman"/>
          <w:szCs w:val="24"/>
        </w:rPr>
      </w:pPr>
    </w:p>
    <w:p w14:paraId="36451A4B"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 knew or had reason to know that the integrated product was likely to be dangerous for its intended use[s];</w:t>
      </w:r>
    </w:p>
    <w:p w14:paraId="140E833E" w14:textId="77777777" w:rsidR="006A4CD7" w:rsidRPr="006A4CD7" w:rsidRDefault="006A4CD7" w:rsidP="00EC5E41">
      <w:pPr>
        <w:autoSpaceDE w:val="0"/>
        <w:autoSpaceDN w:val="0"/>
        <w:adjustRightInd w:val="0"/>
        <w:ind w:left="1440" w:hanging="720"/>
        <w:rPr>
          <w:rFonts w:cs="Times New Roman"/>
          <w:szCs w:val="24"/>
        </w:rPr>
      </w:pPr>
    </w:p>
    <w:p w14:paraId="0BCDACC1"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 xml:space="preserve">the defendant had no reason to believe that the product’s users would realize that danger; and </w:t>
      </w:r>
    </w:p>
    <w:p w14:paraId="6C6929AC" w14:textId="77777777" w:rsidR="006A4CD7" w:rsidRPr="006A4CD7" w:rsidRDefault="006A4CD7" w:rsidP="00EC5E41">
      <w:pPr>
        <w:autoSpaceDE w:val="0"/>
        <w:autoSpaceDN w:val="0"/>
        <w:adjustRightInd w:val="0"/>
        <w:ind w:left="1440" w:hanging="720"/>
        <w:rPr>
          <w:rFonts w:cs="Times New Roman"/>
          <w:szCs w:val="24"/>
        </w:rPr>
      </w:pPr>
    </w:p>
    <w:p w14:paraId="1970A937"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4. </w:t>
      </w:r>
      <w:r w:rsidRPr="006A4CD7">
        <w:rPr>
          <w:rFonts w:cs="Times New Roman"/>
          <w:szCs w:val="24"/>
        </w:rPr>
        <w:tab/>
        <w:t>the product’s dangerous condition caused foreseeable injury to the plaintiff.</w:t>
      </w:r>
    </w:p>
    <w:p w14:paraId="12187508" w14:textId="77777777" w:rsidR="006A4CD7" w:rsidRPr="006A4CD7" w:rsidRDefault="006A4CD7" w:rsidP="0060759C">
      <w:pPr>
        <w:autoSpaceDE w:val="0"/>
        <w:autoSpaceDN w:val="0"/>
        <w:adjustRightInd w:val="0"/>
        <w:rPr>
          <w:rFonts w:cs="Times New Roman"/>
          <w:szCs w:val="24"/>
        </w:rPr>
      </w:pPr>
    </w:p>
    <w:p w14:paraId="4F4E636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 has proven the elements on which [he] [she] has the burden of proof, your verdict should be for the plaintiff. If, on the other hand, the plaintiff has failed to prove any of these elements, your verdict should be for the defendant.</w:t>
      </w:r>
    </w:p>
    <w:p w14:paraId="0D489322" w14:textId="77777777" w:rsidR="006A4CD7" w:rsidRPr="006A4CD7" w:rsidRDefault="006A4CD7" w:rsidP="0060759C">
      <w:pPr>
        <w:autoSpaceDE w:val="0"/>
        <w:autoSpaceDN w:val="0"/>
        <w:adjustRightInd w:val="0"/>
        <w:rPr>
          <w:rFonts w:cs="Times New Roman"/>
          <w:szCs w:val="24"/>
        </w:rPr>
      </w:pPr>
    </w:p>
    <w:p w14:paraId="3441269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27335C5" w14:textId="77777777" w:rsidR="006A4CD7" w:rsidRPr="006A4CD7" w:rsidRDefault="006A4CD7" w:rsidP="00EC5E41"/>
    <w:p w14:paraId="58E28D2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Air &amp; Liquid Systems Corp. v. Devries</w:t>
      </w:r>
      <w:r w:rsidRPr="006A4CD7">
        <w:rPr>
          <w:rFonts w:cs="Times New Roman"/>
          <w:szCs w:val="24"/>
        </w:rPr>
        <w:t>, 139 S. Ct. 986, 996 (2019).</w:t>
      </w:r>
    </w:p>
    <w:p w14:paraId="064DC8B2" w14:textId="77777777" w:rsidR="006A4CD7" w:rsidRPr="006A4CD7" w:rsidRDefault="006A4CD7" w:rsidP="0060759C">
      <w:pPr>
        <w:autoSpaceDE w:val="0"/>
        <w:autoSpaceDN w:val="0"/>
        <w:adjustRightInd w:val="0"/>
        <w:rPr>
          <w:rFonts w:cs="Times New Roman"/>
          <w:szCs w:val="24"/>
        </w:rPr>
      </w:pPr>
    </w:p>
    <w:p w14:paraId="7118F8A1" w14:textId="77777777" w:rsidR="006A4CD7" w:rsidRPr="006A4CD7" w:rsidRDefault="006A4CD7" w:rsidP="0060759C">
      <w:pPr>
        <w:autoSpaceDE w:val="0"/>
        <w:autoSpaceDN w:val="0"/>
        <w:adjustRightInd w:val="0"/>
        <w:rPr>
          <w:rFonts w:cs="Times New Roman"/>
          <w:szCs w:val="24"/>
        </w:rPr>
      </w:pPr>
    </w:p>
    <w:p w14:paraId="66071985"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Added Oct. 2019</w:t>
      </w:r>
    </w:p>
    <w:p w14:paraId="396AE5D9" w14:textId="77777777" w:rsidR="006A4CD7" w:rsidRPr="006A4CD7" w:rsidRDefault="006A4CD7" w:rsidP="00455B81">
      <w:pPr>
        <w:pStyle w:val="Heading1"/>
      </w:pPr>
      <w:r w:rsidRPr="006A4CD7">
        <w:br w:type="page"/>
      </w:r>
      <w:bookmarkStart w:id="112" w:name="_Toc65157295"/>
      <w:r w:rsidRPr="006A4CD7">
        <w:lastRenderedPageBreak/>
        <w:t>8.  CIVIL RICO</w:t>
      </w:r>
      <w:bookmarkEnd w:id="112"/>
    </w:p>
    <w:p w14:paraId="55008A33" w14:textId="77777777" w:rsidR="006A4CD7" w:rsidRPr="006A4CD7" w:rsidRDefault="006A4CD7" w:rsidP="0060759C">
      <w:pPr>
        <w:autoSpaceDE w:val="0"/>
        <w:autoSpaceDN w:val="0"/>
        <w:adjustRightInd w:val="0"/>
        <w:rPr>
          <w:rFonts w:cs="Times New Roman"/>
          <w:szCs w:val="24"/>
        </w:rPr>
      </w:pPr>
    </w:p>
    <w:p w14:paraId="10C2B49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89724E8" w14:textId="77777777" w:rsidR="006A4CD7" w:rsidRPr="006A4CD7" w:rsidRDefault="006A4CD7" w:rsidP="0060759C">
      <w:pPr>
        <w:autoSpaceDE w:val="0"/>
        <w:autoSpaceDN w:val="0"/>
        <w:adjustRightInd w:val="0"/>
        <w:rPr>
          <w:rFonts w:cs="Times New Roman"/>
          <w:szCs w:val="24"/>
        </w:rPr>
      </w:pPr>
    </w:p>
    <w:p w14:paraId="796F8B2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plaintiff may bring a private civil action for violations of the Racketeer Influenced and Corrupt Organizations Act (RICO).  </w:t>
      </w:r>
      <w:r w:rsidRPr="006A4CD7">
        <w:rPr>
          <w:rFonts w:cs="Times New Roman"/>
          <w:i/>
          <w:iCs/>
          <w:szCs w:val="24"/>
        </w:rPr>
        <w:t xml:space="preserve">See </w:t>
      </w:r>
      <w:r w:rsidRPr="006A4CD7">
        <w:rPr>
          <w:rFonts w:cs="Times New Roman"/>
          <w:szCs w:val="24"/>
        </w:rPr>
        <w:t xml:space="preserve">18 U.S.C. § 1964(c).  The RICO statute prohibits four types of activities: (1) investing in, (2) acquiring, or (3) conducting or participating in an enterprise with income derived from a pattern of racketeering activity or collection of an unlawful debt, or (4) conspiring to commit any of the first three types of activity.  18 U.S.C. § 1962(a)–(d).  RICO was “intended to combat organized crime, not to provide a federal cause of action and treble damages to every tort plaintiff.”  </w:t>
      </w:r>
      <w:r w:rsidRPr="006A4CD7">
        <w:rPr>
          <w:rFonts w:cs="Times New Roman"/>
          <w:i/>
          <w:iCs/>
          <w:szCs w:val="24"/>
        </w:rPr>
        <w:t>Oscar v. Univ. Students Coop. Ass’n</w:t>
      </w:r>
      <w:r w:rsidRPr="006A4CD7">
        <w:rPr>
          <w:rFonts w:cs="Times New Roman"/>
          <w:szCs w:val="24"/>
        </w:rPr>
        <w:t xml:space="preserve">, 965 F.2d 783, 786 (9th Cir. 1992), </w:t>
      </w:r>
      <w:r w:rsidRPr="006A4CD7">
        <w:rPr>
          <w:rFonts w:cs="Times New Roman"/>
          <w:i/>
          <w:iCs/>
          <w:szCs w:val="24"/>
        </w:rPr>
        <w:t>abrogated on other grounds by Diaz v. Gates</w:t>
      </w:r>
      <w:r w:rsidRPr="006A4CD7">
        <w:rPr>
          <w:rFonts w:cs="Times New Roman"/>
          <w:szCs w:val="24"/>
        </w:rPr>
        <w:t xml:space="preserve">, 420 F.3d 897 (9th Cir. 2005).  However, the statute is to “be liberally construed to effectuate its remedial purposes.”  </w:t>
      </w:r>
      <w:r w:rsidRPr="006A4CD7">
        <w:rPr>
          <w:rFonts w:cs="Times New Roman"/>
          <w:i/>
          <w:iCs/>
          <w:szCs w:val="24"/>
        </w:rPr>
        <w:t>Odom v. Microsoft Corp</w:t>
      </w:r>
      <w:r w:rsidRPr="006A4CD7">
        <w:rPr>
          <w:rFonts w:cs="Times New Roman"/>
          <w:szCs w:val="24"/>
        </w:rPr>
        <w:t>., 486 F.3d 541, 546 (9th Cir. 2007).</w:t>
      </w:r>
    </w:p>
    <w:p w14:paraId="473A642F" w14:textId="77777777" w:rsidR="006A4CD7" w:rsidRPr="006A4CD7" w:rsidRDefault="006A4CD7" w:rsidP="0060759C">
      <w:pPr>
        <w:autoSpaceDE w:val="0"/>
        <w:autoSpaceDN w:val="0"/>
        <w:adjustRightInd w:val="0"/>
        <w:rPr>
          <w:rFonts w:cs="Times New Roman"/>
          <w:szCs w:val="24"/>
        </w:rPr>
      </w:pPr>
    </w:p>
    <w:p w14:paraId="2622333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As to the element of causation, a plaintiff must prove that the defendant’s unlawful conduct was the proximate cause of the plaintiff’s injury.  </w:t>
      </w:r>
      <w:r w:rsidRPr="006A4CD7">
        <w:rPr>
          <w:rFonts w:cs="Times New Roman"/>
          <w:i/>
          <w:iCs/>
          <w:szCs w:val="24"/>
        </w:rPr>
        <w:t>Harmoni International Spice, Inc. v. Hume</w:t>
      </w:r>
      <w:r w:rsidRPr="006A4CD7">
        <w:rPr>
          <w:rFonts w:cs="Times New Roman"/>
          <w:szCs w:val="24"/>
        </w:rPr>
        <w:t xml:space="preserve">, 914 F.3d 648, 651 (9th Cir. 2019)  </w:t>
      </w:r>
    </w:p>
    <w:p w14:paraId="0913C483" w14:textId="77777777" w:rsidR="006A4CD7" w:rsidRPr="006A4CD7" w:rsidRDefault="006A4CD7" w:rsidP="0060759C">
      <w:pPr>
        <w:autoSpaceDE w:val="0"/>
        <w:autoSpaceDN w:val="0"/>
        <w:adjustRightInd w:val="0"/>
        <w:rPr>
          <w:rFonts w:cs="Times New Roman"/>
          <w:szCs w:val="24"/>
        </w:rPr>
      </w:pPr>
    </w:p>
    <w:p w14:paraId="56668EE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RICO claims are most commonly brought under 18 U.S.C. § 1962(c) and (d), the conduct and conspiracy prongs of the statute.  </w:t>
      </w:r>
    </w:p>
    <w:p w14:paraId="378558C3" w14:textId="77777777" w:rsidR="006A4CD7" w:rsidRPr="006A4CD7" w:rsidRDefault="006A4CD7" w:rsidP="0060759C">
      <w:pPr>
        <w:autoSpaceDE w:val="0"/>
        <w:autoSpaceDN w:val="0"/>
        <w:adjustRightInd w:val="0"/>
        <w:rPr>
          <w:rFonts w:cs="Times New Roman"/>
          <w:szCs w:val="24"/>
        </w:rPr>
      </w:pPr>
    </w:p>
    <w:p w14:paraId="11AAFBB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18 U.S.C. § 1962(c)</w:t>
      </w:r>
    </w:p>
    <w:p w14:paraId="6786A0BF" w14:textId="77777777" w:rsidR="006A4CD7" w:rsidRPr="006A4CD7" w:rsidRDefault="006A4CD7" w:rsidP="0060759C">
      <w:pPr>
        <w:autoSpaceDE w:val="0"/>
        <w:autoSpaceDN w:val="0"/>
        <w:adjustRightInd w:val="0"/>
        <w:rPr>
          <w:rFonts w:cs="Times New Roman"/>
          <w:szCs w:val="24"/>
        </w:rPr>
      </w:pPr>
    </w:p>
    <w:p w14:paraId="32D1AB5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To recover under § 1962(c), a plaintiff must prove (1) conduct, (2) of an enterprise, (3) through a pattern, (4) of racketeering activity (known as “predicate acts”), (5) causing injury to the plaintiff's “business or property” by the conduct constituting the violation.  </w:t>
      </w:r>
      <w:r w:rsidRPr="006A4CD7">
        <w:rPr>
          <w:rFonts w:cs="Times New Roman"/>
          <w:i/>
          <w:iCs/>
          <w:szCs w:val="24"/>
        </w:rPr>
        <w:t>See Living Designs, Inc. v. E.I. Dupont de Nemours &amp; Co.</w:t>
      </w:r>
      <w:r w:rsidRPr="006A4CD7">
        <w:rPr>
          <w:rFonts w:cs="Times New Roman"/>
          <w:szCs w:val="24"/>
        </w:rPr>
        <w:t>, 431 F.3d 353, 361 (9th Cir. 2005).</w:t>
      </w:r>
    </w:p>
    <w:p w14:paraId="30A7B872" w14:textId="77777777" w:rsidR="006A4CD7" w:rsidRPr="006A4CD7" w:rsidRDefault="006A4CD7" w:rsidP="0060759C">
      <w:pPr>
        <w:autoSpaceDE w:val="0"/>
        <w:autoSpaceDN w:val="0"/>
        <w:adjustRightInd w:val="0"/>
        <w:rPr>
          <w:rFonts w:cs="Times New Roman"/>
          <w:szCs w:val="24"/>
        </w:rPr>
      </w:pPr>
    </w:p>
    <w:p w14:paraId="2D5BC6F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Conduct: </w:t>
      </w:r>
      <w:r w:rsidRPr="006A4CD7">
        <w:rPr>
          <w:rFonts w:cs="Times New Roman"/>
          <w:szCs w:val="24"/>
        </w:rPr>
        <w:t xml:space="preserve"> The conduct element of § 1962(c) requires that the defendant have some part in directing the affairs of the enterprise.  Liability is not limited to those with primary responsibility for the enterprise's affairs, nor is a formal position within the enterprise required.  However, the defendant is not liable under § 1962(c) unless the defendant has participated in the operation or management of the enterprise itself.  </w:t>
      </w:r>
      <w:r w:rsidRPr="006A4CD7">
        <w:rPr>
          <w:rFonts w:cs="Times New Roman"/>
          <w:i/>
          <w:iCs/>
          <w:szCs w:val="24"/>
        </w:rPr>
        <w:t>See Reves v. Ernst &amp; Young</w:t>
      </w:r>
      <w:r w:rsidRPr="006A4CD7">
        <w:rPr>
          <w:rFonts w:cs="Times New Roman"/>
          <w:szCs w:val="24"/>
        </w:rPr>
        <w:t xml:space="preserve">, 507 U.S. 170, 179 (1993) (holding that accountants hired to perform audit of cooperative’s records did not participate in “operation or management” of cooperative’s affairs by failing to inform cooperative’s board of directors that cooperative was arguably insolvent).  In determining whether the conduct element has been satisfied, relevant questions include whether the defendant “occupies a position in the chain of command,” “knowingly implements [the enterprise’s] decisions,” or is “indispensable to achieving the enterprise’s goal.”  </w:t>
      </w:r>
      <w:r w:rsidRPr="006A4CD7">
        <w:rPr>
          <w:rFonts w:cs="Times New Roman"/>
          <w:i/>
          <w:iCs/>
          <w:szCs w:val="24"/>
        </w:rPr>
        <w:t>Walter v. Drayson</w:t>
      </w:r>
      <w:r w:rsidRPr="006A4CD7">
        <w:rPr>
          <w:rFonts w:cs="Times New Roman"/>
          <w:szCs w:val="24"/>
        </w:rPr>
        <w:t>, 538 F.3d 1244, 1248-49 (9th Cir. 2008) (holding that attorney’s performance of services for alleged associated-in-fact enterprise was not sufficient to satisfy § 1962(c)’s conduct element).</w:t>
      </w:r>
    </w:p>
    <w:p w14:paraId="34EC5ACE" w14:textId="77777777" w:rsidR="006A4CD7" w:rsidRPr="006A4CD7" w:rsidRDefault="006A4CD7" w:rsidP="0060759C">
      <w:pPr>
        <w:autoSpaceDE w:val="0"/>
        <w:autoSpaceDN w:val="0"/>
        <w:adjustRightInd w:val="0"/>
        <w:rPr>
          <w:rFonts w:cs="Times New Roman"/>
          <w:szCs w:val="24"/>
        </w:rPr>
      </w:pPr>
    </w:p>
    <w:p w14:paraId="6A6454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Enterprise: </w:t>
      </w:r>
      <w:r w:rsidRPr="006A4CD7">
        <w:rPr>
          <w:rFonts w:cs="Times New Roman"/>
          <w:szCs w:val="24"/>
        </w:rPr>
        <w:t xml:space="preserve"> An “enterprise includes any individual, partnership, corporation, association, or other legal entity, and any union or group of individuals associated in fact although not a legal entity.”  18 U.S.C. § 1961(4).  The “definition is not very demanding.” </w:t>
      </w:r>
      <w:r w:rsidRPr="006A4CD7">
        <w:rPr>
          <w:rFonts w:cs="Times New Roman"/>
          <w:i/>
          <w:iCs/>
          <w:szCs w:val="24"/>
        </w:rPr>
        <w:t>Odom</w:t>
      </w:r>
      <w:r w:rsidRPr="006A4CD7">
        <w:rPr>
          <w:rFonts w:cs="Times New Roman"/>
          <w:szCs w:val="24"/>
        </w:rPr>
        <w:t xml:space="preserve">, 486 F.3d at 548.  RICO does not require that either the racketeering enterprise or the </w:t>
      </w:r>
      <w:r w:rsidRPr="006A4CD7">
        <w:rPr>
          <w:rFonts w:cs="Times New Roman"/>
          <w:szCs w:val="24"/>
        </w:rPr>
        <w:lastRenderedPageBreak/>
        <w:t xml:space="preserve">predicate acts of racketeering be motivated by an economic purpose.  </w:t>
      </w:r>
      <w:r w:rsidRPr="006A4CD7">
        <w:rPr>
          <w:rFonts w:cs="Times New Roman"/>
          <w:i/>
          <w:iCs/>
          <w:szCs w:val="24"/>
        </w:rPr>
        <w:t>Nat’l Org. for Women, Inc. v. Scheidler</w:t>
      </w:r>
      <w:r w:rsidRPr="006A4CD7">
        <w:rPr>
          <w:rFonts w:cs="Times New Roman"/>
          <w:szCs w:val="24"/>
        </w:rPr>
        <w:t>, 510 U.S. 249, 262 (1994).</w:t>
      </w:r>
    </w:p>
    <w:p w14:paraId="2604A70F" w14:textId="77777777" w:rsidR="006A4CD7" w:rsidRPr="006A4CD7" w:rsidRDefault="006A4CD7" w:rsidP="0060759C">
      <w:pPr>
        <w:autoSpaceDE w:val="0"/>
        <w:autoSpaceDN w:val="0"/>
        <w:adjustRightInd w:val="0"/>
        <w:rPr>
          <w:rFonts w:cs="Times New Roman"/>
          <w:szCs w:val="24"/>
        </w:rPr>
      </w:pPr>
    </w:p>
    <w:p w14:paraId="1B89C44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purposes of § 1962(c), a single individual or entity cannot be both the RICO enterprise and an individual defendant.  </w:t>
      </w:r>
      <w:r w:rsidRPr="006A4CD7">
        <w:rPr>
          <w:rFonts w:cs="Times New Roman"/>
          <w:i/>
          <w:iCs/>
          <w:szCs w:val="24"/>
        </w:rPr>
        <w:t>See Rae v. Union Bank</w:t>
      </w:r>
      <w:r w:rsidRPr="006A4CD7">
        <w:rPr>
          <w:rFonts w:cs="Times New Roman"/>
          <w:szCs w:val="24"/>
        </w:rPr>
        <w:t xml:space="preserve">, 725 F.2d 478, 481 (9th Cir. 1984) (holding that plaintiff could not assert RICO claim against defendant bank because bank was also alleged to be RICO enterprise).  However, “the inability of a corporation to operate except through its officers is not an impediment to § 1962(c) suits.”  </w:t>
      </w:r>
      <w:r w:rsidRPr="006A4CD7">
        <w:rPr>
          <w:rFonts w:cs="Times New Roman"/>
          <w:i/>
          <w:iCs/>
          <w:szCs w:val="24"/>
        </w:rPr>
        <w:t>Sever v. Alaska Pulp Corp</w:t>
      </w:r>
      <w:r w:rsidRPr="006A4CD7">
        <w:rPr>
          <w:rFonts w:cs="Times New Roman"/>
          <w:szCs w:val="24"/>
        </w:rPr>
        <w:t xml:space="preserve">., 978 F.2d 1529, 1534 (9th Cir. 1992) (holding that individual officers of corporation could be named as defendants even though corporation was alleged to be enterprise and could not act without its officers); </w:t>
      </w:r>
      <w:r w:rsidRPr="006A4CD7">
        <w:rPr>
          <w:rFonts w:cs="Times New Roman"/>
          <w:i/>
          <w:iCs/>
          <w:szCs w:val="24"/>
        </w:rPr>
        <w:t>see United States v. Benny</w:t>
      </w:r>
      <w:r w:rsidRPr="006A4CD7">
        <w:rPr>
          <w:rFonts w:cs="Times New Roman"/>
          <w:szCs w:val="24"/>
        </w:rPr>
        <w:t xml:space="preserve">, 786 F.2d 1410, 1416 (9th Cir. 1986) (stating that corporate form is “sort of legal shield for illegal activity that Congress intended RICO to pierce.”).  An organizational defendant can be a member of a larger associated-in-fact enterprise.  </w:t>
      </w:r>
      <w:r w:rsidRPr="006A4CD7">
        <w:rPr>
          <w:rFonts w:cs="Times New Roman"/>
          <w:i/>
          <w:iCs/>
          <w:szCs w:val="24"/>
        </w:rPr>
        <w:t>See Living Designs</w:t>
      </w:r>
      <w:r w:rsidRPr="006A4CD7">
        <w:rPr>
          <w:rFonts w:cs="Times New Roman"/>
          <w:szCs w:val="24"/>
        </w:rPr>
        <w:t xml:space="preserve">, 431 F.3d at 361 (finding associated-in-fact enterprise could be formed between defendant corporation, law firms employed by it and expert witnesses retained by law firm).   </w:t>
      </w:r>
    </w:p>
    <w:p w14:paraId="0F3C1C8F" w14:textId="77777777" w:rsidR="006A4CD7" w:rsidRPr="006A4CD7" w:rsidRDefault="006A4CD7" w:rsidP="0060759C">
      <w:pPr>
        <w:autoSpaceDE w:val="0"/>
        <w:autoSpaceDN w:val="0"/>
        <w:adjustRightInd w:val="0"/>
        <w:rPr>
          <w:rFonts w:cs="Times New Roman"/>
          <w:szCs w:val="24"/>
        </w:rPr>
      </w:pPr>
    </w:p>
    <w:p w14:paraId="10204CF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associated-in-fact enterprise is “a group of persons associated together for a common purpose of engaging in a course of conduct.”  </w:t>
      </w:r>
      <w:r w:rsidRPr="006A4CD7">
        <w:rPr>
          <w:rFonts w:cs="Times New Roman"/>
          <w:i/>
          <w:iCs/>
          <w:szCs w:val="24"/>
        </w:rPr>
        <w:t>Boyle v. United States</w:t>
      </w:r>
      <w:r w:rsidRPr="006A4CD7">
        <w:rPr>
          <w:rFonts w:cs="Times New Roman"/>
          <w:szCs w:val="24"/>
        </w:rPr>
        <w:t>, 556 U.S. 938, 945-46 (2009) (quoting</w:t>
      </w:r>
      <w:r w:rsidRPr="006A4CD7">
        <w:rPr>
          <w:rFonts w:cs="Times New Roman"/>
          <w:i/>
          <w:iCs/>
          <w:szCs w:val="24"/>
        </w:rPr>
        <w:t xml:space="preserve"> United States v. Turkette</w:t>
      </w:r>
      <w:r w:rsidRPr="006A4CD7">
        <w:rPr>
          <w:rFonts w:cs="Times New Roman"/>
          <w:szCs w:val="24"/>
        </w:rPr>
        <w:t xml:space="preserve">, 452 U.S. 576, 580 (1981)).  Its existence is proven through evidence of an ongoing organization, formal or informal, and evidence that the various associates function as a continuing unit.  No particular organizational structure, separate or otherwise, is necessary for an associated-in-fact enterprise.  </w:t>
      </w:r>
      <w:r w:rsidRPr="006A4CD7">
        <w:rPr>
          <w:rFonts w:cs="Times New Roman"/>
          <w:i/>
          <w:iCs/>
          <w:szCs w:val="24"/>
        </w:rPr>
        <w:t>Odom</w:t>
      </w:r>
      <w:r w:rsidRPr="006A4CD7">
        <w:rPr>
          <w:rFonts w:cs="Times New Roman"/>
          <w:szCs w:val="24"/>
        </w:rPr>
        <w:t xml:space="preserve">, 486 F.3d at 551 (finding that plaintiffs had sufficiently alleged associated-in-fact enterprise between defendant software manufacturer and co-defendant retailer wherein defendants established cross-marketing scheme for transferring plaintiffs’ personal information from retailer to manufacturer in order to allow manufacturer to improperly charge plaintiffs for services); </w:t>
      </w:r>
      <w:r w:rsidRPr="006A4CD7">
        <w:rPr>
          <w:rFonts w:cs="Times New Roman"/>
          <w:i/>
          <w:iCs/>
          <w:szCs w:val="24"/>
        </w:rPr>
        <w:t>see also Boyle</w:t>
      </w:r>
      <w:r w:rsidRPr="006A4CD7">
        <w:rPr>
          <w:rFonts w:cs="Times New Roman"/>
          <w:szCs w:val="24"/>
        </w:rPr>
        <w:t xml:space="preserve">, 556 U.S. at 945-46 (“It is apparent that an association-in-fact enterprise must have at least three structural features: a purpose, relationships among those associated with the enterprise, and longevity sufficient to permit these associates to pursue the enterprise's purpose.”).  Defendants in RICO actions must have had “some knowledge of the nature of the enterprise . . . to avoid an unjust association of the defendant[s] with the crimes of others,” but the requirement of a common purpose may be met so long as the defendants were “each aware of the essential nature and scope of [the] enterprise and intended to participate in it.”  </w:t>
      </w:r>
      <w:r w:rsidRPr="006A4CD7">
        <w:rPr>
          <w:rFonts w:cs="Times New Roman"/>
          <w:i/>
          <w:iCs/>
          <w:szCs w:val="24"/>
        </w:rPr>
        <w:t>United States v. Christensen</w:t>
      </w:r>
      <w:r w:rsidRPr="006A4CD7">
        <w:rPr>
          <w:rFonts w:cs="Times New Roman"/>
          <w:szCs w:val="24"/>
        </w:rPr>
        <w:t xml:space="preserve">, 801 F.3d 970, 985 (9th Cir. 2015).  A RICO enterprise is not defeated even when some of the enterprise’s participants lack detailed knowledge of all of the other participants or their activities.  Instead, “it is sufficient that the defendant know the general nature of the enterprise and know that the enterprise extends beyond his individual role.”  </w:t>
      </w:r>
      <w:r w:rsidRPr="006A4CD7">
        <w:rPr>
          <w:rFonts w:cs="Times New Roman"/>
          <w:i/>
          <w:iCs/>
          <w:szCs w:val="24"/>
        </w:rPr>
        <w:t>Id</w:t>
      </w:r>
      <w:r w:rsidRPr="006A4CD7">
        <w:rPr>
          <w:rFonts w:cs="Times New Roman"/>
          <w:szCs w:val="24"/>
        </w:rPr>
        <w:t xml:space="preserve">.  In particular cases, “the evidence used to prove the pattern of racketeering activity and the evidence establishing an enterprise” may overlap.  </w:t>
      </w:r>
      <w:r w:rsidRPr="006A4CD7">
        <w:rPr>
          <w:rFonts w:cs="Times New Roman"/>
          <w:i/>
          <w:iCs/>
          <w:szCs w:val="24"/>
        </w:rPr>
        <w:t>Boyle</w:t>
      </w:r>
      <w:r w:rsidRPr="006A4CD7">
        <w:rPr>
          <w:rFonts w:cs="Times New Roman"/>
          <w:szCs w:val="24"/>
        </w:rPr>
        <w:t xml:space="preserve">, 556 U.S. at 947.  However, “enterprise” and “conduct” are two separate and necessary elements of a civil RICO claim.  </w:t>
      </w:r>
      <w:r w:rsidRPr="006A4CD7">
        <w:rPr>
          <w:rFonts w:cs="Times New Roman"/>
          <w:i/>
          <w:iCs/>
          <w:szCs w:val="24"/>
        </w:rPr>
        <w:t>Odom</w:t>
      </w:r>
      <w:r w:rsidRPr="006A4CD7">
        <w:rPr>
          <w:rFonts w:cs="Times New Roman"/>
          <w:szCs w:val="24"/>
        </w:rPr>
        <w:t>, 486 F.3d at 549 (“The ‘enterprise’ is the actor, and the ‘pattern of racketeering activity’ is an activity in which that actor engages.”).</w:t>
      </w:r>
    </w:p>
    <w:p w14:paraId="4235E10C" w14:textId="77777777" w:rsidR="006A4CD7" w:rsidRPr="006A4CD7" w:rsidRDefault="006A4CD7" w:rsidP="0060759C">
      <w:pPr>
        <w:autoSpaceDE w:val="0"/>
        <w:autoSpaceDN w:val="0"/>
        <w:adjustRightInd w:val="0"/>
        <w:rPr>
          <w:rFonts w:cs="Times New Roman"/>
          <w:szCs w:val="24"/>
        </w:rPr>
      </w:pPr>
    </w:p>
    <w:p w14:paraId="2807551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Pattern: </w:t>
      </w:r>
      <w:r w:rsidRPr="006A4CD7">
        <w:rPr>
          <w:rFonts w:cs="Times New Roman"/>
          <w:szCs w:val="24"/>
        </w:rPr>
        <w:t xml:space="preserve"> A pattern is defined as “at least two acts of racketeering activity" within ten years of each other.  18 U.S.C. § 1961(5).  Proving two predicate acts is a necessary condition for finding a violation, but may not be sufficient.  </w:t>
      </w:r>
      <w:r w:rsidRPr="006A4CD7">
        <w:rPr>
          <w:rFonts w:cs="Times New Roman"/>
          <w:i/>
          <w:iCs/>
          <w:szCs w:val="24"/>
        </w:rPr>
        <w:t>See H.J., Inc. v. Nw. Bell Tel. Co.</w:t>
      </w:r>
      <w:r w:rsidRPr="006A4CD7">
        <w:rPr>
          <w:rFonts w:cs="Times New Roman"/>
          <w:szCs w:val="24"/>
        </w:rPr>
        <w:t xml:space="preserve">, 492 U.S. </w:t>
      </w:r>
      <w:r w:rsidRPr="006A4CD7">
        <w:rPr>
          <w:rFonts w:cs="Times New Roman"/>
          <w:szCs w:val="24"/>
        </w:rPr>
        <w:lastRenderedPageBreak/>
        <w:t xml:space="preserve">229, 238 (1989).  To establish a “pattern of racketeering activity,” the predicate acts must be both “related” and “continuous.”   </w:t>
      </w:r>
      <w:r w:rsidRPr="006A4CD7">
        <w:rPr>
          <w:rFonts w:cs="Times New Roman"/>
          <w:i/>
          <w:iCs/>
          <w:szCs w:val="24"/>
        </w:rPr>
        <w:t>Id</w:t>
      </w:r>
      <w:r w:rsidRPr="006A4CD7">
        <w:rPr>
          <w:rFonts w:cs="Times New Roman"/>
          <w:szCs w:val="24"/>
        </w:rPr>
        <w:t xml:space="preserve">.; </w:t>
      </w:r>
      <w:r w:rsidRPr="006A4CD7">
        <w:rPr>
          <w:rFonts w:cs="Times New Roman"/>
          <w:i/>
          <w:iCs/>
          <w:szCs w:val="24"/>
        </w:rPr>
        <w:t>Sever</w:t>
      </w:r>
      <w:r w:rsidRPr="006A4CD7">
        <w:rPr>
          <w:rFonts w:cs="Times New Roman"/>
          <w:szCs w:val="24"/>
        </w:rPr>
        <w:t>, 978 F.2d at 1529.</w:t>
      </w:r>
    </w:p>
    <w:p w14:paraId="3C590583" w14:textId="77777777" w:rsidR="006A4CD7" w:rsidRPr="006A4CD7" w:rsidRDefault="006A4CD7" w:rsidP="0060759C">
      <w:pPr>
        <w:autoSpaceDE w:val="0"/>
        <w:autoSpaceDN w:val="0"/>
        <w:adjustRightInd w:val="0"/>
        <w:rPr>
          <w:rFonts w:cs="Times New Roman"/>
          <w:szCs w:val="24"/>
        </w:rPr>
      </w:pPr>
    </w:p>
    <w:p w14:paraId="3E35537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Related conduct “embraces criminal acts that have the same or similar purposes, results, participants, victims, or methods of commission, or otherwise are interrelated by distinguishing characteristics and are not isolated events.”  </w:t>
      </w:r>
      <w:r w:rsidRPr="006A4CD7">
        <w:rPr>
          <w:rFonts w:cs="Times New Roman"/>
          <w:i/>
          <w:iCs/>
          <w:szCs w:val="24"/>
        </w:rPr>
        <w:t>H.J., Inc</w:t>
      </w:r>
      <w:r w:rsidRPr="006A4CD7">
        <w:rPr>
          <w:rFonts w:cs="Times New Roman"/>
          <w:szCs w:val="24"/>
        </w:rPr>
        <w:t xml:space="preserve">., 492 U.S. at 240.  Relatedness of the alleged or proven predicate acts is rarely an issue.  </w:t>
      </w:r>
      <w:r w:rsidRPr="006A4CD7">
        <w:rPr>
          <w:rFonts w:cs="Times New Roman"/>
          <w:i/>
          <w:iCs/>
          <w:szCs w:val="24"/>
        </w:rPr>
        <w:t>See Medallion Television Enters., Inc. v. SelecTV of Cal., Inc.</w:t>
      </w:r>
      <w:r w:rsidRPr="006A4CD7">
        <w:rPr>
          <w:rFonts w:cs="Times New Roman"/>
          <w:szCs w:val="24"/>
        </w:rPr>
        <w:t xml:space="preserve">, 833 F.2d 1360, 1363 (9th Cir. 1987) (finding alleged predicate acts to be related when all were directed toward inducing plaintiff to enter into joint venture and provide funds to obtain certain rights).  However, merely alleging that the predicate acts share the same participants is insufficient to establish that they are related.  </w:t>
      </w:r>
      <w:r w:rsidRPr="006A4CD7">
        <w:rPr>
          <w:rFonts w:cs="Times New Roman"/>
          <w:i/>
          <w:iCs/>
          <w:szCs w:val="24"/>
        </w:rPr>
        <w:t>See Howard v. Am. Online Inc</w:t>
      </w:r>
      <w:r w:rsidRPr="006A4CD7">
        <w:rPr>
          <w:rFonts w:cs="Times New Roman"/>
          <w:szCs w:val="24"/>
        </w:rPr>
        <w:t>., 208 F.3d 741, 749 (9th Cir. 2000) (finding that when the purpose, result, victim and method of one set of predicate acts were “strikingly different” from those of the other set of alleged predicate acts, fact that both sets implicated same participants was not enough to establish relatedness).</w:t>
      </w:r>
    </w:p>
    <w:p w14:paraId="1ED01D7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The continuity requirement reflects Congress’s concern in RICO with long-term criminal conduct.  </w:t>
      </w:r>
      <w:r w:rsidRPr="006A4CD7">
        <w:rPr>
          <w:rFonts w:cs="Times New Roman"/>
          <w:i/>
          <w:iCs/>
          <w:szCs w:val="24"/>
        </w:rPr>
        <w:t>See H.J., Inc</w:t>
      </w:r>
      <w:r w:rsidRPr="006A4CD7">
        <w:rPr>
          <w:rFonts w:cs="Times New Roman"/>
          <w:szCs w:val="24"/>
        </w:rPr>
        <w:t xml:space="preserve">., 492 U.S. at 242.  Plaintiffs must prove either “open-ended” or “closed-ended” continuity—that is, a plaintiff must either prove a series of related predicate acts committed over a substantial period of time (known as closed-ended continuity), or show past conduct that by its nature projects into the future with a threat of repetition (known as open-ended continuity).  </w:t>
      </w:r>
      <w:r w:rsidRPr="006A4CD7">
        <w:rPr>
          <w:rFonts w:cs="Times New Roman"/>
          <w:i/>
          <w:iCs/>
          <w:szCs w:val="24"/>
        </w:rPr>
        <w:t xml:space="preserve">See id. </w:t>
      </w:r>
      <w:r w:rsidRPr="006A4CD7">
        <w:rPr>
          <w:rFonts w:cs="Times New Roman"/>
          <w:szCs w:val="24"/>
        </w:rPr>
        <w:t xml:space="preserve">at 241-42; </w:t>
      </w:r>
      <w:r w:rsidRPr="006A4CD7">
        <w:rPr>
          <w:rFonts w:cs="Times New Roman"/>
          <w:i/>
          <w:iCs/>
          <w:szCs w:val="24"/>
        </w:rPr>
        <w:t>Howard</w:t>
      </w:r>
      <w:r w:rsidRPr="006A4CD7">
        <w:rPr>
          <w:rFonts w:cs="Times New Roman"/>
          <w:szCs w:val="24"/>
        </w:rPr>
        <w:t xml:space="preserve">, 208 F.3d at 750.  There is no bright line rule for what period of time the pattern of activity must extend to establish closed-ended continuity, though activity spanning only several months is unlikely to satisfy the requirement.  </w:t>
      </w:r>
      <w:r w:rsidRPr="006A4CD7">
        <w:rPr>
          <w:rFonts w:cs="Times New Roman"/>
          <w:i/>
          <w:iCs/>
          <w:szCs w:val="24"/>
        </w:rPr>
        <w:t>Allwaste, Inc. v. Hecht</w:t>
      </w:r>
      <w:r w:rsidRPr="006A4CD7">
        <w:rPr>
          <w:rFonts w:cs="Times New Roman"/>
          <w:szCs w:val="24"/>
        </w:rPr>
        <w:t xml:space="preserve">, 65 F.3d 1523, 1528 (9th Cir. 1995) (noting that it would be “misguided” to state as  “hard and fast rule” that to establish closed-ended continuity, pattern of activity must extend more than year, but also stating that activity spanning only several months without threatening any future criminal conduct does not meet continuity requirement); </w:t>
      </w:r>
      <w:r w:rsidRPr="006A4CD7">
        <w:rPr>
          <w:rFonts w:cs="Times New Roman"/>
          <w:i/>
          <w:iCs/>
          <w:szCs w:val="24"/>
        </w:rPr>
        <w:t>Religious Tech. Ctr. v. Wollersheim</w:t>
      </w:r>
      <w:r w:rsidRPr="006A4CD7">
        <w:rPr>
          <w:rFonts w:cs="Times New Roman"/>
          <w:szCs w:val="24"/>
        </w:rPr>
        <w:t xml:space="preserve">, 971 F.2d 364, 366-67 (9th Cir. 1992) (“[T]he alleged activity continued for six months at most . . . . We have found no case in which a court has held the [closed-ended continuity] requirement to be satisfied by a pattern of activity lasting less than a year.”).  Open-ended continuity is shown through “predicate acts that specifically threaten repetition or that become a regular way of doing business.”  </w:t>
      </w:r>
      <w:r w:rsidRPr="006A4CD7">
        <w:rPr>
          <w:rFonts w:cs="Times New Roman"/>
          <w:i/>
          <w:iCs/>
          <w:szCs w:val="24"/>
        </w:rPr>
        <w:t>Allwaste</w:t>
      </w:r>
      <w:r w:rsidRPr="006A4CD7">
        <w:rPr>
          <w:rFonts w:cs="Times New Roman"/>
          <w:szCs w:val="24"/>
        </w:rPr>
        <w:t xml:space="preserve">, 65 F.3d at 1528; </w:t>
      </w:r>
      <w:r w:rsidRPr="006A4CD7">
        <w:rPr>
          <w:rFonts w:cs="Times New Roman"/>
          <w:i/>
          <w:iCs/>
          <w:szCs w:val="24"/>
        </w:rPr>
        <w:t>see, e.g.</w:t>
      </w:r>
      <w:r w:rsidRPr="006A4CD7">
        <w:rPr>
          <w:rFonts w:cs="Times New Roman"/>
          <w:szCs w:val="24"/>
        </w:rPr>
        <w:t xml:space="preserve">, </w:t>
      </w:r>
      <w:r w:rsidRPr="006A4CD7">
        <w:rPr>
          <w:rFonts w:cs="Times New Roman"/>
          <w:i/>
          <w:iCs/>
          <w:szCs w:val="24"/>
        </w:rPr>
        <w:t>Ikuno v. Yip</w:t>
      </w:r>
      <w:r w:rsidRPr="006A4CD7">
        <w:rPr>
          <w:rFonts w:cs="Times New Roman"/>
          <w:szCs w:val="24"/>
        </w:rPr>
        <w:t xml:space="preserve">, 912 F.2d 306, 308 (9th Cir. 1990) (finding open-ended continuity based on two filings of false annual trading reports for phantom commodity trading company and no evidence that defendant would have stopped filing false annual reports if company had continued to do business); </w:t>
      </w:r>
      <w:r w:rsidRPr="006A4CD7">
        <w:rPr>
          <w:rFonts w:cs="Times New Roman"/>
          <w:i/>
          <w:iCs/>
          <w:szCs w:val="24"/>
        </w:rPr>
        <w:t>Medallion</w:t>
      </w:r>
      <w:r w:rsidRPr="006A4CD7">
        <w:rPr>
          <w:rFonts w:cs="Times New Roman"/>
          <w:szCs w:val="24"/>
        </w:rPr>
        <w:t>, 833 F.2d at 1364 (finding continuity requirement not satisfied because fraud engaged in posed no threat of future activity).</w:t>
      </w:r>
    </w:p>
    <w:p w14:paraId="3107A6F7" w14:textId="77777777" w:rsidR="006A4CD7" w:rsidRPr="006A4CD7" w:rsidRDefault="006A4CD7" w:rsidP="0060759C">
      <w:pPr>
        <w:autoSpaceDE w:val="0"/>
        <w:autoSpaceDN w:val="0"/>
        <w:adjustRightInd w:val="0"/>
        <w:rPr>
          <w:rFonts w:cs="Times New Roman"/>
          <w:szCs w:val="24"/>
        </w:rPr>
      </w:pPr>
    </w:p>
    <w:p w14:paraId="0D9D1CD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Racketeering Activity: </w:t>
      </w:r>
      <w:r w:rsidRPr="006A4CD7">
        <w:rPr>
          <w:rFonts w:cs="Times New Roman"/>
          <w:szCs w:val="24"/>
        </w:rPr>
        <w:t xml:space="preserve"> To constitute racketeering activity, the relevant conduct must consist of at least one of the indictable predicate acts listed in 18 U.S.C. § 1961.</w:t>
      </w:r>
      <w:r w:rsidRPr="006A4CD7">
        <w:rPr>
          <w:rFonts w:cs="Times New Roman"/>
          <w:i/>
          <w:iCs/>
          <w:szCs w:val="24"/>
        </w:rPr>
        <w:t xml:space="preserve">  Sedima, S.P.R.L. v. Imrex Co., Inc</w:t>
      </w:r>
      <w:r w:rsidRPr="006A4CD7">
        <w:rPr>
          <w:rFonts w:cs="Times New Roman"/>
          <w:szCs w:val="24"/>
        </w:rPr>
        <w:t xml:space="preserve">., 473 U.S. 479, 495 (1985) (“‘[R]acketeering activity' consists of no more and no less than commission of a predicate act.”).  Predicate acts must be proved by a preponderance of the evidence.  </w:t>
      </w:r>
      <w:r w:rsidRPr="006A4CD7">
        <w:rPr>
          <w:rFonts w:cs="Times New Roman"/>
          <w:i/>
          <w:iCs/>
          <w:szCs w:val="24"/>
        </w:rPr>
        <w:t>See Wilcox v. First Interstate Bank</w:t>
      </w:r>
      <w:r w:rsidRPr="006A4CD7">
        <w:rPr>
          <w:rFonts w:cs="Times New Roman"/>
          <w:szCs w:val="24"/>
        </w:rPr>
        <w:t>, 815 F.2d 522, 531-32 (9th Cir. 1987).</w:t>
      </w:r>
    </w:p>
    <w:p w14:paraId="5F670B30" w14:textId="77777777" w:rsidR="006A4CD7" w:rsidRPr="006A4CD7" w:rsidRDefault="006A4CD7" w:rsidP="0060759C">
      <w:pPr>
        <w:autoSpaceDE w:val="0"/>
        <w:autoSpaceDN w:val="0"/>
        <w:adjustRightInd w:val="0"/>
        <w:rPr>
          <w:rFonts w:cs="Times New Roman"/>
          <w:szCs w:val="24"/>
        </w:rPr>
      </w:pPr>
    </w:p>
    <w:p w14:paraId="0F25100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18 U.S.C. § 1962(d)</w:t>
      </w:r>
    </w:p>
    <w:p w14:paraId="1BE56D82" w14:textId="77777777" w:rsidR="006A4CD7" w:rsidRPr="006A4CD7" w:rsidRDefault="006A4CD7" w:rsidP="0060759C">
      <w:pPr>
        <w:autoSpaceDE w:val="0"/>
        <w:autoSpaceDN w:val="0"/>
        <w:adjustRightInd w:val="0"/>
        <w:rPr>
          <w:rFonts w:cs="Times New Roman"/>
          <w:szCs w:val="24"/>
        </w:rPr>
      </w:pPr>
    </w:p>
    <w:p w14:paraId="4BA6E33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A RICO conspiracy under § 1962(d) may be established by proof of an agreement to commit a substantive violation of RICO.  </w:t>
      </w:r>
      <w:r w:rsidRPr="006A4CD7">
        <w:rPr>
          <w:rFonts w:cs="Times New Roman"/>
          <w:i/>
          <w:iCs/>
          <w:szCs w:val="24"/>
        </w:rPr>
        <w:t>Oki Semiconductor Co. v. Wells Fargo Bank</w:t>
      </w:r>
      <w:r w:rsidRPr="006A4CD7">
        <w:rPr>
          <w:rFonts w:cs="Times New Roman"/>
          <w:szCs w:val="24"/>
        </w:rPr>
        <w:t xml:space="preserve">, 298 F.3d 768, 774-75 (9th Cir. 2002) (“It is the mere agreement to violate RICO that § 1962(d) forbids; it is not necessary to prove any substantive RICO violations ever occurred as a result of the conspiracy”).  The conspirator need not have agreed to commit or facilitate each and every part of the substantive offense.  </w:t>
      </w:r>
      <w:r w:rsidRPr="006A4CD7">
        <w:rPr>
          <w:rFonts w:cs="Times New Roman"/>
          <w:i/>
          <w:iCs/>
          <w:szCs w:val="24"/>
        </w:rPr>
        <w:t>Howard</w:t>
      </w:r>
      <w:r w:rsidRPr="006A4CD7">
        <w:rPr>
          <w:rFonts w:cs="Times New Roman"/>
          <w:szCs w:val="24"/>
        </w:rPr>
        <w:t xml:space="preserve">, 208 F.3d 741, 751 (9th Cir. 2000) (citing </w:t>
      </w:r>
      <w:r w:rsidRPr="006A4CD7">
        <w:rPr>
          <w:rFonts w:cs="Times New Roman"/>
          <w:i/>
          <w:iCs/>
          <w:szCs w:val="24"/>
        </w:rPr>
        <w:t>Salinas v. United States</w:t>
      </w:r>
      <w:r w:rsidRPr="006A4CD7">
        <w:rPr>
          <w:rFonts w:cs="Times New Roman"/>
          <w:szCs w:val="24"/>
        </w:rPr>
        <w:t xml:space="preserve">, 522 U.S. 52, 65 (1997)).  However, the conspirator must have been “aware of the essential nature and scope of the enterprise and intended to participate in it.”  </w:t>
      </w:r>
      <w:r w:rsidRPr="006A4CD7">
        <w:rPr>
          <w:rFonts w:cs="Times New Roman"/>
          <w:i/>
          <w:iCs/>
          <w:szCs w:val="24"/>
        </w:rPr>
        <w:t>Id</w:t>
      </w:r>
      <w:r w:rsidRPr="006A4CD7">
        <w:rPr>
          <w:rFonts w:cs="Times New Roman"/>
          <w:szCs w:val="24"/>
        </w:rPr>
        <w:t xml:space="preserve">. (citing </w:t>
      </w:r>
      <w:r w:rsidRPr="006A4CD7">
        <w:rPr>
          <w:rFonts w:cs="Times New Roman"/>
          <w:i/>
          <w:iCs/>
          <w:szCs w:val="24"/>
        </w:rPr>
        <w:t>Baumer v. Pachl</w:t>
      </w:r>
      <w:r w:rsidRPr="006A4CD7">
        <w:rPr>
          <w:rFonts w:cs="Times New Roman"/>
          <w:szCs w:val="24"/>
        </w:rPr>
        <w:t xml:space="preserve">, 8 F.3d 1341, 1346 (9th Cir. 1993)).  The “agreement need not be express as long as its existence can be inferred from words, actions, or interdependence of activities and persons involved.”  </w:t>
      </w:r>
      <w:r w:rsidRPr="006A4CD7">
        <w:rPr>
          <w:rFonts w:cs="Times New Roman"/>
          <w:i/>
          <w:iCs/>
          <w:szCs w:val="24"/>
        </w:rPr>
        <w:t>Oki Semiconductor Co.</w:t>
      </w:r>
      <w:r w:rsidRPr="006A4CD7">
        <w:rPr>
          <w:rFonts w:cs="Times New Roman"/>
          <w:szCs w:val="24"/>
        </w:rPr>
        <w:t xml:space="preserve">, 298 F.3d at 775.  If a RICO conspiracy is demonstrated, “[a]ll conspirators are liable for the acts of their co-conspirators.”  </w:t>
      </w:r>
      <w:r w:rsidRPr="006A4CD7">
        <w:rPr>
          <w:rFonts w:cs="Times New Roman"/>
          <w:i/>
          <w:iCs/>
          <w:szCs w:val="24"/>
        </w:rPr>
        <w:t>Id</w:t>
      </w:r>
      <w:r w:rsidRPr="006A4CD7">
        <w:rPr>
          <w:rFonts w:cs="Times New Roman"/>
          <w:szCs w:val="24"/>
        </w:rPr>
        <w:t>.</w:t>
      </w:r>
    </w:p>
    <w:p w14:paraId="5C670699" w14:textId="77777777" w:rsidR="006A4CD7" w:rsidRPr="006A4CD7" w:rsidRDefault="006A4CD7" w:rsidP="0060759C">
      <w:pPr>
        <w:autoSpaceDE w:val="0"/>
        <w:autoSpaceDN w:val="0"/>
        <w:adjustRightInd w:val="0"/>
        <w:rPr>
          <w:rFonts w:cs="Times New Roman"/>
          <w:szCs w:val="24"/>
        </w:rPr>
      </w:pPr>
    </w:p>
    <w:p w14:paraId="77750B1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defendant can be held liable for a RICO conspiracy if the evidence shows that he or she “knowingly agree[d] to facilitate a scheme which includes the operation or management of a RICO enterprise.”  </w:t>
      </w:r>
      <w:r w:rsidRPr="006A4CD7">
        <w:rPr>
          <w:rFonts w:cs="Times New Roman"/>
          <w:i/>
          <w:iCs/>
          <w:szCs w:val="24"/>
        </w:rPr>
        <w:t>United States v. Fernandez</w:t>
      </w:r>
      <w:r w:rsidRPr="006A4CD7">
        <w:rPr>
          <w:rFonts w:cs="Times New Roman"/>
          <w:szCs w:val="24"/>
        </w:rPr>
        <w:t xml:space="preserve">, 388 F.3d 1199, 1229-30 (9th Cir. 2004).  There is no requirement that the defendant have actually conspired to operate or manage the enterprise himself or herself.  </w:t>
      </w:r>
      <w:r w:rsidRPr="006A4CD7">
        <w:rPr>
          <w:rFonts w:cs="Times New Roman"/>
          <w:i/>
          <w:iCs/>
          <w:szCs w:val="24"/>
        </w:rPr>
        <w:t>Id</w:t>
      </w:r>
      <w:r w:rsidRPr="006A4CD7">
        <w:rPr>
          <w:rFonts w:cs="Times New Roman"/>
          <w:szCs w:val="24"/>
        </w:rPr>
        <w:t>. (affirming conviction under § 1962(d) of defendant who collected money on behalf of member of enterprise, facilitated communications between conspirators and accepted payment for drugs sold through enterprise).</w:t>
      </w:r>
    </w:p>
    <w:p w14:paraId="6036BC88" w14:textId="77777777" w:rsidR="006A4CD7" w:rsidRPr="006A4CD7" w:rsidRDefault="006A4CD7" w:rsidP="0060759C">
      <w:pPr>
        <w:autoSpaceDE w:val="0"/>
        <w:autoSpaceDN w:val="0"/>
        <w:adjustRightInd w:val="0"/>
        <w:rPr>
          <w:rFonts w:cs="Times New Roman"/>
          <w:szCs w:val="24"/>
        </w:rPr>
      </w:pPr>
    </w:p>
    <w:p w14:paraId="2EEB852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Section 1962(d) applies to intracorporate, as well as intercorporate conspiracies; thus, it is possible for a corporation to engage in a RICO conspiracy with its own officers and representatives.  </w:t>
      </w:r>
      <w:r w:rsidRPr="006A4CD7">
        <w:rPr>
          <w:rFonts w:cs="Times New Roman"/>
          <w:i/>
          <w:iCs/>
          <w:szCs w:val="24"/>
        </w:rPr>
        <w:t>Webster v. Omnitron Int’l</w:t>
      </w:r>
      <w:r w:rsidRPr="006A4CD7">
        <w:rPr>
          <w:rFonts w:cs="Times New Roman"/>
          <w:szCs w:val="24"/>
        </w:rPr>
        <w:t xml:space="preserve">, 79 F.3d 776, 787 (9th Cir. 1996) (quoting with approval </w:t>
      </w:r>
      <w:r w:rsidRPr="006A4CD7">
        <w:rPr>
          <w:rFonts w:cs="Times New Roman"/>
          <w:i/>
          <w:iCs/>
          <w:szCs w:val="24"/>
        </w:rPr>
        <w:t>Ashland Oil, Inc. v. Arnett</w:t>
      </w:r>
      <w:r w:rsidRPr="006A4CD7">
        <w:rPr>
          <w:rFonts w:cs="Times New Roman"/>
          <w:szCs w:val="24"/>
        </w:rPr>
        <w:t>, 875 F.2d 1271 (7th Cir. 1998), for the proposition that “intracorporate conspiracies … threaten RICO’s goals of preventing the infiltration of legitimate businesses by racketeers and separating racketeers from their profits”).</w:t>
      </w:r>
    </w:p>
    <w:p w14:paraId="1C5FD12F" w14:textId="77777777" w:rsidR="006A4CD7" w:rsidRPr="006A4CD7" w:rsidRDefault="006A4CD7" w:rsidP="0060759C">
      <w:pPr>
        <w:autoSpaceDE w:val="0"/>
        <w:autoSpaceDN w:val="0"/>
        <w:adjustRightInd w:val="0"/>
        <w:rPr>
          <w:rFonts w:cs="Times New Roman"/>
          <w:szCs w:val="24"/>
        </w:rPr>
      </w:pPr>
    </w:p>
    <w:p w14:paraId="22E8AB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model jury instructions that may be helpful, </w:t>
      </w:r>
      <w:r w:rsidRPr="006A4CD7">
        <w:rPr>
          <w:rFonts w:cs="Times New Roman"/>
          <w:i/>
          <w:iCs/>
          <w:szCs w:val="24"/>
        </w:rPr>
        <w:t xml:space="preserve">see </w:t>
      </w:r>
      <w:r w:rsidRPr="006A4CD7">
        <w:rPr>
          <w:rFonts w:cs="Times New Roman"/>
          <w:szCs w:val="24"/>
        </w:rPr>
        <w:t xml:space="preserve">Eleventh Circuit Pattern Jury Instructions—Civil Cases (2013), Instructions 7.1 </w:t>
      </w:r>
      <w:r w:rsidRPr="006A4CD7">
        <w:rPr>
          <w:rFonts w:cs="Times New Roman"/>
          <w:i/>
          <w:iCs/>
          <w:szCs w:val="24"/>
        </w:rPr>
        <w:t>et seq.</w:t>
      </w:r>
    </w:p>
    <w:p w14:paraId="53045227" w14:textId="77777777" w:rsidR="006A4CD7" w:rsidRPr="006A4CD7" w:rsidRDefault="006A4CD7" w:rsidP="0060759C">
      <w:pPr>
        <w:autoSpaceDE w:val="0"/>
        <w:autoSpaceDN w:val="0"/>
        <w:adjustRightInd w:val="0"/>
        <w:rPr>
          <w:rFonts w:cs="Times New Roman"/>
          <w:szCs w:val="24"/>
        </w:rPr>
      </w:pPr>
    </w:p>
    <w:p w14:paraId="67D083C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These instructions may be accessed at:</w:t>
      </w:r>
    </w:p>
    <w:p w14:paraId="455D1CF3" w14:textId="77777777" w:rsidR="006A4CD7" w:rsidRPr="006A4CD7" w:rsidRDefault="006A4CD7" w:rsidP="0060759C">
      <w:pPr>
        <w:autoSpaceDE w:val="0"/>
        <w:autoSpaceDN w:val="0"/>
        <w:adjustRightInd w:val="0"/>
        <w:rPr>
          <w:rFonts w:cs="Times New Roman"/>
          <w:szCs w:val="24"/>
        </w:rPr>
      </w:pPr>
    </w:p>
    <w:p w14:paraId="202C6913" w14:textId="77777777" w:rsidR="006A4CD7" w:rsidRPr="006A4CD7" w:rsidRDefault="006A4CD7" w:rsidP="0060759C">
      <w:pPr>
        <w:autoSpaceDE w:val="0"/>
        <w:autoSpaceDN w:val="0"/>
        <w:adjustRightInd w:val="0"/>
        <w:rPr>
          <w:rFonts w:cs="Times New Roman"/>
          <w:szCs w:val="24"/>
        </w:rPr>
      </w:pPr>
      <w:r w:rsidRPr="006A4CD7">
        <w:rPr>
          <w:rFonts w:cs="Times New Roman"/>
          <w:sz w:val="22"/>
        </w:rPr>
        <w:t>http://www.ca11.uscourts.gov/sites/default/files/courtdocs/clk/FormCivilPatternJuryInstruction.pdf</w:t>
      </w:r>
    </w:p>
    <w:p w14:paraId="62C7CCBA" w14:textId="77777777" w:rsidR="006A4CD7" w:rsidRPr="006A4CD7" w:rsidRDefault="006A4CD7" w:rsidP="0060759C">
      <w:pPr>
        <w:autoSpaceDE w:val="0"/>
        <w:autoSpaceDN w:val="0"/>
        <w:adjustRightInd w:val="0"/>
        <w:rPr>
          <w:rFonts w:cs="Times New Roman"/>
          <w:szCs w:val="24"/>
        </w:rPr>
      </w:pPr>
    </w:p>
    <w:p w14:paraId="2605D8B5" w14:textId="77777777" w:rsidR="006A4CD7" w:rsidRPr="006A4CD7" w:rsidRDefault="006A4CD7" w:rsidP="0060759C">
      <w:pPr>
        <w:autoSpaceDE w:val="0"/>
        <w:autoSpaceDN w:val="0"/>
        <w:adjustRightInd w:val="0"/>
        <w:rPr>
          <w:rFonts w:cs="Times New Roman"/>
          <w:szCs w:val="24"/>
        </w:rPr>
      </w:pPr>
    </w:p>
    <w:p w14:paraId="49576920"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Apr. 2019</w:t>
      </w:r>
    </w:p>
    <w:p w14:paraId="3968D481" w14:textId="77777777" w:rsidR="006A4CD7" w:rsidRPr="006A4CD7" w:rsidRDefault="006A4CD7" w:rsidP="00455B81">
      <w:pPr>
        <w:pStyle w:val="Heading1"/>
      </w:pPr>
      <w:r w:rsidRPr="006A4CD7">
        <w:br w:type="page"/>
      </w:r>
      <w:bookmarkStart w:id="113" w:name="_Toc65157296"/>
      <w:r w:rsidRPr="006A4CD7">
        <w:lastRenderedPageBreak/>
        <w:t>9.  CIVIL RIGHTS ACTIONS—42 U.S.C. § 1983</w:t>
      </w:r>
      <w:bookmarkEnd w:id="113"/>
    </w:p>
    <w:p w14:paraId="05AD3794" w14:textId="77777777" w:rsidR="006A4CD7" w:rsidRPr="006A4CD7" w:rsidRDefault="006A4CD7" w:rsidP="0060759C">
      <w:pPr>
        <w:autoSpaceDE w:val="0"/>
        <w:autoSpaceDN w:val="0"/>
        <w:adjustRightInd w:val="0"/>
        <w:rPr>
          <w:rFonts w:cs="Times New Roman"/>
          <w:szCs w:val="24"/>
        </w:rPr>
      </w:pPr>
    </w:p>
    <w:p w14:paraId="6139CCA8"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016D2319" w14:textId="77777777" w:rsidR="006A4CD7" w:rsidRPr="006A4CD7" w:rsidRDefault="006A4CD7" w:rsidP="0060759C">
      <w:pPr>
        <w:autoSpaceDE w:val="0"/>
        <w:autoSpaceDN w:val="0"/>
        <w:adjustRightInd w:val="0"/>
        <w:rPr>
          <w:rFonts w:cs="Times New Roman"/>
          <w:szCs w:val="24"/>
        </w:rPr>
      </w:pPr>
    </w:p>
    <w:p w14:paraId="52E8364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3177CEA3"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9.1</w:t>
      </w:r>
      <w:r w:rsidRPr="006A4CD7">
        <w:rPr>
          <w:rFonts w:cs="Times New Roman"/>
          <w:szCs w:val="24"/>
        </w:rPr>
        <w:tab/>
        <w:t>Section 1983 Claim—Introductory Instruction</w:t>
      </w:r>
    </w:p>
    <w:p w14:paraId="5C3F1E07"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9.2</w:t>
      </w:r>
      <w:r w:rsidRPr="006A4CD7">
        <w:rPr>
          <w:rFonts w:cs="Times New Roman"/>
          <w:szCs w:val="24"/>
        </w:rPr>
        <w:tab/>
        <w:t>Causation</w:t>
      </w:r>
    </w:p>
    <w:p w14:paraId="7C6FD213"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9.3</w:t>
      </w:r>
      <w:r w:rsidRPr="006A4CD7">
        <w:rPr>
          <w:rFonts w:cs="Times New Roman"/>
          <w:szCs w:val="24"/>
        </w:rPr>
        <w:tab/>
        <w:t xml:space="preserve">Section  </w:t>
      </w:r>
      <w:r w:rsidRPr="006A4CD7">
        <w:rPr>
          <w:rFonts w:cs="Times New Roman"/>
          <w:szCs w:val="24"/>
        </w:rPr>
        <w:fldChar w:fldCharType="begin"/>
      </w:r>
      <w:r w:rsidRPr="006A4CD7">
        <w:rPr>
          <w:rFonts w:cs="Times New Roman"/>
          <w:szCs w:val="24"/>
        </w:rPr>
        <w:instrText>tc "Section  " \l 2</w:instrText>
      </w:r>
      <w:r w:rsidRPr="006A4CD7">
        <w:rPr>
          <w:rFonts w:cs="Times New Roman"/>
          <w:szCs w:val="24"/>
        </w:rPr>
        <w:fldChar w:fldCharType="end"/>
      </w:r>
      <w:r w:rsidRPr="006A4CD7">
        <w:rPr>
          <w:rFonts w:cs="Times New Roman"/>
          <w:szCs w:val="24"/>
        </w:rPr>
        <w:t>1983 Claim Against Defendant in Individual Capacity—Elements and Burden of Proof</w:t>
      </w:r>
    </w:p>
    <w:p w14:paraId="68DB1371"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9.4</w:t>
      </w:r>
      <w:r w:rsidRPr="006A4CD7">
        <w:rPr>
          <w:rFonts w:cs="Times New Roman"/>
          <w:szCs w:val="24"/>
        </w:rPr>
        <w:tab/>
        <w:t>Section 1983 Claim Against Supervisory Defendant in Individual Capacity—Elements and Burden of Proof</w:t>
      </w:r>
    </w:p>
    <w:p w14:paraId="3785CFA9"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9.5</w:t>
      </w:r>
      <w:r w:rsidRPr="006A4CD7">
        <w:rPr>
          <w:rFonts w:cs="Times New Roman"/>
          <w:szCs w:val="24"/>
        </w:rPr>
        <w:tab/>
        <w:t>Section 1983 Claim Against Local Governing Body Defendants Based on Official Policy, Practice, or Custom—Elements and Burden of Proof</w:t>
      </w:r>
    </w:p>
    <w:p w14:paraId="237C58AB"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9.6</w:t>
      </w:r>
      <w:r w:rsidRPr="006A4CD7">
        <w:rPr>
          <w:rFonts w:cs="Times New Roman"/>
          <w:szCs w:val="24"/>
        </w:rPr>
        <w:tab/>
        <w:t>Section 1983 Claim Against Local Governing Body Defendants Based on Act of Final Policymaker—Elements and Burden of Proof</w:t>
      </w:r>
    </w:p>
    <w:p w14:paraId="74625C87"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9.7</w:t>
      </w:r>
      <w:r w:rsidRPr="006A4CD7">
        <w:rPr>
          <w:rFonts w:cs="Times New Roman"/>
          <w:szCs w:val="24"/>
        </w:rPr>
        <w:tab/>
        <w:t>Section 1983 Claim Against Local Governing Body Defendants Based on Ratification—Elements and Burden of Proof</w:t>
      </w:r>
    </w:p>
    <w:p w14:paraId="7C84A106"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9.8</w:t>
      </w:r>
      <w:r w:rsidRPr="006A4CD7">
        <w:rPr>
          <w:rFonts w:cs="Times New Roman"/>
          <w:szCs w:val="24"/>
        </w:rPr>
        <w:tab/>
        <w:t>Section 1983 Claim Against Local Governing Body Defendants Based on a Policy that Fails to Prevent Violations of Law or a Policy of Failure to Train—Elements and Burden of Proof</w:t>
      </w:r>
    </w:p>
    <w:p w14:paraId="0722584C"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 xml:space="preserve">9.9 </w:t>
      </w:r>
      <w:r w:rsidRPr="006A4CD7">
        <w:rPr>
          <w:rFonts w:cs="Times New Roman"/>
          <w:szCs w:val="24"/>
        </w:rPr>
        <w:tab/>
        <w:t>Particular Rights—First Amendment—Public Employees—Speech</w:t>
      </w:r>
    </w:p>
    <w:p w14:paraId="4BA20B7D"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9.10</w:t>
      </w:r>
      <w:r w:rsidRPr="006A4CD7">
        <w:rPr>
          <w:rFonts w:cs="Times New Roman"/>
          <w:szCs w:val="24"/>
        </w:rPr>
        <w:tab/>
        <w:t xml:space="preserve">Particular Rights—First Amendment—Public Employees—Speaking as Private Citizen </w:t>
      </w:r>
    </w:p>
    <w:p w14:paraId="229F96E0"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9.11</w:t>
      </w:r>
      <w:r w:rsidRPr="006A4CD7">
        <w:rPr>
          <w:rFonts w:cs="Times New Roman"/>
          <w:szCs w:val="24"/>
        </w:rPr>
        <w:tab/>
        <w:t>Particular Rights—First Amendment—“Citizen” Plaintiff</w:t>
      </w:r>
    </w:p>
    <w:p w14:paraId="5F6BC865"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9.12</w:t>
      </w:r>
      <w:r w:rsidRPr="006A4CD7">
        <w:rPr>
          <w:rFonts w:cs="Times New Roman"/>
          <w:szCs w:val="24"/>
        </w:rPr>
        <w:tab/>
        <w:t>Particular Rights—Fourth Amendment—Unreasonable Search—Generally</w:t>
      </w:r>
    </w:p>
    <w:p w14:paraId="44F3AD4C"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9.13</w:t>
      </w:r>
      <w:r w:rsidRPr="006A4CD7">
        <w:rPr>
          <w:rFonts w:cs="Times New Roman"/>
          <w:szCs w:val="24"/>
        </w:rPr>
        <w:tab/>
        <w:t>Particular Rights—Fourth Amendment—Unreasonable Search—Exception to Warrant Requirement—Search Incident to Arrest</w:t>
      </w:r>
    </w:p>
    <w:p w14:paraId="534C17F2"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9.14</w:t>
      </w:r>
      <w:r w:rsidRPr="006A4CD7">
        <w:rPr>
          <w:rFonts w:cs="Times New Roman"/>
          <w:szCs w:val="24"/>
        </w:rPr>
        <w:tab/>
        <w:t>Particular Rights—Fourth Amendment—Unreasonable Search—Exception to Warrant Requirement—Search of Vehicle Incident to Arrest of a Recent Occupant</w:t>
      </w:r>
    </w:p>
    <w:p w14:paraId="293F88DD"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9.15</w:t>
      </w:r>
      <w:r w:rsidRPr="006A4CD7">
        <w:rPr>
          <w:rFonts w:cs="Times New Roman"/>
          <w:szCs w:val="24"/>
        </w:rPr>
        <w:tab/>
        <w:t>Particular Rights—Fourth Amendment—Unreasonable Search—Exception to Warrant Requirement—Consent</w:t>
      </w:r>
    </w:p>
    <w:p w14:paraId="057259FC"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9.16</w:t>
      </w:r>
      <w:r w:rsidRPr="006A4CD7">
        <w:rPr>
          <w:rFonts w:cs="Times New Roman"/>
          <w:szCs w:val="24"/>
        </w:rPr>
        <w:tab/>
        <w:t>Particular Rights—Fourth Amendment—Unreasonable Search—Exception to Warrant Requirement—Exigent Circumstances</w:t>
      </w:r>
    </w:p>
    <w:p w14:paraId="0EF2C7E8"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9.17</w:t>
      </w:r>
      <w:r w:rsidRPr="006A4CD7">
        <w:rPr>
          <w:rFonts w:cs="Times New Roman"/>
          <w:szCs w:val="24"/>
        </w:rPr>
        <w:tab/>
        <w:t>Particular Rights—Fourth Amendment—Unreasonable Search—Exception to Warrant Requirement—Emergency Aid</w:t>
      </w:r>
    </w:p>
    <w:p w14:paraId="12EBBAF8"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 xml:space="preserve">9.17A </w:t>
      </w:r>
      <w:r w:rsidRPr="006A4CD7">
        <w:rPr>
          <w:rFonts w:cs="Times New Roman"/>
          <w:szCs w:val="24"/>
        </w:rPr>
        <w:tab/>
        <w:t>Particular Rights—Fourth Amendment—Unreasonable Search—Judicial Deception</w:t>
      </w:r>
    </w:p>
    <w:p w14:paraId="78706B98"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9.18</w:t>
      </w:r>
      <w:r w:rsidRPr="006A4CD7">
        <w:rPr>
          <w:rFonts w:cs="Times New Roman"/>
          <w:szCs w:val="24"/>
        </w:rPr>
        <w:tab/>
        <w:t>Particular Rights—Fourth Amendment—Unreasonable Seizure of Property—Generally</w:t>
      </w:r>
    </w:p>
    <w:p w14:paraId="0BDCAC92"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9.19</w:t>
      </w:r>
      <w:r w:rsidRPr="006A4CD7">
        <w:rPr>
          <w:rFonts w:cs="Times New Roman"/>
          <w:szCs w:val="24"/>
        </w:rPr>
        <w:tab/>
        <w:t>Particular Rights—Fourth Amendment—Unreasonable Seizure of Property—Exceptions to Warrant Requirement</w:t>
      </w:r>
    </w:p>
    <w:p w14:paraId="2BD50461"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9.20</w:t>
      </w:r>
      <w:r w:rsidRPr="006A4CD7">
        <w:rPr>
          <w:rFonts w:cs="Times New Roman"/>
          <w:szCs w:val="24"/>
        </w:rPr>
        <w:tab/>
        <w:t>Particular Rights—Fourth Amendment—Unreasonable Seizure of Person—Generally</w:t>
      </w:r>
    </w:p>
    <w:p w14:paraId="2615BE94"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9.21</w:t>
      </w:r>
      <w:r w:rsidRPr="006A4CD7">
        <w:rPr>
          <w:rFonts w:cs="Times New Roman"/>
          <w:szCs w:val="24"/>
        </w:rPr>
        <w:tab/>
        <w:t>Particular Rights—Fourth Amendment—Unreasonable Seizure of Person—Exception to Warrant Requirement—</w:t>
      </w:r>
      <w:r w:rsidRPr="006A4CD7">
        <w:rPr>
          <w:rFonts w:cs="Times New Roman"/>
          <w:i/>
          <w:iCs/>
          <w:szCs w:val="24"/>
        </w:rPr>
        <w:t xml:space="preserve">Terry </w:t>
      </w:r>
      <w:r w:rsidRPr="006A4CD7">
        <w:rPr>
          <w:rFonts w:cs="Times New Roman"/>
          <w:szCs w:val="24"/>
        </w:rPr>
        <w:t>Stop</w:t>
      </w:r>
    </w:p>
    <w:p w14:paraId="2B3CF63B"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9.22</w:t>
      </w:r>
      <w:r w:rsidRPr="006A4CD7">
        <w:rPr>
          <w:rFonts w:cs="Times New Roman"/>
          <w:szCs w:val="24"/>
        </w:rPr>
        <w:tab/>
        <w:t>Particular Rights—Fourth Amendment—Unreasonable Search—Exception to Warrant Requirement—</w:t>
      </w:r>
      <w:r w:rsidRPr="006A4CD7">
        <w:rPr>
          <w:rFonts w:cs="Times New Roman"/>
          <w:i/>
          <w:iCs/>
          <w:szCs w:val="24"/>
        </w:rPr>
        <w:t xml:space="preserve">Terry </w:t>
      </w:r>
      <w:r w:rsidRPr="006A4CD7">
        <w:rPr>
          <w:rFonts w:cs="Times New Roman"/>
          <w:szCs w:val="24"/>
        </w:rPr>
        <w:t>Frisk</w:t>
      </w:r>
    </w:p>
    <w:p w14:paraId="5CBEED54"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9.23</w:t>
      </w:r>
      <w:r w:rsidRPr="006A4CD7">
        <w:rPr>
          <w:rFonts w:cs="Times New Roman"/>
          <w:szCs w:val="24"/>
        </w:rPr>
        <w:tab/>
        <w:t>Particular Rights—Fourth Amendment—Unreasonable Seizure of Person—Probable Cause Arrest</w:t>
      </w:r>
    </w:p>
    <w:p w14:paraId="23A39CB0" w14:textId="77777777" w:rsidR="006A4CD7" w:rsidRPr="006A4CD7" w:rsidRDefault="006A4CD7" w:rsidP="0060759C">
      <w:pPr>
        <w:autoSpaceDE w:val="0"/>
        <w:autoSpaceDN w:val="0"/>
        <w:adjustRightInd w:val="0"/>
        <w:rPr>
          <w:rFonts w:cs="Times New Roman"/>
          <w:szCs w:val="24"/>
        </w:rPr>
      </w:pPr>
    </w:p>
    <w:p w14:paraId="56BED85D"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lastRenderedPageBreak/>
        <w:t>9.24</w:t>
      </w:r>
      <w:r w:rsidRPr="006A4CD7">
        <w:rPr>
          <w:rFonts w:cs="Times New Roman"/>
          <w:szCs w:val="24"/>
        </w:rPr>
        <w:tab/>
        <w:t>Particular Rights—Fourth Amendment—Unreasonable Seizure of Person—Detention During Execution of Search Warrant</w:t>
      </w:r>
    </w:p>
    <w:p w14:paraId="727F4C1D"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9.25</w:t>
      </w:r>
      <w:r w:rsidRPr="006A4CD7">
        <w:rPr>
          <w:rFonts w:cs="Times New Roman"/>
          <w:szCs w:val="24"/>
        </w:rPr>
        <w:tab/>
        <w:t>Particular Rights—Fourth Amendment—Unreasonable Seizure of Person—Excessive Force</w:t>
      </w:r>
    </w:p>
    <w:p w14:paraId="1897D6B2"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9.25A</w:t>
      </w:r>
      <w:r w:rsidRPr="006A4CD7">
        <w:rPr>
          <w:rFonts w:cs="Times New Roman"/>
          <w:szCs w:val="24"/>
        </w:rPr>
        <w:tab/>
        <w:t>Particular Rights—Sixth Amendment—Right to Compulsory Process—Interference with Witness</w:t>
      </w:r>
    </w:p>
    <w:p w14:paraId="14141C58"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9.26</w:t>
      </w:r>
      <w:r w:rsidRPr="006A4CD7">
        <w:rPr>
          <w:rFonts w:cs="Times New Roman"/>
          <w:szCs w:val="24"/>
        </w:rPr>
        <w:tab/>
        <w:t>Particular Rights—Eighth Amendment—Convicted Prisoner’s Claim of Excessive Force</w:t>
      </w:r>
    </w:p>
    <w:p w14:paraId="62901FDA"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9.26A</w:t>
      </w:r>
      <w:r w:rsidRPr="006A4CD7">
        <w:rPr>
          <w:rFonts w:cs="Times New Roman"/>
          <w:szCs w:val="24"/>
        </w:rPr>
        <w:tab/>
        <w:t>Particular Rights—Eighth Amendment—Convicted Prisoner’s Claim of Sexual Assault</w:t>
      </w:r>
    </w:p>
    <w:p w14:paraId="4E22DDC3"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9.27</w:t>
      </w:r>
      <w:r w:rsidRPr="006A4CD7">
        <w:rPr>
          <w:rFonts w:cs="Times New Roman"/>
          <w:szCs w:val="24"/>
        </w:rPr>
        <w:tab/>
        <w:t>Particular Rights—Eighth Amendment—Convicted Prisoner’s Claim re Conditions of   Confinement/Medical Care</w:t>
      </w:r>
    </w:p>
    <w:p w14:paraId="2AA26D70"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9.28</w:t>
      </w:r>
      <w:r w:rsidRPr="006A4CD7">
        <w:rPr>
          <w:rFonts w:cs="Times New Roman"/>
          <w:szCs w:val="24"/>
        </w:rPr>
        <w:tab/>
        <w:t>Particular Rights—Eighth Amendment—Convicted Prisoner’s Claim of Failure to Protect</w:t>
      </w:r>
    </w:p>
    <w:p w14:paraId="344D353C"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9.29</w:t>
      </w:r>
      <w:r w:rsidRPr="006A4CD7">
        <w:rPr>
          <w:rFonts w:cs="Times New Roman"/>
          <w:szCs w:val="24"/>
        </w:rPr>
        <w:tab/>
        <w:t>Particular Rights—Fourteenth Amendment—Pretrial Detainee’s Claim of Excessive Force (Comment only)</w:t>
      </w:r>
    </w:p>
    <w:p w14:paraId="11000695"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9.30</w:t>
      </w:r>
      <w:r w:rsidRPr="006A4CD7">
        <w:rPr>
          <w:rFonts w:cs="Times New Roman"/>
          <w:szCs w:val="24"/>
        </w:rPr>
        <w:tab/>
        <w:t>Particular Rights—Fourteenth Amendment—Pretrial Detainee’s Claim re Conditions of Confinement/Medical Care (Comment only)</w:t>
      </w:r>
    </w:p>
    <w:p w14:paraId="4909360E"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 xml:space="preserve">9.31 </w:t>
      </w:r>
      <w:r w:rsidRPr="006A4CD7">
        <w:rPr>
          <w:rFonts w:cs="Times New Roman"/>
          <w:szCs w:val="24"/>
        </w:rPr>
        <w:tab/>
        <w:t>Particular Rights—Fourteenth Amendment—Pretrial Detainee’s Claim of Failure to Protect</w:t>
      </w:r>
    </w:p>
    <w:p w14:paraId="016B8C35"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9.32</w:t>
      </w:r>
      <w:r w:rsidRPr="006A4CD7">
        <w:rPr>
          <w:rFonts w:cs="Times New Roman"/>
          <w:szCs w:val="24"/>
        </w:rPr>
        <w:tab/>
        <w:t>Particular Rights—Fourteenth Amendment—Substantive Due Process—Interference with Parent/Child Relationship  (Comment only)</w:t>
      </w:r>
    </w:p>
    <w:p w14:paraId="15EE8DEB"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9.32A</w:t>
      </w:r>
      <w:r w:rsidRPr="006A4CD7">
        <w:rPr>
          <w:rFonts w:cs="Times New Roman"/>
          <w:szCs w:val="24"/>
        </w:rPr>
        <w:tab/>
        <w:t xml:space="preserve">Particular Rights—Fourteenth Amendment—Due Process—Civil Commitment </w:t>
      </w:r>
    </w:p>
    <w:p w14:paraId="7BC740D8"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9.33</w:t>
      </w:r>
      <w:r w:rsidRPr="006A4CD7">
        <w:rPr>
          <w:rFonts w:cs="Times New Roman"/>
          <w:szCs w:val="24"/>
        </w:rPr>
        <w:tab/>
        <w:t>Particular Rights—Fourteenth Amendment—Due Process—Deliberate Fabrication of Evidence</w:t>
      </w:r>
    </w:p>
    <w:p w14:paraId="260F86F5"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9.33A</w:t>
      </w:r>
      <w:r w:rsidRPr="006A4CD7">
        <w:rPr>
          <w:rFonts w:cs="Times New Roman"/>
          <w:szCs w:val="24"/>
        </w:rPr>
        <w:tab/>
        <w:t>Particular Rights—Fourteenth Amendment—Due Process—Deliberate or Reckless Suppression of Evidence</w:t>
      </w:r>
    </w:p>
    <w:p w14:paraId="3CB93733"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9.33B</w:t>
      </w:r>
      <w:r w:rsidRPr="006A4CD7">
        <w:rPr>
          <w:rFonts w:cs="Times New Roman"/>
          <w:szCs w:val="24"/>
        </w:rPr>
        <w:tab/>
        <w:t>Particular Rights—Fourteenth Amendment—Due Process—State Created Danger</w:t>
      </w:r>
    </w:p>
    <w:p w14:paraId="28878355"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9.34</w:t>
      </w:r>
      <w:r w:rsidRPr="006A4CD7">
        <w:rPr>
          <w:rFonts w:cs="Times New Roman"/>
          <w:szCs w:val="24"/>
        </w:rPr>
        <w:tab/>
        <w:t>Qualified Immunity (Comment only)</w:t>
      </w:r>
    </w:p>
    <w:p w14:paraId="71C62B9E" w14:textId="77777777" w:rsidR="006A4CD7" w:rsidRPr="006A4CD7" w:rsidRDefault="006A4CD7" w:rsidP="0060759C">
      <w:pPr>
        <w:autoSpaceDE w:val="0"/>
        <w:autoSpaceDN w:val="0"/>
        <w:adjustRightInd w:val="0"/>
        <w:rPr>
          <w:rFonts w:cs="Times New Roman"/>
          <w:szCs w:val="24"/>
        </w:rPr>
      </w:pPr>
    </w:p>
    <w:p w14:paraId="5A844123"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_____________</w:t>
      </w:r>
    </w:p>
    <w:p w14:paraId="1EC3B58E" w14:textId="77777777" w:rsidR="006A4CD7" w:rsidRPr="006A4CD7" w:rsidRDefault="006A4CD7" w:rsidP="0060759C">
      <w:pPr>
        <w:autoSpaceDE w:val="0"/>
        <w:autoSpaceDN w:val="0"/>
        <w:adjustRightInd w:val="0"/>
        <w:rPr>
          <w:rFonts w:cs="Times New Roman"/>
          <w:szCs w:val="24"/>
        </w:rPr>
      </w:pPr>
    </w:p>
    <w:p w14:paraId="5518DA42" w14:textId="77777777" w:rsidR="006A4CD7" w:rsidRPr="006A4CD7" w:rsidRDefault="006A4CD7" w:rsidP="001B574A">
      <w:pPr>
        <w:pStyle w:val="Heading1"/>
      </w:pPr>
      <w:r w:rsidRPr="006A4CD7">
        <w:br w:type="page"/>
      </w:r>
      <w:bookmarkStart w:id="114" w:name="_Toc65157297"/>
      <w:r w:rsidRPr="006A4CD7">
        <w:lastRenderedPageBreak/>
        <w:t>Introductory Comment</w:t>
      </w:r>
      <w:bookmarkEnd w:id="114"/>
    </w:p>
    <w:p w14:paraId="3579EF5E" w14:textId="77777777" w:rsidR="006A4CD7" w:rsidRPr="006A4CD7" w:rsidRDefault="006A4CD7" w:rsidP="0060759C">
      <w:pPr>
        <w:autoSpaceDE w:val="0"/>
        <w:autoSpaceDN w:val="0"/>
        <w:adjustRightInd w:val="0"/>
        <w:rPr>
          <w:rFonts w:cs="Times New Roman"/>
          <w:szCs w:val="24"/>
        </w:rPr>
      </w:pPr>
    </w:p>
    <w:p w14:paraId="21E0B76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This chapter focuses on 42 U.S.C. § 1983, which provides:</w:t>
      </w:r>
    </w:p>
    <w:p w14:paraId="44E7A9A1" w14:textId="77777777" w:rsidR="006A4CD7" w:rsidRPr="006A4CD7" w:rsidRDefault="006A4CD7" w:rsidP="0060759C">
      <w:pPr>
        <w:autoSpaceDE w:val="0"/>
        <w:autoSpaceDN w:val="0"/>
        <w:adjustRightInd w:val="0"/>
        <w:rPr>
          <w:rFonts w:cs="Times New Roman"/>
          <w:szCs w:val="24"/>
        </w:rPr>
      </w:pPr>
    </w:p>
    <w:p w14:paraId="06635178" w14:textId="77777777" w:rsidR="006A4CD7" w:rsidRPr="006A4CD7" w:rsidRDefault="006A4CD7" w:rsidP="0060759C">
      <w:pPr>
        <w:autoSpaceDE w:val="0"/>
        <w:autoSpaceDN w:val="0"/>
        <w:adjustRightInd w:val="0"/>
        <w:ind w:left="720" w:right="720"/>
        <w:jc w:val="both"/>
        <w:rPr>
          <w:rFonts w:cs="Times New Roman"/>
          <w:szCs w:val="24"/>
        </w:rPr>
      </w:pPr>
      <w:r w:rsidRPr="006A4CD7">
        <w:rPr>
          <w:rFonts w:cs="Times New Roman"/>
          <w:szCs w:val="24"/>
        </w:rPr>
        <w:t xml:space="preserve">Every person who, under color of any statute, ordinance, regulation, custom, or usage, of any State or Territory or the District of Columbia, subjects, or causes to be subjected, any citizen of the United States or other person within the jurisdiction thereof to the deprivation of any rights, privileges, or immunities secured by the Constitution and laws, shall be liable to the party injured in an action at law, suit in equity, or other proper proceeding for redress, except that in any action brought against a judicial officer for an act or omission taken in such officer's judicial capacity, injunctive relief shall not be granted unless a declaratory decree was violated or declaratory relief was unavailable.  For the purposes of this section, any Act of Congress applicable exclusively to the District of Columbia shall be considered to be a statute of the District of Columbia.  </w:t>
      </w:r>
    </w:p>
    <w:p w14:paraId="2B39231D" w14:textId="77777777" w:rsidR="006A4CD7" w:rsidRPr="006A4CD7" w:rsidRDefault="006A4CD7" w:rsidP="0060759C">
      <w:pPr>
        <w:autoSpaceDE w:val="0"/>
        <w:autoSpaceDN w:val="0"/>
        <w:adjustRightInd w:val="0"/>
        <w:rPr>
          <w:rFonts w:cs="Times New Roman"/>
          <w:szCs w:val="24"/>
        </w:rPr>
      </w:pPr>
    </w:p>
    <w:p w14:paraId="4A04E40E" w14:textId="77777777" w:rsidR="00EC5E41" w:rsidRDefault="006A4CD7" w:rsidP="0060759C">
      <w:pPr>
        <w:autoSpaceDE w:val="0"/>
        <w:autoSpaceDN w:val="0"/>
        <w:adjustRightInd w:val="0"/>
        <w:rPr>
          <w:rFonts w:cs="Times New Roman"/>
          <w:szCs w:val="24"/>
        </w:rPr>
      </w:pPr>
      <w:r w:rsidRPr="006A4CD7">
        <w:rPr>
          <w:rFonts w:cs="Times New Roman"/>
          <w:szCs w:val="24"/>
        </w:rPr>
        <w:tab/>
        <w:t xml:space="preserve">This chapter is organized to provide separate “elements” instructions for 42 U.S.C. § 1983 claims against individuals (Instructions 9.3–9.4) and against local governing bodies (Instructions 9.5–9.8) because there are different legal standards establishing liability against these two types of defendants.   Instructions 9.9–9.33 provide instructions to establish the deprivation of particular constitutional rights.  An elements instruction should be used only in conjunction with a “particular rights” instruction appropriate to the facts of the case at hand. </w:t>
      </w:r>
    </w:p>
    <w:p w14:paraId="38ADC2BB" w14:textId="77777777" w:rsidR="006A4CD7" w:rsidRPr="006A4CD7" w:rsidRDefault="006A4CD7" w:rsidP="0060759C">
      <w:pPr>
        <w:autoSpaceDE w:val="0"/>
        <w:autoSpaceDN w:val="0"/>
        <w:adjustRightInd w:val="0"/>
        <w:rPr>
          <w:rFonts w:cs="Times New Roman"/>
          <w:szCs w:val="24"/>
        </w:rPr>
      </w:pPr>
    </w:p>
    <w:tbl>
      <w:tblPr>
        <w:tblW w:w="0" w:type="auto"/>
        <w:tblInd w:w="-8" w:type="dxa"/>
        <w:tblLayout w:type="fixed"/>
        <w:tblCellMar>
          <w:left w:w="100" w:type="dxa"/>
          <w:right w:w="100" w:type="dxa"/>
        </w:tblCellMar>
        <w:tblLook w:val="0000" w:firstRow="0" w:lastRow="0" w:firstColumn="0" w:lastColumn="0" w:noHBand="0" w:noVBand="0"/>
      </w:tblPr>
      <w:tblGrid>
        <w:gridCol w:w="2700"/>
        <w:gridCol w:w="4860"/>
        <w:gridCol w:w="1800"/>
      </w:tblGrid>
      <w:tr w:rsidR="006A4CD7" w:rsidRPr="006A4CD7" w14:paraId="0E8E8C15" w14:textId="77777777" w:rsidTr="006A4CD7">
        <w:trPr>
          <w:cantSplit/>
        </w:trPr>
        <w:tc>
          <w:tcPr>
            <w:tcW w:w="9360" w:type="dxa"/>
            <w:gridSpan w:val="3"/>
            <w:tcBorders>
              <w:top w:val="single" w:sz="6" w:space="0" w:color="000000"/>
              <w:left w:val="single" w:sz="6" w:space="0" w:color="000000"/>
              <w:bottom w:val="nil"/>
              <w:right w:val="single" w:sz="6" w:space="0" w:color="000000"/>
            </w:tcBorders>
          </w:tcPr>
          <w:p w14:paraId="7D144B02" w14:textId="77777777" w:rsidR="006A4CD7" w:rsidRPr="006A4CD7" w:rsidRDefault="006A4CD7" w:rsidP="0060759C">
            <w:pPr>
              <w:autoSpaceDE w:val="0"/>
              <w:autoSpaceDN w:val="0"/>
              <w:adjustRightInd w:val="0"/>
              <w:spacing w:before="100" w:after="55"/>
              <w:jc w:val="center"/>
              <w:rPr>
                <w:rFonts w:cs="Times New Roman"/>
                <w:szCs w:val="24"/>
              </w:rPr>
            </w:pPr>
            <w:r w:rsidRPr="006A4CD7">
              <w:rPr>
                <w:rFonts w:cs="Times New Roman"/>
                <w:b/>
                <w:bCs/>
                <w:szCs w:val="24"/>
              </w:rPr>
              <w:t xml:space="preserve">Elements Instructions </w:t>
            </w:r>
          </w:p>
        </w:tc>
      </w:tr>
      <w:tr w:rsidR="006A4CD7" w:rsidRPr="006A4CD7" w14:paraId="324F4CF2" w14:textId="77777777">
        <w:trPr>
          <w:cantSplit/>
        </w:trPr>
        <w:tc>
          <w:tcPr>
            <w:tcW w:w="2700" w:type="dxa"/>
            <w:tcBorders>
              <w:top w:val="single" w:sz="6" w:space="0" w:color="000000"/>
              <w:left w:val="single" w:sz="6" w:space="0" w:color="000000"/>
              <w:bottom w:val="nil"/>
              <w:right w:val="nil"/>
            </w:tcBorders>
          </w:tcPr>
          <w:p w14:paraId="0DA0BAF4" w14:textId="77777777" w:rsidR="006A4CD7" w:rsidRPr="006A4CD7" w:rsidRDefault="006A4CD7" w:rsidP="0060759C">
            <w:pPr>
              <w:autoSpaceDE w:val="0"/>
              <w:autoSpaceDN w:val="0"/>
              <w:adjustRightInd w:val="0"/>
              <w:spacing w:before="100" w:after="55"/>
              <w:jc w:val="center"/>
              <w:rPr>
                <w:rFonts w:cs="Times New Roman"/>
                <w:szCs w:val="24"/>
              </w:rPr>
            </w:pPr>
            <w:r w:rsidRPr="006A4CD7">
              <w:rPr>
                <w:rFonts w:cs="Times New Roman"/>
                <w:szCs w:val="24"/>
              </w:rPr>
              <w:t>Type of Claim</w:t>
            </w:r>
          </w:p>
        </w:tc>
        <w:tc>
          <w:tcPr>
            <w:tcW w:w="4860" w:type="dxa"/>
            <w:tcBorders>
              <w:top w:val="single" w:sz="6" w:space="0" w:color="000000"/>
              <w:left w:val="single" w:sz="6" w:space="0" w:color="000000"/>
              <w:bottom w:val="nil"/>
              <w:right w:val="nil"/>
            </w:tcBorders>
          </w:tcPr>
          <w:p w14:paraId="6A30D464" w14:textId="77777777" w:rsidR="006A4CD7" w:rsidRPr="006A4CD7" w:rsidRDefault="006A4CD7" w:rsidP="0060759C">
            <w:pPr>
              <w:autoSpaceDE w:val="0"/>
              <w:autoSpaceDN w:val="0"/>
              <w:adjustRightInd w:val="0"/>
              <w:spacing w:before="100" w:after="55"/>
              <w:jc w:val="center"/>
              <w:rPr>
                <w:rFonts w:cs="Times New Roman"/>
                <w:szCs w:val="24"/>
              </w:rPr>
            </w:pPr>
            <w:r w:rsidRPr="006A4CD7">
              <w:rPr>
                <w:rFonts w:cs="Times New Roman"/>
                <w:szCs w:val="24"/>
              </w:rPr>
              <w:t xml:space="preserve">Elements </w:t>
            </w:r>
          </w:p>
        </w:tc>
        <w:tc>
          <w:tcPr>
            <w:tcW w:w="1800" w:type="dxa"/>
            <w:tcBorders>
              <w:top w:val="single" w:sz="6" w:space="0" w:color="000000"/>
              <w:left w:val="single" w:sz="6" w:space="0" w:color="000000"/>
              <w:bottom w:val="nil"/>
              <w:right w:val="single" w:sz="6" w:space="0" w:color="000000"/>
            </w:tcBorders>
          </w:tcPr>
          <w:p w14:paraId="6E50F18B" w14:textId="77777777" w:rsidR="006A4CD7" w:rsidRPr="006A4CD7" w:rsidRDefault="006A4CD7" w:rsidP="0060759C">
            <w:pPr>
              <w:autoSpaceDE w:val="0"/>
              <w:autoSpaceDN w:val="0"/>
              <w:adjustRightInd w:val="0"/>
              <w:spacing w:before="100" w:after="55"/>
              <w:jc w:val="center"/>
              <w:rPr>
                <w:rFonts w:cs="Times New Roman"/>
                <w:szCs w:val="24"/>
              </w:rPr>
            </w:pPr>
            <w:r w:rsidRPr="006A4CD7">
              <w:rPr>
                <w:rFonts w:cs="Times New Roman"/>
                <w:szCs w:val="24"/>
              </w:rPr>
              <w:t>Instruction No.</w:t>
            </w:r>
          </w:p>
        </w:tc>
      </w:tr>
      <w:tr w:rsidR="006A4CD7" w:rsidRPr="006A4CD7" w14:paraId="55E1AE08" w14:textId="77777777" w:rsidTr="00EC5E41">
        <w:trPr>
          <w:cantSplit/>
        </w:trPr>
        <w:tc>
          <w:tcPr>
            <w:tcW w:w="2700" w:type="dxa"/>
            <w:vMerge w:val="restart"/>
            <w:tcBorders>
              <w:top w:val="single" w:sz="6" w:space="0" w:color="000000"/>
              <w:left w:val="single" w:sz="6" w:space="0" w:color="000000"/>
              <w:bottom w:val="nil"/>
              <w:right w:val="nil"/>
            </w:tcBorders>
            <w:vAlign w:val="center"/>
          </w:tcPr>
          <w:p w14:paraId="2747A5AD" w14:textId="77777777" w:rsidR="006A4CD7" w:rsidRPr="006A4CD7" w:rsidRDefault="006A4CD7" w:rsidP="00EC5E41">
            <w:pPr>
              <w:autoSpaceDE w:val="0"/>
              <w:autoSpaceDN w:val="0"/>
              <w:adjustRightInd w:val="0"/>
              <w:rPr>
                <w:rFonts w:cs="Times New Roman"/>
                <w:szCs w:val="24"/>
              </w:rPr>
            </w:pPr>
            <w:r w:rsidRPr="006A4CD7">
              <w:rPr>
                <w:rFonts w:cs="Times New Roman"/>
                <w:szCs w:val="24"/>
              </w:rPr>
              <w:t>Against Individuals</w:t>
            </w:r>
          </w:p>
        </w:tc>
        <w:tc>
          <w:tcPr>
            <w:tcW w:w="4860" w:type="dxa"/>
            <w:tcBorders>
              <w:top w:val="single" w:sz="6" w:space="0" w:color="000000"/>
              <w:left w:val="single" w:sz="6" w:space="0" w:color="000000"/>
              <w:bottom w:val="nil"/>
              <w:right w:val="nil"/>
            </w:tcBorders>
          </w:tcPr>
          <w:p w14:paraId="02AB9573"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Individual Capacity</w:t>
            </w:r>
          </w:p>
        </w:tc>
        <w:tc>
          <w:tcPr>
            <w:tcW w:w="1800" w:type="dxa"/>
            <w:tcBorders>
              <w:top w:val="single" w:sz="6" w:space="0" w:color="000000"/>
              <w:left w:val="single" w:sz="6" w:space="0" w:color="000000"/>
              <w:bottom w:val="nil"/>
              <w:right w:val="single" w:sz="6" w:space="0" w:color="000000"/>
            </w:tcBorders>
          </w:tcPr>
          <w:p w14:paraId="0B9107B7"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9.3</w:t>
            </w:r>
          </w:p>
        </w:tc>
      </w:tr>
      <w:tr w:rsidR="006A4CD7" w:rsidRPr="006A4CD7" w14:paraId="64FC2E5C" w14:textId="77777777">
        <w:trPr>
          <w:cantSplit/>
        </w:trPr>
        <w:tc>
          <w:tcPr>
            <w:tcW w:w="2700" w:type="dxa"/>
            <w:vMerge/>
            <w:tcBorders>
              <w:top w:val="single" w:sz="6" w:space="0" w:color="000000"/>
              <w:left w:val="single" w:sz="6" w:space="0" w:color="000000"/>
              <w:bottom w:val="nil"/>
              <w:right w:val="nil"/>
            </w:tcBorders>
          </w:tcPr>
          <w:p w14:paraId="4DDE3C5E" w14:textId="77777777" w:rsidR="006A4CD7" w:rsidRPr="006A4CD7" w:rsidRDefault="006A4CD7" w:rsidP="0060759C">
            <w:pPr>
              <w:autoSpaceDE w:val="0"/>
              <w:autoSpaceDN w:val="0"/>
              <w:adjustRightInd w:val="0"/>
              <w:spacing w:before="100" w:after="55"/>
              <w:rPr>
                <w:rFonts w:cs="Times New Roman"/>
                <w:szCs w:val="24"/>
              </w:rPr>
            </w:pPr>
          </w:p>
        </w:tc>
        <w:tc>
          <w:tcPr>
            <w:tcW w:w="4860" w:type="dxa"/>
            <w:tcBorders>
              <w:top w:val="single" w:sz="6" w:space="0" w:color="000000"/>
              <w:left w:val="single" w:sz="6" w:space="0" w:color="000000"/>
              <w:bottom w:val="nil"/>
              <w:right w:val="nil"/>
            </w:tcBorders>
          </w:tcPr>
          <w:p w14:paraId="61BEBA0A"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Supervisory Defendant in Individual Capacity</w:t>
            </w:r>
          </w:p>
        </w:tc>
        <w:tc>
          <w:tcPr>
            <w:tcW w:w="1800" w:type="dxa"/>
            <w:tcBorders>
              <w:top w:val="single" w:sz="6" w:space="0" w:color="000000"/>
              <w:left w:val="single" w:sz="6" w:space="0" w:color="000000"/>
              <w:bottom w:val="nil"/>
              <w:right w:val="single" w:sz="6" w:space="0" w:color="000000"/>
            </w:tcBorders>
          </w:tcPr>
          <w:p w14:paraId="6CF3EDF1"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9.4</w:t>
            </w:r>
          </w:p>
        </w:tc>
      </w:tr>
      <w:tr w:rsidR="006A4CD7" w:rsidRPr="006A4CD7" w14:paraId="79D2C023" w14:textId="77777777" w:rsidTr="00EC5E41">
        <w:trPr>
          <w:cantSplit/>
        </w:trPr>
        <w:tc>
          <w:tcPr>
            <w:tcW w:w="2700" w:type="dxa"/>
            <w:vMerge w:val="restart"/>
            <w:tcBorders>
              <w:top w:val="single" w:sz="6" w:space="0" w:color="000000"/>
              <w:left w:val="single" w:sz="6" w:space="0" w:color="000000"/>
              <w:bottom w:val="single" w:sz="6" w:space="0" w:color="000000"/>
              <w:right w:val="nil"/>
            </w:tcBorders>
            <w:vAlign w:val="center"/>
          </w:tcPr>
          <w:p w14:paraId="398B6A58" w14:textId="77777777" w:rsidR="006A4CD7" w:rsidRPr="006A4CD7" w:rsidRDefault="006A4CD7" w:rsidP="00EC5E41">
            <w:pPr>
              <w:autoSpaceDE w:val="0"/>
              <w:autoSpaceDN w:val="0"/>
              <w:adjustRightInd w:val="0"/>
              <w:spacing w:after="55"/>
              <w:rPr>
                <w:rFonts w:cs="Times New Roman"/>
                <w:szCs w:val="24"/>
              </w:rPr>
            </w:pPr>
            <w:r w:rsidRPr="006A4CD7">
              <w:rPr>
                <w:rFonts w:cs="Times New Roman"/>
                <w:szCs w:val="24"/>
              </w:rPr>
              <w:t xml:space="preserve">Against Local Governing Body </w:t>
            </w:r>
          </w:p>
        </w:tc>
        <w:tc>
          <w:tcPr>
            <w:tcW w:w="4860" w:type="dxa"/>
            <w:tcBorders>
              <w:top w:val="single" w:sz="6" w:space="0" w:color="000000"/>
              <w:left w:val="single" w:sz="6" w:space="0" w:color="000000"/>
              <w:bottom w:val="nil"/>
              <w:right w:val="nil"/>
            </w:tcBorders>
          </w:tcPr>
          <w:p w14:paraId="347B9387"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Based on Official Policy, Practice, or Custom</w:t>
            </w:r>
          </w:p>
        </w:tc>
        <w:tc>
          <w:tcPr>
            <w:tcW w:w="1800" w:type="dxa"/>
            <w:tcBorders>
              <w:top w:val="single" w:sz="6" w:space="0" w:color="000000"/>
              <w:left w:val="single" w:sz="6" w:space="0" w:color="000000"/>
              <w:bottom w:val="nil"/>
              <w:right w:val="single" w:sz="6" w:space="0" w:color="000000"/>
            </w:tcBorders>
          </w:tcPr>
          <w:p w14:paraId="03D7688E"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9.5</w:t>
            </w:r>
          </w:p>
        </w:tc>
      </w:tr>
      <w:tr w:rsidR="006A4CD7" w:rsidRPr="006A4CD7" w14:paraId="37A69943" w14:textId="77777777">
        <w:trPr>
          <w:cantSplit/>
        </w:trPr>
        <w:tc>
          <w:tcPr>
            <w:tcW w:w="2700" w:type="dxa"/>
            <w:vMerge/>
            <w:tcBorders>
              <w:top w:val="single" w:sz="6" w:space="0" w:color="000000"/>
              <w:left w:val="single" w:sz="6" w:space="0" w:color="000000"/>
              <w:bottom w:val="nil"/>
              <w:right w:val="nil"/>
            </w:tcBorders>
          </w:tcPr>
          <w:p w14:paraId="2521F388" w14:textId="77777777" w:rsidR="006A4CD7" w:rsidRPr="006A4CD7" w:rsidRDefault="006A4CD7" w:rsidP="0060759C">
            <w:pPr>
              <w:autoSpaceDE w:val="0"/>
              <w:autoSpaceDN w:val="0"/>
              <w:adjustRightInd w:val="0"/>
              <w:spacing w:before="100" w:after="55"/>
              <w:rPr>
                <w:rFonts w:cs="Times New Roman"/>
                <w:szCs w:val="24"/>
              </w:rPr>
            </w:pPr>
          </w:p>
        </w:tc>
        <w:tc>
          <w:tcPr>
            <w:tcW w:w="4860" w:type="dxa"/>
            <w:tcBorders>
              <w:top w:val="single" w:sz="6" w:space="0" w:color="000000"/>
              <w:left w:val="single" w:sz="6" w:space="0" w:color="000000"/>
              <w:bottom w:val="nil"/>
              <w:right w:val="nil"/>
            </w:tcBorders>
          </w:tcPr>
          <w:p w14:paraId="228862C7"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Based on Act of Final Policymaker</w:t>
            </w:r>
          </w:p>
        </w:tc>
        <w:tc>
          <w:tcPr>
            <w:tcW w:w="1800" w:type="dxa"/>
            <w:tcBorders>
              <w:top w:val="single" w:sz="6" w:space="0" w:color="000000"/>
              <w:left w:val="single" w:sz="6" w:space="0" w:color="000000"/>
              <w:bottom w:val="nil"/>
              <w:right w:val="single" w:sz="6" w:space="0" w:color="000000"/>
            </w:tcBorders>
          </w:tcPr>
          <w:p w14:paraId="654232E0"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9.6</w:t>
            </w:r>
          </w:p>
        </w:tc>
      </w:tr>
      <w:tr w:rsidR="006A4CD7" w:rsidRPr="006A4CD7" w14:paraId="65AAAF86" w14:textId="77777777">
        <w:trPr>
          <w:cantSplit/>
        </w:trPr>
        <w:tc>
          <w:tcPr>
            <w:tcW w:w="2700" w:type="dxa"/>
            <w:vMerge/>
            <w:tcBorders>
              <w:top w:val="single" w:sz="6" w:space="0" w:color="000000"/>
              <w:left w:val="single" w:sz="6" w:space="0" w:color="000000"/>
              <w:bottom w:val="nil"/>
              <w:right w:val="nil"/>
            </w:tcBorders>
          </w:tcPr>
          <w:p w14:paraId="0D5269AC" w14:textId="77777777" w:rsidR="006A4CD7" w:rsidRPr="006A4CD7" w:rsidRDefault="006A4CD7" w:rsidP="0060759C">
            <w:pPr>
              <w:autoSpaceDE w:val="0"/>
              <w:autoSpaceDN w:val="0"/>
              <w:adjustRightInd w:val="0"/>
              <w:spacing w:before="100" w:after="55"/>
              <w:rPr>
                <w:rFonts w:cs="Times New Roman"/>
                <w:szCs w:val="24"/>
              </w:rPr>
            </w:pPr>
          </w:p>
        </w:tc>
        <w:tc>
          <w:tcPr>
            <w:tcW w:w="4860" w:type="dxa"/>
            <w:tcBorders>
              <w:top w:val="single" w:sz="6" w:space="0" w:color="000000"/>
              <w:left w:val="single" w:sz="6" w:space="0" w:color="000000"/>
              <w:bottom w:val="nil"/>
              <w:right w:val="nil"/>
            </w:tcBorders>
          </w:tcPr>
          <w:p w14:paraId="2DACA628"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Based on Ratification</w:t>
            </w:r>
          </w:p>
        </w:tc>
        <w:tc>
          <w:tcPr>
            <w:tcW w:w="1800" w:type="dxa"/>
            <w:tcBorders>
              <w:top w:val="single" w:sz="6" w:space="0" w:color="000000"/>
              <w:left w:val="single" w:sz="6" w:space="0" w:color="000000"/>
              <w:bottom w:val="nil"/>
              <w:right w:val="single" w:sz="6" w:space="0" w:color="000000"/>
            </w:tcBorders>
          </w:tcPr>
          <w:p w14:paraId="536F089F"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9.7</w:t>
            </w:r>
          </w:p>
        </w:tc>
      </w:tr>
      <w:tr w:rsidR="006A4CD7" w:rsidRPr="006A4CD7" w14:paraId="286C7D19" w14:textId="77777777">
        <w:trPr>
          <w:cantSplit/>
        </w:trPr>
        <w:tc>
          <w:tcPr>
            <w:tcW w:w="2700" w:type="dxa"/>
            <w:vMerge/>
            <w:tcBorders>
              <w:top w:val="single" w:sz="6" w:space="0" w:color="000000"/>
              <w:left w:val="single" w:sz="6" w:space="0" w:color="000000"/>
              <w:bottom w:val="single" w:sz="6" w:space="0" w:color="000000"/>
              <w:right w:val="nil"/>
            </w:tcBorders>
          </w:tcPr>
          <w:p w14:paraId="601C99DE" w14:textId="77777777" w:rsidR="006A4CD7" w:rsidRPr="006A4CD7" w:rsidRDefault="006A4CD7" w:rsidP="0060759C">
            <w:pPr>
              <w:autoSpaceDE w:val="0"/>
              <w:autoSpaceDN w:val="0"/>
              <w:adjustRightInd w:val="0"/>
              <w:spacing w:before="100" w:after="55"/>
              <w:rPr>
                <w:rFonts w:cs="Times New Roman"/>
                <w:szCs w:val="24"/>
              </w:rPr>
            </w:pPr>
          </w:p>
        </w:tc>
        <w:tc>
          <w:tcPr>
            <w:tcW w:w="4860" w:type="dxa"/>
            <w:tcBorders>
              <w:top w:val="single" w:sz="6" w:space="0" w:color="000000"/>
              <w:left w:val="single" w:sz="6" w:space="0" w:color="000000"/>
              <w:bottom w:val="single" w:sz="6" w:space="0" w:color="000000"/>
              <w:right w:val="nil"/>
            </w:tcBorders>
          </w:tcPr>
          <w:p w14:paraId="4447D2F5"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Based on Policy that Fails to Prevent Violations of Law or Policy of Failure to Train</w:t>
            </w:r>
          </w:p>
        </w:tc>
        <w:tc>
          <w:tcPr>
            <w:tcW w:w="1800" w:type="dxa"/>
            <w:tcBorders>
              <w:top w:val="single" w:sz="6" w:space="0" w:color="000000"/>
              <w:left w:val="single" w:sz="6" w:space="0" w:color="000000"/>
              <w:bottom w:val="single" w:sz="6" w:space="0" w:color="000000"/>
              <w:right w:val="single" w:sz="6" w:space="0" w:color="000000"/>
            </w:tcBorders>
          </w:tcPr>
          <w:p w14:paraId="1274DDC5"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9.8</w:t>
            </w:r>
          </w:p>
        </w:tc>
      </w:tr>
    </w:tbl>
    <w:p w14:paraId="6507FA34" w14:textId="77777777" w:rsidR="006A4CD7" w:rsidRPr="006A4CD7" w:rsidRDefault="006A4CD7" w:rsidP="0060759C">
      <w:pPr>
        <w:autoSpaceDE w:val="0"/>
        <w:autoSpaceDN w:val="0"/>
        <w:adjustRightInd w:val="0"/>
        <w:rPr>
          <w:rFonts w:cs="Times New Roman"/>
          <w:szCs w:val="24"/>
        </w:rPr>
      </w:pPr>
    </w:p>
    <w:p w14:paraId="7E1679B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chart below identifies the instructions for violations of particular federal rights to be used in conjunction with an elements instruction. “Where a particular amendment ‘provides an explicit textual source of constitutional protection’ against a particular sort of government behavior, ‘that Amendment, not the more generalized notion of ‘substantive due process,’ must be the guide for analyzing these claims.’”  </w:t>
      </w:r>
      <w:r w:rsidRPr="006A4CD7">
        <w:rPr>
          <w:rFonts w:cs="Times New Roman"/>
          <w:i/>
          <w:iCs/>
          <w:szCs w:val="24"/>
        </w:rPr>
        <w:t>Albright v. Oliver</w:t>
      </w:r>
      <w:r w:rsidRPr="006A4CD7">
        <w:rPr>
          <w:rFonts w:cs="Times New Roman"/>
          <w:szCs w:val="24"/>
        </w:rPr>
        <w:t xml:space="preserve">, 510 U.S. 266, 273 (1994) (plurality opinion) (quoting </w:t>
      </w:r>
      <w:r w:rsidRPr="006A4CD7">
        <w:rPr>
          <w:rFonts w:cs="Times New Roman"/>
          <w:i/>
          <w:iCs/>
          <w:szCs w:val="24"/>
        </w:rPr>
        <w:t>Graham v. Connor</w:t>
      </w:r>
      <w:r w:rsidRPr="006A4CD7">
        <w:rPr>
          <w:rFonts w:cs="Times New Roman"/>
          <w:szCs w:val="24"/>
        </w:rPr>
        <w:t xml:space="preserve">, 490 U.S. 386, 395 (1989)); </w:t>
      </w:r>
      <w:r w:rsidRPr="006A4CD7">
        <w:rPr>
          <w:rFonts w:cs="Times New Roman"/>
          <w:i/>
          <w:iCs/>
          <w:szCs w:val="24"/>
        </w:rPr>
        <w:t>Kirkpatrick v. Cnty of Washoe</w:t>
      </w:r>
      <w:r w:rsidRPr="006A4CD7">
        <w:rPr>
          <w:rFonts w:cs="Times New Roman"/>
          <w:szCs w:val="24"/>
        </w:rPr>
        <w:t xml:space="preserve">, 843 F.3d 784, 788 n.2 (9th Cir. 2016).  When necessary, these instructions include right-specific mental states because § 1983 itself “contains no independent state-of-mind requirement” apart </w:t>
      </w:r>
      <w:r w:rsidRPr="006A4CD7">
        <w:rPr>
          <w:rFonts w:cs="Times New Roman"/>
          <w:szCs w:val="24"/>
        </w:rPr>
        <w:lastRenderedPageBreak/>
        <w:t xml:space="preserve">from what is necessary to state a violation of the underlying right.  </w:t>
      </w:r>
      <w:r w:rsidRPr="006A4CD7">
        <w:rPr>
          <w:rFonts w:cs="Times New Roman"/>
          <w:i/>
          <w:iCs/>
          <w:szCs w:val="24"/>
        </w:rPr>
        <w:t>Daniels v. Williams</w:t>
      </w:r>
      <w:r w:rsidRPr="006A4CD7">
        <w:rPr>
          <w:rFonts w:cs="Times New Roman"/>
          <w:szCs w:val="24"/>
        </w:rPr>
        <w:t xml:space="preserve">, 474 U.S. 327, 328 (1986). </w:t>
      </w:r>
    </w:p>
    <w:p w14:paraId="3F48B06F" w14:textId="77777777" w:rsidR="006A4CD7" w:rsidRPr="006A4CD7" w:rsidRDefault="006A4CD7" w:rsidP="0060759C">
      <w:pPr>
        <w:autoSpaceDE w:val="0"/>
        <w:autoSpaceDN w:val="0"/>
        <w:adjustRightInd w:val="0"/>
        <w:rPr>
          <w:rFonts w:cs="Times New Roman"/>
          <w:szCs w:val="24"/>
        </w:rPr>
      </w:pPr>
    </w:p>
    <w:tbl>
      <w:tblPr>
        <w:tblW w:w="0" w:type="auto"/>
        <w:tblInd w:w="-8" w:type="dxa"/>
        <w:tblLayout w:type="fixed"/>
        <w:tblCellMar>
          <w:left w:w="100" w:type="dxa"/>
          <w:right w:w="100" w:type="dxa"/>
        </w:tblCellMar>
        <w:tblLook w:val="0000" w:firstRow="0" w:lastRow="0" w:firstColumn="0" w:lastColumn="0" w:noHBand="0" w:noVBand="0"/>
      </w:tblPr>
      <w:tblGrid>
        <w:gridCol w:w="2700"/>
        <w:gridCol w:w="1890"/>
        <w:gridCol w:w="2970"/>
        <w:gridCol w:w="1800"/>
      </w:tblGrid>
      <w:tr w:rsidR="006A4CD7" w:rsidRPr="006A4CD7" w14:paraId="7D72ED1A" w14:textId="77777777" w:rsidTr="006A4CD7">
        <w:trPr>
          <w:cantSplit/>
        </w:trPr>
        <w:tc>
          <w:tcPr>
            <w:tcW w:w="9360" w:type="dxa"/>
            <w:gridSpan w:val="4"/>
            <w:tcBorders>
              <w:top w:val="single" w:sz="6" w:space="0" w:color="000000"/>
              <w:left w:val="single" w:sz="6" w:space="0" w:color="000000"/>
              <w:bottom w:val="nil"/>
              <w:right w:val="single" w:sz="6" w:space="0" w:color="000000"/>
            </w:tcBorders>
          </w:tcPr>
          <w:p w14:paraId="62A56079" w14:textId="77777777" w:rsidR="006A4CD7" w:rsidRPr="006A4CD7" w:rsidRDefault="006A4CD7" w:rsidP="0060759C">
            <w:pPr>
              <w:autoSpaceDE w:val="0"/>
              <w:autoSpaceDN w:val="0"/>
              <w:adjustRightInd w:val="0"/>
              <w:spacing w:before="100" w:after="56"/>
              <w:jc w:val="center"/>
              <w:rPr>
                <w:rFonts w:cs="Times New Roman"/>
                <w:szCs w:val="24"/>
              </w:rPr>
            </w:pPr>
            <w:r w:rsidRPr="006A4CD7">
              <w:rPr>
                <w:rFonts w:cs="Times New Roman"/>
                <w:b/>
                <w:bCs/>
                <w:szCs w:val="24"/>
              </w:rPr>
              <w:t>Particular Rights Instructions</w:t>
            </w:r>
          </w:p>
        </w:tc>
      </w:tr>
      <w:tr w:rsidR="006A4CD7" w:rsidRPr="006A4CD7" w14:paraId="2A719460" w14:textId="77777777" w:rsidTr="00455B81">
        <w:trPr>
          <w:cantSplit/>
        </w:trPr>
        <w:tc>
          <w:tcPr>
            <w:tcW w:w="2700" w:type="dxa"/>
            <w:tcBorders>
              <w:top w:val="single" w:sz="6" w:space="0" w:color="000000"/>
              <w:left w:val="single" w:sz="6" w:space="0" w:color="000000"/>
              <w:bottom w:val="nil"/>
              <w:right w:val="nil"/>
            </w:tcBorders>
            <w:vAlign w:val="center"/>
          </w:tcPr>
          <w:p w14:paraId="3CFEF4E8" w14:textId="77777777" w:rsidR="006A4CD7" w:rsidRPr="006A4CD7" w:rsidRDefault="006A4CD7" w:rsidP="00455B81">
            <w:pPr>
              <w:autoSpaceDE w:val="0"/>
              <w:autoSpaceDN w:val="0"/>
              <w:adjustRightInd w:val="0"/>
              <w:spacing w:before="100" w:after="56"/>
              <w:rPr>
                <w:rFonts w:cs="Times New Roman"/>
                <w:szCs w:val="24"/>
              </w:rPr>
            </w:pPr>
            <w:r w:rsidRPr="006A4CD7">
              <w:rPr>
                <w:rFonts w:cs="Times New Roman"/>
                <w:szCs w:val="24"/>
              </w:rPr>
              <w:t>Type of Claim by Source</w:t>
            </w:r>
          </w:p>
        </w:tc>
        <w:tc>
          <w:tcPr>
            <w:tcW w:w="4860" w:type="dxa"/>
            <w:gridSpan w:val="2"/>
            <w:tcBorders>
              <w:top w:val="single" w:sz="6" w:space="0" w:color="000000"/>
              <w:left w:val="single" w:sz="6" w:space="0" w:color="000000"/>
              <w:bottom w:val="nil"/>
              <w:right w:val="nil"/>
            </w:tcBorders>
          </w:tcPr>
          <w:p w14:paraId="1C0648DE" w14:textId="77777777" w:rsidR="006A4CD7" w:rsidRPr="006A4CD7" w:rsidRDefault="006A4CD7" w:rsidP="0060759C">
            <w:pPr>
              <w:autoSpaceDE w:val="0"/>
              <w:autoSpaceDN w:val="0"/>
              <w:adjustRightInd w:val="0"/>
              <w:spacing w:before="100" w:after="56"/>
              <w:jc w:val="center"/>
              <w:rPr>
                <w:rFonts w:cs="Times New Roman"/>
                <w:szCs w:val="24"/>
              </w:rPr>
            </w:pPr>
            <w:r w:rsidRPr="006A4CD7">
              <w:rPr>
                <w:rFonts w:cs="Times New Roman"/>
                <w:szCs w:val="24"/>
              </w:rPr>
              <w:t>Elements</w:t>
            </w:r>
          </w:p>
        </w:tc>
        <w:tc>
          <w:tcPr>
            <w:tcW w:w="1800" w:type="dxa"/>
            <w:tcBorders>
              <w:top w:val="single" w:sz="6" w:space="0" w:color="000000"/>
              <w:left w:val="single" w:sz="6" w:space="0" w:color="000000"/>
              <w:bottom w:val="nil"/>
              <w:right w:val="single" w:sz="6" w:space="0" w:color="000000"/>
            </w:tcBorders>
          </w:tcPr>
          <w:p w14:paraId="3826254C" w14:textId="77777777" w:rsidR="006A4CD7" w:rsidRPr="006A4CD7" w:rsidRDefault="006A4CD7" w:rsidP="0060759C">
            <w:pPr>
              <w:autoSpaceDE w:val="0"/>
              <w:autoSpaceDN w:val="0"/>
              <w:adjustRightInd w:val="0"/>
              <w:spacing w:before="100" w:after="56"/>
              <w:jc w:val="center"/>
              <w:rPr>
                <w:rFonts w:cs="Times New Roman"/>
                <w:szCs w:val="24"/>
              </w:rPr>
            </w:pPr>
            <w:r w:rsidRPr="006A4CD7">
              <w:rPr>
                <w:rFonts w:cs="Times New Roman"/>
                <w:szCs w:val="24"/>
              </w:rPr>
              <w:t>Instruction No.</w:t>
            </w:r>
          </w:p>
        </w:tc>
      </w:tr>
      <w:tr w:rsidR="006A4CD7" w:rsidRPr="006A4CD7" w14:paraId="7EDDF606" w14:textId="77777777" w:rsidTr="00455B81">
        <w:trPr>
          <w:cantSplit/>
        </w:trPr>
        <w:tc>
          <w:tcPr>
            <w:tcW w:w="2700" w:type="dxa"/>
            <w:vMerge w:val="restart"/>
            <w:tcBorders>
              <w:top w:val="single" w:sz="6" w:space="0" w:color="000000"/>
              <w:left w:val="single" w:sz="6" w:space="0" w:color="000000"/>
              <w:bottom w:val="nil"/>
              <w:right w:val="nil"/>
            </w:tcBorders>
            <w:vAlign w:val="center"/>
          </w:tcPr>
          <w:p w14:paraId="6255F074" w14:textId="77777777" w:rsidR="006A4CD7" w:rsidRPr="006A4CD7" w:rsidRDefault="006A4CD7" w:rsidP="00455B81">
            <w:pPr>
              <w:autoSpaceDE w:val="0"/>
              <w:autoSpaceDN w:val="0"/>
              <w:adjustRightInd w:val="0"/>
              <w:rPr>
                <w:rFonts w:cs="Times New Roman"/>
                <w:szCs w:val="24"/>
              </w:rPr>
            </w:pPr>
            <w:r w:rsidRPr="006A4CD7">
              <w:rPr>
                <w:rFonts w:cs="Times New Roman"/>
                <w:szCs w:val="24"/>
              </w:rPr>
              <w:t>First Amendment</w:t>
            </w:r>
          </w:p>
        </w:tc>
        <w:tc>
          <w:tcPr>
            <w:tcW w:w="4860" w:type="dxa"/>
            <w:gridSpan w:val="2"/>
            <w:tcBorders>
              <w:top w:val="single" w:sz="6" w:space="0" w:color="000000"/>
              <w:left w:val="single" w:sz="6" w:space="0" w:color="000000"/>
              <w:bottom w:val="nil"/>
              <w:right w:val="nil"/>
            </w:tcBorders>
          </w:tcPr>
          <w:p w14:paraId="15F67A38"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Public Employee Speech</w:t>
            </w:r>
          </w:p>
        </w:tc>
        <w:tc>
          <w:tcPr>
            <w:tcW w:w="1800" w:type="dxa"/>
            <w:tcBorders>
              <w:top w:val="single" w:sz="6" w:space="0" w:color="000000"/>
              <w:left w:val="single" w:sz="6" w:space="0" w:color="000000"/>
              <w:bottom w:val="nil"/>
              <w:right w:val="single" w:sz="6" w:space="0" w:color="000000"/>
            </w:tcBorders>
          </w:tcPr>
          <w:p w14:paraId="2BBB7549" w14:textId="77777777" w:rsidR="006A4CD7" w:rsidRPr="006A4CD7" w:rsidRDefault="006A4CD7" w:rsidP="0060759C">
            <w:pPr>
              <w:autoSpaceDE w:val="0"/>
              <w:autoSpaceDN w:val="0"/>
              <w:adjustRightInd w:val="0"/>
              <w:spacing w:before="100"/>
              <w:rPr>
                <w:rFonts w:cs="Times New Roman"/>
                <w:szCs w:val="24"/>
              </w:rPr>
            </w:pPr>
            <w:r w:rsidRPr="006A4CD7">
              <w:rPr>
                <w:rFonts w:cs="Times New Roman"/>
                <w:szCs w:val="24"/>
              </w:rPr>
              <w:t>9.9</w:t>
            </w:r>
          </w:p>
          <w:p w14:paraId="518F3B2C" w14:textId="77777777" w:rsidR="006A4CD7" w:rsidRPr="006A4CD7" w:rsidRDefault="006A4CD7" w:rsidP="0060759C">
            <w:pPr>
              <w:autoSpaceDE w:val="0"/>
              <w:autoSpaceDN w:val="0"/>
              <w:adjustRightInd w:val="0"/>
              <w:spacing w:after="56"/>
              <w:rPr>
                <w:rFonts w:cs="Times New Roman"/>
                <w:szCs w:val="24"/>
              </w:rPr>
            </w:pPr>
            <w:r w:rsidRPr="006A4CD7">
              <w:rPr>
                <w:rFonts w:cs="Times New Roman"/>
                <w:szCs w:val="24"/>
              </w:rPr>
              <w:t>9.10</w:t>
            </w:r>
          </w:p>
        </w:tc>
      </w:tr>
      <w:tr w:rsidR="006A4CD7" w:rsidRPr="006A4CD7" w14:paraId="06E23F48" w14:textId="77777777" w:rsidTr="006A4CD7">
        <w:trPr>
          <w:cantSplit/>
          <w:trHeight w:val="453"/>
        </w:trPr>
        <w:tc>
          <w:tcPr>
            <w:tcW w:w="2700" w:type="dxa"/>
            <w:vMerge/>
            <w:tcBorders>
              <w:top w:val="single" w:sz="6" w:space="0" w:color="000000"/>
              <w:left w:val="single" w:sz="6" w:space="0" w:color="000000"/>
              <w:bottom w:val="nil"/>
              <w:right w:val="nil"/>
            </w:tcBorders>
          </w:tcPr>
          <w:p w14:paraId="24344BBA"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0549E8AE"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“Citizen” Plaintiff</w:t>
            </w:r>
          </w:p>
        </w:tc>
        <w:tc>
          <w:tcPr>
            <w:tcW w:w="1800" w:type="dxa"/>
            <w:tcBorders>
              <w:top w:val="single" w:sz="6" w:space="0" w:color="000000"/>
              <w:left w:val="single" w:sz="6" w:space="0" w:color="000000"/>
              <w:bottom w:val="nil"/>
              <w:right w:val="single" w:sz="6" w:space="0" w:color="000000"/>
            </w:tcBorders>
          </w:tcPr>
          <w:p w14:paraId="7F7000F9"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9.11</w:t>
            </w:r>
          </w:p>
        </w:tc>
      </w:tr>
      <w:tr w:rsidR="006A4CD7" w:rsidRPr="006A4CD7" w14:paraId="15EEF28A" w14:textId="77777777" w:rsidTr="00455B81">
        <w:trPr>
          <w:cantSplit/>
        </w:trPr>
        <w:tc>
          <w:tcPr>
            <w:tcW w:w="2700" w:type="dxa"/>
            <w:vMerge w:val="restart"/>
            <w:tcBorders>
              <w:top w:val="single" w:sz="6" w:space="0" w:color="000000"/>
              <w:left w:val="single" w:sz="6" w:space="0" w:color="000000"/>
              <w:bottom w:val="nil"/>
              <w:right w:val="nil"/>
            </w:tcBorders>
            <w:vAlign w:val="center"/>
          </w:tcPr>
          <w:p w14:paraId="30A25325" w14:textId="77777777" w:rsidR="006A4CD7" w:rsidRPr="006A4CD7" w:rsidRDefault="006A4CD7" w:rsidP="00455B81">
            <w:pPr>
              <w:autoSpaceDE w:val="0"/>
              <w:autoSpaceDN w:val="0"/>
              <w:adjustRightInd w:val="0"/>
              <w:rPr>
                <w:rFonts w:cs="Times New Roman"/>
                <w:szCs w:val="24"/>
              </w:rPr>
            </w:pPr>
            <w:r w:rsidRPr="006A4CD7">
              <w:rPr>
                <w:rFonts w:cs="Times New Roman"/>
                <w:szCs w:val="24"/>
              </w:rPr>
              <w:t>Fourth Amendment</w:t>
            </w:r>
          </w:p>
          <w:p w14:paraId="5E5C8FCD" w14:textId="77777777" w:rsidR="006A4CD7" w:rsidRPr="006A4CD7" w:rsidRDefault="006A4CD7" w:rsidP="00455B81">
            <w:pPr>
              <w:autoSpaceDE w:val="0"/>
              <w:autoSpaceDN w:val="0"/>
              <w:adjustRightInd w:val="0"/>
              <w:rPr>
                <w:rFonts w:cs="Times New Roman"/>
                <w:szCs w:val="24"/>
              </w:rPr>
            </w:pPr>
            <w:r w:rsidRPr="006A4CD7">
              <w:rPr>
                <w:rFonts w:cs="Times New Roman"/>
                <w:szCs w:val="24"/>
              </w:rPr>
              <w:t>Unreasonable Search</w:t>
            </w:r>
          </w:p>
        </w:tc>
        <w:tc>
          <w:tcPr>
            <w:tcW w:w="4860" w:type="dxa"/>
            <w:gridSpan w:val="2"/>
            <w:tcBorders>
              <w:top w:val="single" w:sz="6" w:space="0" w:color="000000"/>
              <w:left w:val="single" w:sz="6" w:space="0" w:color="000000"/>
              <w:bottom w:val="nil"/>
              <w:right w:val="nil"/>
            </w:tcBorders>
          </w:tcPr>
          <w:p w14:paraId="200591C1"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Generally</w:t>
            </w:r>
          </w:p>
        </w:tc>
        <w:tc>
          <w:tcPr>
            <w:tcW w:w="1800" w:type="dxa"/>
            <w:tcBorders>
              <w:top w:val="single" w:sz="6" w:space="0" w:color="000000"/>
              <w:left w:val="single" w:sz="6" w:space="0" w:color="000000"/>
              <w:bottom w:val="nil"/>
              <w:right w:val="single" w:sz="6" w:space="0" w:color="000000"/>
            </w:tcBorders>
          </w:tcPr>
          <w:p w14:paraId="10B54A45"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9.12</w:t>
            </w:r>
          </w:p>
        </w:tc>
      </w:tr>
      <w:tr w:rsidR="006A4CD7" w:rsidRPr="006A4CD7" w14:paraId="00C419F4" w14:textId="77777777">
        <w:trPr>
          <w:cantSplit/>
          <w:trHeight w:val="727"/>
        </w:trPr>
        <w:tc>
          <w:tcPr>
            <w:tcW w:w="2700" w:type="dxa"/>
            <w:vMerge/>
            <w:tcBorders>
              <w:top w:val="single" w:sz="6" w:space="0" w:color="000000"/>
              <w:left w:val="single" w:sz="6" w:space="0" w:color="000000"/>
              <w:bottom w:val="nil"/>
              <w:right w:val="nil"/>
            </w:tcBorders>
          </w:tcPr>
          <w:p w14:paraId="0ADB57D3" w14:textId="77777777" w:rsidR="006A4CD7" w:rsidRPr="006A4CD7" w:rsidRDefault="006A4CD7" w:rsidP="0060759C">
            <w:pPr>
              <w:autoSpaceDE w:val="0"/>
              <w:autoSpaceDN w:val="0"/>
              <w:adjustRightInd w:val="0"/>
              <w:spacing w:before="100" w:after="56"/>
              <w:rPr>
                <w:rFonts w:cs="Times New Roman"/>
                <w:szCs w:val="24"/>
              </w:rPr>
            </w:pPr>
          </w:p>
        </w:tc>
        <w:tc>
          <w:tcPr>
            <w:tcW w:w="1890" w:type="dxa"/>
            <w:vMerge w:val="restart"/>
            <w:tcBorders>
              <w:top w:val="single" w:sz="6" w:space="0" w:color="000000"/>
              <w:left w:val="single" w:sz="6" w:space="0" w:color="000000"/>
              <w:bottom w:val="nil"/>
              <w:right w:val="nil"/>
            </w:tcBorders>
          </w:tcPr>
          <w:p w14:paraId="1BC4FC44" w14:textId="77777777" w:rsidR="006A4CD7" w:rsidRPr="006A4CD7" w:rsidRDefault="006A4CD7" w:rsidP="0060759C">
            <w:pPr>
              <w:autoSpaceDE w:val="0"/>
              <w:autoSpaceDN w:val="0"/>
              <w:adjustRightInd w:val="0"/>
              <w:spacing w:before="100"/>
              <w:rPr>
                <w:rFonts w:cs="Times New Roman"/>
                <w:szCs w:val="24"/>
              </w:rPr>
            </w:pPr>
          </w:p>
          <w:p w14:paraId="6F0E8289" w14:textId="77777777" w:rsidR="006A4CD7" w:rsidRPr="006A4CD7" w:rsidRDefault="006A4CD7" w:rsidP="0060759C">
            <w:pPr>
              <w:autoSpaceDE w:val="0"/>
              <w:autoSpaceDN w:val="0"/>
              <w:adjustRightInd w:val="0"/>
              <w:rPr>
                <w:rFonts w:cs="Times New Roman"/>
                <w:szCs w:val="24"/>
              </w:rPr>
            </w:pPr>
          </w:p>
          <w:p w14:paraId="1AB2A6B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Exception to Warrant Requirement</w:t>
            </w:r>
          </w:p>
          <w:p w14:paraId="52B1EE47" w14:textId="77777777" w:rsidR="006A4CD7" w:rsidRPr="006A4CD7" w:rsidRDefault="006A4CD7" w:rsidP="0060759C">
            <w:pPr>
              <w:autoSpaceDE w:val="0"/>
              <w:autoSpaceDN w:val="0"/>
              <w:adjustRightInd w:val="0"/>
              <w:spacing w:after="56"/>
              <w:rPr>
                <w:rFonts w:cs="Times New Roman"/>
                <w:szCs w:val="24"/>
              </w:rPr>
            </w:pPr>
          </w:p>
        </w:tc>
        <w:tc>
          <w:tcPr>
            <w:tcW w:w="2970" w:type="dxa"/>
            <w:tcBorders>
              <w:top w:val="single" w:sz="6" w:space="0" w:color="000000"/>
              <w:left w:val="single" w:sz="6" w:space="0" w:color="000000"/>
              <w:bottom w:val="nil"/>
              <w:right w:val="nil"/>
            </w:tcBorders>
          </w:tcPr>
          <w:p w14:paraId="0F0EFE0D"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Search Incident to Arrest</w:t>
            </w:r>
          </w:p>
        </w:tc>
        <w:tc>
          <w:tcPr>
            <w:tcW w:w="1800" w:type="dxa"/>
            <w:tcBorders>
              <w:top w:val="single" w:sz="6" w:space="0" w:color="000000"/>
              <w:left w:val="single" w:sz="6" w:space="0" w:color="000000"/>
              <w:bottom w:val="nil"/>
              <w:right w:val="single" w:sz="6" w:space="0" w:color="000000"/>
            </w:tcBorders>
          </w:tcPr>
          <w:p w14:paraId="4D34ED8C" w14:textId="77777777" w:rsidR="006A4CD7" w:rsidRPr="006A4CD7" w:rsidRDefault="006A4CD7" w:rsidP="0060759C">
            <w:pPr>
              <w:autoSpaceDE w:val="0"/>
              <w:autoSpaceDN w:val="0"/>
              <w:adjustRightInd w:val="0"/>
              <w:spacing w:before="100"/>
              <w:rPr>
                <w:rFonts w:cs="Times New Roman"/>
                <w:szCs w:val="24"/>
              </w:rPr>
            </w:pPr>
            <w:r w:rsidRPr="006A4CD7">
              <w:rPr>
                <w:rFonts w:cs="Times New Roman"/>
                <w:szCs w:val="24"/>
              </w:rPr>
              <w:t xml:space="preserve">9.13 </w:t>
            </w:r>
          </w:p>
          <w:p w14:paraId="0289EFE0" w14:textId="77777777" w:rsidR="006A4CD7" w:rsidRPr="006A4CD7" w:rsidRDefault="006A4CD7" w:rsidP="0060759C">
            <w:pPr>
              <w:autoSpaceDE w:val="0"/>
              <w:autoSpaceDN w:val="0"/>
              <w:adjustRightInd w:val="0"/>
              <w:spacing w:after="56"/>
              <w:rPr>
                <w:rFonts w:cs="Times New Roman"/>
                <w:szCs w:val="24"/>
              </w:rPr>
            </w:pPr>
            <w:r w:rsidRPr="006A4CD7">
              <w:rPr>
                <w:rFonts w:cs="Times New Roman"/>
                <w:szCs w:val="24"/>
              </w:rPr>
              <w:t>9.14 (vehicle)</w:t>
            </w:r>
          </w:p>
        </w:tc>
      </w:tr>
      <w:tr w:rsidR="006A4CD7" w:rsidRPr="006A4CD7" w14:paraId="0D98C936" w14:textId="77777777">
        <w:trPr>
          <w:cantSplit/>
        </w:trPr>
        <w:tc>
          <w:tcPr>
            <w:tcW w:w="2700" w:type="dxa"/>
            <w:vMerge/>
            <w:tcBorders>
              <w:top w:val="single" w:sz="6" w:space="0" w:color="000000"/>
              <w:left w:val="single" w:sz="6" w:space="0" w:color="000000"/>
              <w:bottom w:val="nil"/>
              <w:right w:val="nil"/>
            </w:tcBorders>
          </w:tcPr>
          <w:p w14:paraId="7E24543F" w14:textId="77777777" w:rsidR="006A4CD7" w:rsidRPr="006A4CD7" w:rsidRDefault="006A4CD7" w:rsidP="0060759C">
            <w:pPr>
              <w:autoSpaceDE w:val="0"/>
              <w:autoSpaceDN w:val="0"/>
              <w:adjustRightInd w:val="0"/>
              <w:spacing w:before="100" w:after="56"/>
              <w:rPr>
                <w:rFonts w:cs="Times New Roman"/>
                <w:szCs w:val="24"/>
              </w:rPr>
            </w:pPr>
          </w:p>
        </w:tc>
        <w:tc>
          <w:tcPr>
            <w:tcW w:w="1890" w:type="dxa"/>
            <w:vMerge/>
            <w:tcBorders>
              <w:top w:val="single" w:sz="6" w:space="0" w:color="000000"/>
              <w:left w:val="single" w:sz="6" w:space="0" w:color="000000"/>
              <w:bottom w:val="nil"/>
              <w:right w:val="nil"/>
            </w:tcBorders>
          </w:tcPr>
          <w:p w14:paraId="52C0E4F9" w14:textId="77777777" w:rsidR="006A4CD7" w:rsidRPr="006A4CD7" w:rsidRDefault="006A4CD7" w:rsidP="0060759C">
            <w:pPr>
              <w:autoSpaceDE w:val="0"/>
              <w:autoSpaceDN w:val="0"/>
              <w:adjustRightInd w:val="0"/>
              <w:spacing w:before="100" w:after="56"/>
              <w:rPr>
                <w:rFonts w:cs="Times New Roman"/>
                <w:szCs w:val="24"/>
              </w:rPr>
            </w:pPr>
          </w:p>
        </w:tc>
        <w:tc>
          <w:tcPr>
            <w:tcW w:w="2970" w:type="dxa"/>
            <w:tcBorders>
              <w:top w:val="single" w:sz="6" w:space="0" w:color="000000"/>
              <w:left w:val="single" w:sz="6" w:space="0" w:color="000000"/>
              <w:bottom w:val="nil"/>
              <w:right w:val="nil"/>
            </w:tcBorders>
          </w:tcPr>
          <w:p w14:paraId="4D1D0770"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Consent</w:t>
            </w:r>
          </w:p>
        </w:tc>
        <w:tc>
          <w:tcPr>
            <w:tcW w:w="1800" w:type="dxa"/>
            <w:tcBorders>
              <w:top w:val="single" w:sz="6" w:space="0" w:color="000000"/>
              <w:left w:val="single" w:sz="6" w:space="0" w:color="000000"/>
              <w:bottom w:val="nil"/>
              <w:right w:val="single" w:sz="6" w:space="0" w:color="000000"/>
            </w:tcBorders>
          </w:tcPr>
          <w:p w14:paraId="6DB32B80"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9.15</w:t>
            </w:r>
          </w:p>
        </w:tc>
      </w:tr>
      <w:tr w:rsidR="006A4CD7" w:rsidRPr="006A4CD7" w14:paraId="3DE69D80" w14:textId="77777777">
        <w:trPr>
          <w:cantSplit/>
        </w:trPr>
        <w:tc>
          <w:tcPr>
            <w:tcW w:w="2700" w:type="dxa"/>
            <w:vMerge/>
            <w:tcBorders>
              <w:top w:val="single" w:sz="6" w:space="0" w:color="000000"/>
              <w:left w:val="single" w:sz="6" w:space="0" w:color="000000"/>
              <w:bottom w:val="nil"/>
              <w:right w:val="nil"/>
            </w:tcBorders>
          </w:tcPr>
          <w:p w14:paraId="396BCBE6" w14:textId="77777777" w:rsidR="006A4CD7" w:rsidRPr="006A4CD7" w:rsidRDefault="006A4CD7" w:rsidP="0060759C">
            <w:pPr>
              <w:autoSpaceDE w:val="0"/>
              <w:autoSpaceDN w:val="0"/>
              <w:adjustRightInd w:val="0"/>
              <w:spacing w:before="100" w:after="56"/>
              <w:rPr>
                <w:rFonts w:cs="Times New Roman"/>
                <w:szCs w:val="24"/>
              </w:rPr>
            </w:pPr>
          </w:p>
        </w:tc>
        <w:tc>
          <w:tcPr>
            <w:tcW w:w="1890" w:type="dxa"/>
            <w:vMerge/>
            <w:tcBorders>
              <w:top w:val="single" w:sz="6" w:space="0" w:color="000000"/>
              <w:left w:val="single" w:sz="6" w:space="0" w:color="000000"/>
              <w:bottom w:val="nil"/>
              <w:right w:val="nil"/>
            </w:tcBorders>
          </w:tcPr>
          <w:p w14:paraId="777A01A1" w14:textId="77777777" w:rsidR="006A4CD7" w:rsidRPr="006A4CD7" w:rsidRDefault="006A4CD7" w:rsidP="0060759C">
            <w:pPr>
              <w:autoSpaceDE w:val="0"/>
              <w:autoSpaceDN w:val="0"/>
              <w:adjustRightInd w:val="0"/>
              <w:spacing w:before="100" w:after="56"/>
              <w:rPr>
                <w:rFonts w:cs="Times New Roman"/>
                <w:szCs w:val="24"/>
              </w:rPr>
            </w:pPr>
          </w:p>
        </w:tc>
        <w:tc>
          <w:tcPr>
            <w:tcW w:w="2970" w:type="dxa"/>
            <w:tcBorders>
              <w:top w:val="single" w:sz="6" w:space="0" w:color="000000"/>
              <w:left w:val="single" w:sz="6" w:space="0" w:color="000000"/>
              <w:bottom w:val="nil"/>
              <w:right w:val="nil"/>
            </w:tcBorders>
          </w:tcPr>
          <w:p w14:paraId="1E9D7DD8"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Exigent Circumstances</w:t>
            </w:r>
          </w:p>
        </w:tc>
        <w:tc>
          <w:tcPr>
            <w:tcW w:w="1800" w:type="dxa"/>
            <w:tcBorders>
              <w:top w:val="single" w:sz="6" w:space="0" w:color="000000"/>
              <w:left w:val="single" w:sz="6" w:space="0" w:color="000000"/>
              <w:bottom w:val="nil"/>
              <w:right w:val="single" w:sz="6" w:space="0" w:color="000000"/>
            </w:tcBorders>
          </w:tcPr>
          <w:p w14:paraId="1AF180CB"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9.16</w:t>
            </w:r>
          </w:p>
        </w:tc>
      </w:tr>
      <w:tr w:rsidR="006A4CD7" w:rsidRPr="006A4CD7" w14:paraId="395935ED" w14:textId="77777777">
        <w:trPr>
          <w:cantSplit/>
        </w:trPr>
        <w:tc>
          <w:tcPr>
            <w:tcW w:w="2700" w:type="dxa"/>
            <w:vMerge/>
            <w:tcBorders>
              <w:top w:val="single" w:sz="6" w:space="0" w:color="000000"/>
              <w:left w:val="single" w:sz="6" w:space="0" w:color="000000"/>
              <w:bottom w:val="nil"/>
              <w:right w:val="nil"/>
            </w:tcBorders>
          </w:tcPr>
          <w:p w14:paraId="5335025A" w14:textId="77777777" w:rsidR="006A4CD7" w:rsidRPr="006A4CD7" w:rsidRDefault="006A4CD7" w:rsidP="0060759C">
            <w:pPr>
              <w:autoSpaceDE w:val="0"/>
              <w:autoSpaceDN w:val="0"/>
              <w:adjustRightInd w:val="0"/>
              <w:spacing w:before="100" w:after="56"/>
              <w:rPr>
                <w:rFonts w:cs="Times New Roman"/>
                <w:szCs w:val="24"/>
              </w:rPr>
            </w:pPr>
          </w:p>
        </w:tc>
        <w:tc>
          <w:tcPr>
            <w:tcW w:w="1890" w:type="dxa"/>
            <w:vMerge/>
            <w:tcBorders>
              <w:top w:val="single" w:sz="6" w:space="0" w:color="000000"/>
              <w:left w:val="single" w:sz="6" w:space="0" w:color="000000"/>
              <w:bottom w:val="nil"/>
              <w:right w:val="nil"/>
            </w:tcBorders>
          </w:tcPr>
          <w:p w14:paraId="33A82225" w14:textId="77777777" w:rsidR="006A4CD7" w:rsidRPr="006A4CD7" w:rsidRDefault="006A4CD7" w:rsidP="0060759C">
            <w:pPr>
              <w:autoSpaceDE w:val="0"/>
              <w:autoSpaceDN w:val="0"/>
              <w:adjustRightInd w:val="0"/>
              <w:spacing w:before="100" w:after="56"/>
              <w:rPr>
                <w:rFonts w:cs="Times New Roman"/>
                <w:szCs w:val="24"/>
              </w:rPr>
            </w:pPr>
          </w:p>
        </w:tc>
        <w:tc>
          <w:tcPr>
            <w:tcW w:w="2970" w:type="dxa"/>
            <w:tcBorders>
              <w:top w:val="single" w:sz="6" w:space="0" w:color="000000"/>
              <w:left w:val="single" w:sz="6" w:space="0" w:color="000000"/>
              <w:bottom w:val="nil"/>
              <w:right w:val="nil"/>
            </w:tcBorders>
          </w:tcPr>
          <w:p w14:paraId="5432AB0D"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Emergency Aid</w:t>
            </w:r>
          </w:p>
        </w:tc>
        <w:tc>
          <w:tcPr>
            <w:tcW w:w="1800" w:type="dxa"/>
            <w:tcBorders>
              <w:top w:val="single" w:sz="6" w:space="0" w:color="000000"/>
              <w:left w:val="single" w:sz="6" w:space="0" w:color="000000"/>
              <w:bottom w:val="nil"/>
              <w:right w:val="single" w:sz="6" w:space="0" w:color="000000"/>
            </w:tcBorders>
          </w:tcPr>
          <w:p w14:paraId="36D8E1BF"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9.17</w:t>
            </w:r>
          </w:p>
        </w:tc>
      </w:tr>
      <w:tr w:rsidR="006A4CD7" w:rsidRPr="006A4CD7" w14:paraId="10B78C94" w14:textId="77777777" w:rsidTr="006A4CD7">
        <w:trPr>
          <w:cantSplit/>
        </w:trPr>
        <w:tc>
          <w:tcPr>
            <w:tcW w:w="2700" w:type="dxa"/>
            <w:vMerge/>
            <w:tcBorders>
              <w:top w:val="single" w:sz="6" w:space="0" w:color="000000"/>
              <w:left w:val="single" w:sz="6" w:space="0" w:color="000000"/>
              <w:bottom w:val="nil"/>
              <w:right w:val="nil"/>
            </w:tcBorders>
          </w:tcPr>
          <w:p w14:paraId="2E76A143"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18154ADA"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 xml:space="preserve">Judicial Deception </w:t>
            </w:r>
          </w:p>
        </w:tc>
        <w:tc>
          <w:tcPr>
            <w:tcW w:w="1800" w:type="dxa"/>
            <w:tcBorders>
              <w:top w:val="single" w:sz="6" w:space="0" w:color="000000"/>
              <w:left w:val="single" w:sz="6" w:space="0" w:color="000000"/>
              <w:bottom w:val="nil"/>
              <w:right w:val="single" w:sz="6" w:space="0" w:color="000000"/>
            </w:tcBorders>
          </w:tcPr>
          <w:p w14:paraId="03E559ED"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9.17A</w:t>
            </w:r>
          </w:p>
        </w:tc>
      </w:tr>
      <w:tr w:rsidR="006A4CD7" w:rsidRPr="006A4CD7" w14:paraId="6FB576FC" w14:textId="77777777" w:rsidTr="00455B81">
        <w:trPr>
          <w:cantSplit/>
        </w:trPr>
        <w:tc>
          <w:tcPr>
            <w:tcW w:w="2700" w:type="dxa"/>
            <w:vMerge w:val="restart"/>
            <w:tcBorders>
              <w:top w:val="single" w:sz="6" w:space="0" w:color="000000"/>
              <w:left w:val="single" w:sz="6" w:space="0" w:color="000000"/>
              <w:bottom w:val="nil"/>
              <w:right w:val="nil"/>
            </w:tcBorders>
            <w:vAlign w:val="center"/>
          </w:tcPr>
          <w:p w14:paraId="6C98B512" w14:textId="77777777" w:rsidR="006A4CD7" w:rsidRPr="006A4CD7" w:rsidRDefault="006A4CD7" w:rsidP="00455B81">
            <w:pPr>
              <w:autoSpaceDE w:val="0"/>
              <w:autoSpaceDN w:val="0"/>
              <w:adjustRightInd w:val="0"/>
              <w:spacing w:before="100"/>
              <w:rPr>
                <w:rFonts w:cs="Times New Roman"/>
                <w:szCs w:val="24"/>
              </w:rPr>
            </w:pPr>
            <w:r w:rsidRPr="006A4CD7">
              <w:rPr>
                <w:rFonts w:cs="Times New Roman"/>
                <w:szCs w:val="24"/>
              </w:rPr>
              <w:t>Fourth Amendment</w:t>
            </w:r>
          </w:p>
          <w:p w14:paraId="3967734B" w14:textId="77777777" w:rsidR="006A4CD7" w:rsidRPr="006A4CD7" w:rsidRDefault="006A4CD7" w:rsidP="00455B81">
            <w:pPr>
              <w:autoSpaceDE w:val="0"/>
              <w:autoSpaceDN w:val="0"/>
              <w:adjustRightInd w:val="0"/>
              <w:rPr>
                <w:rFonts w:cs="Times New Roman"/>
                <w:szCs w:val="24"/>
              </w:rPr>
            </w:pPr>
            <w:r w:rsidRPr="006A4CD7">
              <w:rPr>
                <w:rFonts w:cs="Times New Roman"/>
                <w:szCs w:val="24"/>
              </w:rPr>
              <w:t>Unreasonable Seizure of Property</w:t>
            </w:r>
          </w:p>
        </w:tc>
        <w:tc>
          <w:tcPr>
            <w:tcW w:w="4860" w:type="dxa"/>
            <w:gridSpan w:val="2"/>
            <w:tcBorders>
              <w:top w:val="single" w:sz="6" w:space="0" w:color="000000"/>
              <w:left w:val="single" w:sz="6" w:space="0" w:color="000000"/>
              <w:bottom w:val="nil"/>
              <w:right w:val="nil"/>
            </w:tcBorders>
          </w:tcPr>
          <w:p w14:paraId="50BED28C"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Generally</w:t>
            </w:r>
          </w:p>
        </w:tc>
        <w:tc>
          <w:tcPr>
            <w:tcW w:w="1800" w:type="dxa"/>
            <w:tcBorders>
              <w:top w:val="single" w:sz="6" w:space="0" w:color="000000"/>
              <w:left w:val="single" w:sz="6" w:space="0" w:color="000000"/>
              <w:bottom w:val="nil"/>
              <w:right w:val="single" w:sz="6" w:space="0" w:color="000000"/>
            </w:tcBorders>
          </w:tcPr>
          <w:p w14:paraId="43A01795"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9.18</w:t>
            </w:r>
          </w:p>
        </w:tc>
      </w:tr>
      <w:tr w:rsidR="006A4CD7" w:rsidRPr="006A4CD7" w14:paraId="5E67D463" w14:textId="77777777" w:rsidTr="006A4CD7">
        <w:trPr>
          <w:cantSplit/>
        </w:trPr>
        <w:tc>
          <w:tcPr>
            <w:tcW w:w="2700" w:type="dxa"/>
            <w:vMerge/>
            <w:tcBorders>
              <w:top w:val="single" w:sz="6" w:space="0" w:color="000000"/>
              <w:left w:val="single" w:sz="6" w:space="0" w:color="000000"/>
              <w:bottom w:val="nil"/>
              <w:right w:val="nil"/>
            </w:tcBorders>
          </w:tcPr>
          <w:p w14:paraId="1FA282CE"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3880E9FC"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Exception to Warrant Requirement</w:t>
            </w:r>
          </w:p>
        </w:tc>
        <w:tc>
          <w:tcPr>
            <w:tcW w:w="1800" w:type="dxa"/>
            <w:tcBorders>
              <w:top w:val="single" w:sz="6" w:space="0" w:color="000000"/>
              <w:left w:val="single" w:sz="6" w:space="0" w:color="000000"/>
              <w:bottom w:val="nil"/>
              <w:right w:val="single" w:sz="6" w:space="0" w:color="000000"/>
            </w:tcBorders>
          </w:tcPr>
          <w:p w14:paraId="449D3785"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9.19</w:t>
            </w:r>
          </w:p>
        </w:tc>
      </w:tr>
      <w:tr w:rsidR="006A4CD7" w:rsidRPr="006A4CD7" w14:paraId="4FCD1D97" w14:textId="77777777" w:rsidTr="00455B81">
        <w:trPr>
          <w:cantSplit/>
        </w:trPr>
        <w:tc>
          <w:tcPr>
            <w:tcW w:w="2700" w:type="dxa"/>
            <w:vMerge w:val="restart"/>
            <w:tcBorders>
              <w:top w:val="single" w:sz="6" w:space="0" w:color="000000"/>
              <w:left w:val="single" w:sz="6" w:space="0" w:color="000000"/>
              <w:bottom w:val="nil"/>
              <w:right w:val="nil"/>
            </w:tcBorders>
            <w:vAlign w:val="center"/>
          </w:tcPr>
          <w:p w14:paraId="504BC975" w14:textId="77777777" w:rsidR="006A4CD7" w:rsidRPr="006A4CD7" w:rsidRDefault="006A4CD7" w:rsidP="00455B81">
            <w:pPr>
              <w:autoSpaceDE w:val="0"/>
              <w:autoSpaceDN w:val="0"/>
              <w:adjustRightInd w:val="0"/>
              <w:rPr>
                <w:rFonts w:cs="Times New Roman"/>
                <w:szCs w:val="24"/>
              </w:rPr>
            </w:pPr>
            <w:r w:rsidRPr="006A4CD7">
              <w:rPr>
                <w:rFonts w:cs="Times New Roman"/>
                <w:szCs w:val="24"/>
              </w:rPr>
              <w:t>Fourth Amendment</w:t>
            </w:r>
          </w:p>
          <w:p w14:paraId="067C7223" w14:textId="77777777" w:rsidR="006A4CD7" w:rsidRPr="006A4CD7" w:rsidRDefault="006A4CD7" w:rsidP="00455B81">
            <w:pPr>
              <w:autoSpaceDE w:val="0"/>
              <w:autoSpaceDN w:val="0"/>
              <w:adjustRightInd w:val="0"/>
              <w:rPr>
                <w:rFonts w:cs="Times New Roman"/>
                <w:szCs w:val="24"/>
              </w:rPr>
            </w:pPr>
            <w:r w:rsidRPr="006A4CD7">
              <w:rPr>
                <w:rFonts w:cs="Times New Roman"/>
                <w:szCs w:val="24"/>
              </w:rPr>
              <w:t>Unreasonable Seizure of Person</w:t>
            </w:r>
          </w:p>
        </w:tc>
        <w:tc>
          <w:tcPr>
            <w:tcW w:w="4860" w:type="dxa"/>
            <w:gridSpan w:val="2"/>
            <w:tcBorders>
              <w:top w:val="single" w:sz="6" w:space="0" w:color="000000"/>
              <w:left w:val="single" w:sz="6" w:space="0" w:color="000000"/>
              <w:bottom w:val="nil"/>
              <w:right w:val="nil"/>
            </w:tcBorders>
          </w:tcPr>
          <w:p w14:paraId="6F335A04"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Generally</w:t>
            </w:r>
          </w:p>
        </w:tc>
        <w:tc>
          <w:tcPr>
            <w:tcW w:w="1800" w:type="dxa"/>
            <w:tcBorders>
              <w:top w:val="single" w:sz="6" w:space="0" w:color="000000"/>
              <w:left w:val="single" w:sz="6" w:space="0" w:color="000000"/>
              <w:bottom w:val="nil"/>
              <w:right w:val="single" w:sz="6" w:space="0" w:color="000000"/>
            </w:tcBorders>
          </w:tcPr>
          <w:p w14:paraId="2011393A"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9.20</w:t>
            </w:r>
          </w:p>
        </w:tc>
      </w:tr>
      <w:tr w:rsidR="006A4CD7" w:rsidRPr="006A4CD7" w14:paraId="444882E9" w14:textId="77777777" w:rsidTr="006A4CD7">
        <w:trPr>
          <w:cantSplit/>
        </w:trPr>
        <w:tc>
          <w:tcPr>
            <w:tcW w:w="2700" w:type="dxa"/>
            <w:vMerge/>
            <w:tcBorders>
              <w:top w:val="single" w:sz="6" w:space="0" w:color="000000"/>
              <w:left w:val="single" w:sz="6" w:space="0" w:color="000000"/>
              <w:bottom w:val="nil"/>
              <w:right w:val="nil"/>
            </w:tcBorders>
          </w:tcPr>
          <w:p w14:paraId="0AF51A8D"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78084DE3" w14:textId="77777777" w:rsidR="006A4CD7" w:rsidRPr="006A4CD7" w:rsidRDefault="006A4CD7" w:rsidP="0060759C">
            <w:pPr>
              <w:autoSpaceDE w:val="0"/>
              <w:autoSpaceDN w:val="0"/>
              <w:adjustRightInd w:val="0"/>
              <w:spacing w:before="100"/>
              <w:rPr>
                <w:rFonts w:cs="Times New Roman"/>
                <w:i/>
                <w:iCs/>
                <w:szCs w:val="24"/>
              </w:rPr>
            </w:pPr>
            <w:r w:rsidRPr="006A4CD7">
              <w:rPr>
                <w:rFonts w:cs="Times New Roman"/>
                <w:szCs w:val="24"/>
              </w:rPr>
              <w:t xml:space="preserve">Exception to Warrant Requirement – </w:t>
            </w:r>
          </w:p>
          <w:p w14:paraId="71A10648" w14:textId="77777777" w:rsidR="006A4CD7" w:rsidRPr="006A4CD7" w:rsidRDefault="006A4CD7" w:rsidP="0060759C">
            <w:pPr>
              <w:autoSpaceDE w:val="0"/>
              <w:autoSpaceDN w:val="0"/>
              <w:adjustRightInd w:val="0"/>
              <w:spacing w:after="56"/>
              <w:rPr>
                <w:rFonts w:cs="Times New Roman"/>
                <w:szCs w:val="24"/>
              </w:rPr>
            </w:pPr>
            <w:r w:rsidRPr="006A4CD7">
              <w:rPr>
                <w:rFonts w:cs="Times New Roman"/>
                <w:i/>
                <w:iCs/>
                <w:szCs w:val="24"/>
              </w:rPr>
              <w:t>Terry v. Ohio</w:t>
            </w:r>
          </w:p>
        </w:tc>
        <w:tc>
          <w:tcPr>
            <w:tcW w:w="1800" w:type="dxa"/>
            <w:tcBorders>
              <w:top w:val="single" w:sz="6" w:space="0" w:color="000000"/>
              <w:left w:val="single" w:sz="6" w:space="0" w:color="000000"/>
              <w:bottom w:val="nil"/>
              <w:right w:val="single" w:sz="6" w:space="0" w:color="000000"/>
            </w:tcBorders>
          </w:tcPr>
          <w:p w14:paraId="497AEC12" w14:textId="77777777" w:rsidR="006A4CD7" w:rsidRPr="006A4CD7" w:rsidRDefault="006A4CD7" w:rsidP="0060759C">
            <w:pPr>
              <w:autoSpaceDE w:val="0"/>
              <w:autoSpaceDN w:val="0"/>
              <w:adjustRightInd w:val="0"/>
              <w:spacing w:before="100"/>
              <w:rPr>
                <w:rFonts w:cs="Times New Roman"/>
                <w:szCs w:val="24"/>
              </w:rPr>
            </w:pPr>
            <w:r w:rsidRPr="006A4CD7">
              <w:rPr>
                <w:rFonts w:cs="Times New Roman"/>
                <w:szCs w:val="24"/>
              </w:rPr>
              <w:t>9.21 (stop)</w:t>
            </w:r>
          </w:p>
          <w:p w14:paraId="0BBF4862" w14:textId="77777777" w:rsidR="006A4CD7" w:rsidRPr="006A4CD7" w:rsidRDefault="006A4CD7" w:rsidP="0060759C">
            <w:pPr>
              <w:autoSpaceDE w:val="0"/>
              <w:autoSpaceDN w:val="0"/>
              <w:adjustRightInd w:val="0"/>
              <w:spacing w:after="56"/>
              <w:rPr>
                <w:rFonts w:cs="Times New Roman"/>
                <w:szCs w:val="24"/>
              </w:rPr>
            </w:pPr>
            <w:r w:rsidRPr="006A4CD7">
              <w:rPr>
                <w:rFonts w:cs="Times New Roman"/>
                <w:szCs w:val="24"/>
              </w:rPr>
              <w:t>9.22 (frisk)</w:t>
            </w:r>
          </w:p>
        </w:tc>
      </w:tr>
      <w:tr w:rsidR="006A4CD7" w:rsidRPr="006A4CD7" w14:paraId="098732CF" w14:textId="77777777" w:rsidTr="006A4CD7">
        <w:trPr>
          <w:cantSplit/>
        </w:trPr>
        <w:tc>
          <w:tcPr>
            <w:tcW w:w="2700" w:type="dxa"/>
            <w:vMerge/>
            <w:tcBorders>
              <w:top w:val="single" w:sz="6" w:space="0" w:color="000000"/>
              <w:left w:val="single" w:sz="6" w:space="0" w:color="000000"/>
              <w:bottom w:val="nil"/>
              <w:right w:val="nil"/>
            </w:tcBorders>
          </w:tcPr>
          <w:p w14:paraId="2CD2FE09"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35686D7F"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Probable Cause Arrest</w:t>
            </w:r>
          </w:p>
        </w:tc>
        <w:tc>
          <w:tcPr>
            <w:tcW w:w="1800" w:type="dxa"/>
            <w:tcBorders>
              <w:top w:val="single" w:sz="6" w:space="0" w:color="000000"/>
              <w:left w:val="single" w:sz="6" w:space="0" w:color="000000"/>
              <w:bottom w:val="nil"/>
              <w:right w:val="single" w:sz="6" w:space="0" w:color="000000"/>
            </w:tcBorders>
          </w:tcPr>
          <w:p w14:paraId="023D6CE5"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9.23</w:t>
            </w:r>
          </w:p>
        </w:tc>
      </w:tr>
      <w:tr w:rsidR="006A4CD7" w:rsidRPr="006A4CD7" w14:paraId="2C11CF39" w14:textId="77777777" w:rsidTr="006A4CD7">
        <w:trPr>
          <w:cantSplit/>
        </w:trPr>
        <w:tc>
          <w:tcPr>
            <w:tcW w:w="2700" w:type="dxa"/>
            <w:vMerge/>
            <w:tcBorders>
              <w:top w:val="single" w:sz="6" w:space="0" w:color="000000"/>
              <w:left w:val="single" w:sz="6" w:space="0" w:color="000000"/>
              <w:bottom w:val="nil"/>
              <w:right w:val="nil"/>
            </w:tcBorders>
          </w:tcPr>
          <w:p w14:paraId="22B4E9B9"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1177235C"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Detention During Execution of Search Warrant</w:t>
            </w:r>
          </w:p>
        </w:tc>
        <w:tc>
          <w:tcPr>
            <w:tcW w:w="1800" w:type="dxa"/>
            <w:tcBorders>
              <w:top w:val="single" w:sz="6" w:space="0" w:color="000000"/>
              <w:left w:val="single" w:sz="6" w:space="0" w:color="000000"/>
              <w:bottom w:val="nil"/>
              <w:right w:val="single" w:sz="6" w:space="0" w:color="000000"/>
            </w:tcBorders>
          </w:tcPr>
          <w:p w14:paraId="22943DC1"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9.24</w:t>
            </w:r>
          </w:p>
        </w:tc>
      </w:tr>
      <w:tr w:rsidR="006A4CD7" w:rsidRPr="006A4CD7" w14:paraId="1386D733" w14:textId="77777777" w:rsidTr="006A4CD7">
        <w:trPr>
          <w:cantSplit/>
        </w:trPr>
        <w:tc>
          <w:tcPr>
            <w:tcW w:w="2700" w:type="dxa"/>
            <w:vMerge/>
            <w:tcBorders>
              <w:top w:val="single" w:sz="6" w:space="0" w:color="000000"/>
              <w:left w:val="single" w:sz="6" w:space="0" w:color="000000"/>
              <w:bottom w:val="nil"/>
              <w:right w:val="nil"/>
            </w:tcBorders>
          </w:tcPr>
          <w:p w14:paraId="42477F15"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4BE321C1"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Excessive Force</w:t>
            </w:r>
          </w:p>
        </w:tc>
        <w:tc>
          <w:tcPr>
            <w:tcW w:w="1800" w:type="dxa"/>
            <w:tcBorders>
              <w:top w:val="single" w:sz="6" w:space="0" w:color="000000"/>
              <w:left w:val="single" w:sz="6" w:space="0" w:color="000000"/>
              <w:bottom w:val="nil"/>
              <w:right w:val="single" w:sz="6" w:space="0" w:color="000000"/>
            </w:tcBorders>
          </w:tcPr>
          <w:p w14:paraId="6392D874"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9.25</w:t>
            </w:r>
          </w:p>
        </w:tc>
      </w:tr>
      <w:tr w:rsidR="006A4CD7" w:rsidRPr="006A4CD7" w14:paraId="73E2A30A" w14:textId="77777777" w:rsidTr="00455B81">
        <w:trPr>
          <w:cantSplit/>
        </w:trPr>
        <w:tc>
          <w:tcPr>
            <w:tcW w:w="2700" w:type="dxa"/>
            <w:vMerge w:val="restart"/>
            <w:tcBorders>
              <w:top w:val="single" w:sz="6" w:space="0" w:color="000000"/>
              <w:left w:val="single" w:sz="6" w:space="0" w:color="000000"/>
              <w:bottom w:val="single" w:sz="6" w:space="0" w:color="000000"/>
              <w:right w:val="nil"/>
            </w:tcBorders>
            <w:vAlign w:val="center"/>
          </w:tcPr>
          <w:p w14:paraId="36FA7913" w14:textId="77777777" w:rsidR="006A4CD7" w:rsidRPr="006A4CD7" w:rsidRDefault="006A4CD7" w:rsidP="00455B81">
            <w:pPr>
              <w:autoSpaceDE w:val="0"/>
              <w:autoSpaceDN w:val="0"/>
              <w:adjustRightInd w:val="0"/>
              <w:spacing w:before="100"/>
              <w:rPr>
                <w:rFonts w:cs="Times New Roman"/>
                <w:szCs w:val="24"/>
              </w:rPr>
            </w:pPr>
            <w:r w:rsidRPr="006A4CD7">
              <w:rPr>
                <w:rFonts w:cs="Times New Roman"/>
                <w:szCs w:val="24"/>
              </w:rPr>
              <w:t>Eighth Amendment</w:t>
            </w:r>
          </w:p>
        </w:tc>
        <w:tc>
          <w:tcPr>
            <w:tcW w:w="4860" w:type="dxa"/>
            <w:gridSpan w:val="2"/>
            <w:tcBorders>
              <w:top w:val="single" w:sz="6" w:space="0" w:color="000000"/>
              <w:left w:val="single" w:sz="6" w:space="0" w:color="000000"/>
              <w:bottom w:val="nil"/>
              <w:right w:val="nil"/>
            </w:tcBorders>
          </w:tcPr>
          <w:p w14:paraId="4203948F"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Convicted Prisoner’s Claim of Excessive Force</w:t>
            </w:r>
          </w:p>
        </w:tc>
        <w:tc>
          <w:tcPr>
            <w:tcW w:w="1800" w:type="dxa"/>
            <w:tcBorders>
              <w:top w:val="single" w:sz="6" w:space="0" w:color="000000"/>
              <w:left w:val="single" w:sz="6" w:space="0" w:color="000000"/>
              <w:bottom w:val="nil"/>
              <w:right w:val="single" w:sz="6" w:space="0" w:color="000000"/>
            </w:tcBorders>
          </w:tcPr>
          <w:p w14:paraId="1E6716CE"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9.26</w:t>
            </w:r>
          </w:p>
        </w:tc>
      </w:tr>
      <w:tr w:rsidR="006A4CD7" w:rsidRPr="006A4CD7" w14:paraId="0F6EA243" w14:textId="77777777" w:rsidTr="006A4CD7">
        <w:trPr>
          <w:cantSplit/>
          <w:trHeight w:val="766"/>
        </w:trPr>
        <w:tc>
          <w:tcPr>
            <w:tcW w:w="2700" w:type="dxa"/>
            <w:vMerge/>
            <w:tcBorders>
              <w:top w:val="single" w:sz="6" w:space="0" w:color="000000"/>
              <w:left w:val="single" w:sz="6" w:space="0" w:color="000000"/>
              <w:bottom w:val="nil"/>
              <w:right w:val="nil"/>
            </w:tcBorders>
          </w:tcPr>
          <w:p w14:paraId="5895BE67"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03B6545B"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Convicted Prisoner’s Claim of Sexual Assault</w:t>
            </w:r>
          </w:p>
        </w:tc>
        <w:tc>
          <w:tcPr>
            <w:tcW w:w="1800" w:type="dxa"/>
            <w:tcBorders>
              <w:top w:val="single" w:sz="6" w:space="0" w:color="000000"/>
              <w:left w:val="single" w:sz="6" w:space="0" w:color="000000"/>
              <w:bottom w:val="nil"/>
              <w:right w:val="single" w:sz="6" w:space="0" w:color="000000"/>
            </w:tcBorders>
          </w:tcPr>
          <w:p w14:paraId="04CEDFDC"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9.26A</w:t>
            </w:r>
          </w:p>
        </w:tc>
      </w:tr>
    </w:tbl>
    <w:p w14:paraId="2253A5A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br w:type="page"/>
      </w:r>
    </w:p>
    <w:tbl>
      <w:tblPr>
        <w:tblW w:w="0" w:type="auto"/>
        <w:tblInd w:w="-8" w:type="dxa"/>
        <w:tblLayout w:type="fixed"/>
        <w:tblCellMar>
          <w:left w:w="100" w:type="dxa"/>
          <w:right w:w="100" w:type="dxa"/>
        </w:tblCellMar>
        <w:tblLook w:val="0000" w:firstRow="0" w:lastRow="0" w:firstColumn="0" w:lastColumn="0" w:noHBand="0" w:noVBand="0"/>
      </w:tblPr>
      <w:tblGrid>
        <w:gridCol w:w="2700"/>
        <w:gridCol w:w="4860"/>
        <w:gridCol w:w="1800"/>
      </w:tblGrid>
      <w:tr w:rsidR="006A4CD7" w:rsidRPr="006A4CD7" w14:paraId="77BE2AF6" w14:textId="77777777" w:rsidTr="006A4CD7">
        <w:trPr>
          <w:cantSplit/>
          <w:trHeight w:val="766"/>
        </w:trPr>
        <w:tc>
          <w:tcPr>
            <w:tcW w:w="2700" w:type="dxa"/>
            <w:vMerge/>
            <w:tcBorders>
              <w:top w:val="single" w:sz="6" w:space="0" w:color="000000"/>
              <w:left w:val="single" w:sz="6" w:space="0" w:color="000000"/>
              <w:bottom w:val="nil"/>
              <w:right w:val="nil"/>
            </w:tcBorders>
          </w:tcPr>
          <w:p w14:paraId="7E07C6AB" w14:textId="77777777" w:rsidR="006A4CD7" w:rsidRPr="006A4CD7" w:rsidRDefault="006A4CD7" w:rsidP="0060759C">
            <w:pPr>
              <w:autoSpaceDE w:val="0"/>
              <w:autoSpaceDN w:val="0"/>
              <w:adjustRightInd w:val="0"/>
              <w:spacing w:before="100" w:after="56"/>
              <w:rPr>
                <w:rFonts w:cs="Times New Roman"/>
                <w:szCs w:val="24"/>
              </w:rPr>
            </w:pPr>
          </w:p>
        </w:tc>
        <w:tc>
          <w:tcPr>
            <w:tcW w:w="4860" w:type="dxa"/>
            <w:tcBorders>
              <w:top w:val="single" w:sz="6" w:space="0" w:color="000000"/>
              <w:left w:val="single" w:sz="6" w:space="0" w:color="000000"/>
              <w:bottom w:val="nil"/>
              <w:right w:val="nil"/>
            </w:tcBorders>
          </w:tcPr>
          <w:p w14:paraId="0B5D92BF"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Convicted Prisoner’s Claim re Conditions of Confinement/Medical Care</w:t>
            </w:r>
            <w:r w:rsidRPr="006A4CD7">
              <w:rPr>
                <w:rFonts w:cs="Times New Roman"/>
                <w:szCs w:val="24"/>
              </w:rPr>
              <w:tab/>
            </w:r>
          </w:p>
        </w:tc>
        <w:tc>
          <w:tcPr>
            <w:tcW w:w="1800" w:type="dxa"/>
            <w:tcBorders>
              <w:top w:val="single" w:sz="6" w:space="0" w:color="000000"/>
              <w:left w:val="single" w:sz="6" w:space="0" w:color="000000"/>
              <w:bottom w:val="nil"/>
              <w:right w:val="single" w:sz="6" w:space="0" w:color="000000"/>
            </w:tcBorders>
          </w:tcPr>
          <w:p w14:paraId="1FD37059" w14:textId="77777777" w:rsidR="006A4CD7" w:rsidRPr="006A4CD7" w:rsidRDefault="006A4CD7" w:rsidP="0060759C">
            <w:pPr>
              <w:autoSpaceDE w:val="0"/>
              <w:autoSpaceDN w:val="0"/>
              <w:adjustRightInd w:val="0"/>
              <w:spacing w:before="100"/>
              <w:rPr>
                <w:rFonts w:cs="Times New Roman"/>
                <w:szCs w:val="24"/>
              </w:rPr>
            </w:pPr>
            <w:r w:rsidRPr="006A4CD7">
              <w:rPr>
                <w:rFonts w:cs="Times New Roman"/>
                <w:szCs w:val="24"/>
              </w:rPr>
              <w:t>9.27</w:t>
            </w:r>
          </w:p>
          <w:p w14:paraId="0D89BA56" w14:textId="77777777" w:rsidR="006A4CD7" w:rsidRPr="006A4CD7" w:rsidRDefault="006A4CD7" w:rsidP="0060759C">
            <w:pPr>
              <w:autoSpaceDE w:val="0"/>
              <w:autoSpaceDN w:val="0"/>
              <w:adjustRightInd w:val="0"/>
              <w:spacing w:after="56"/>
              <w:rPr>
                <w:rFonts w:cs="Times New Roman"/>
                <w:szCs w:val="24"/>
              </w:rPr>
            </w:pPr>
          </w:p>
        </w:tc>
      </w:tr>
      <w:tr w:rsidR="006A4CD7" w:rsidRPr="006A4CD7" w14:paraId="5ECED1FC" w14:textId="77777777" w:rsidTr="006A4CD7">
        <w:trPr>
          <w:cantSplit/>
          <w:trHeight w:val="766"/>
        </w:trPr>
        <w:tc>
          <w:tcPr>
            <w:tcW w:w="2700" w:type="dxa"/>
            <w:vMerge/>
            <w:tcBorders>
              <w:top w:val="single" w:sz="6" w:space="0" w:color="000000"/>
              <w:left w:val="single" w:sz="6" w:space="0" w:color="000000"/>
              <w:bottom w:val="single" w:sz="6" w:space="0" w:color="000000"/>
              <w:right w:val="nil"/>
            </w:tcBorders>
          </w:tcPr>
          <w:p w14:paraId="558328A3" w14:textId="77777777" w:rsidR="006A4CD7" w:rsidRPr="006A4CD7" w:rsidRDefault="006A4CD7" w:rsidP="0060759C">
            <w:pPr>
              <w:autoSpaceDE w:val="0"/>
              <w:autoSpaceDN w:val="0"/>
              <w:adjustRightInd w:val="0"/>
              <w:spacing w:before="100" w:after="56"/>
              <w:rPr>
                <w:rFonts w:cs="Times New Roman"/>
                <w:szCs w:val="24"/>
              </w:rPr>
            </w:pPr>
          </w:p>
        </w:tc>
        <w:tc>
          <w:tcPr>
            <w:tcW w:w="4860" w:type="dxa"/>
            <w:tcBorders>
              <w:top w:val="single" w:sz="6" w:space="0" w:color="000000"/>
              <w:left w:val="single" w:sz="6" w:space="0" w:color="000000"/>
              <w:bottom w:val="single" w:sz="6" w:space="0" w:color="000000"/>
              <w:right w:val="nil"/>
            </w:tcBorders>
          </w:tcPr>
          <w:p w14:paraId="23BAC611"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Convicted Prisoner’s Claim of Failure to Protect</w:t>
            </w:r>
          </w:p>
        </w:tc>
        <w:tc>
          <w:tcPr>
            <w:tcW w:w="1800" w:type="dxa"/>
            <w:tcBorders>
              <w:top w:val="single" w:sz="6" w:space="0" w:color="000000"/>
              <w:left w:val="single" w:sz="6" w:space="0" w:color="000000"/>
              <w:bottom w:val="single" w:sz="6" w:space="0" w:color="000000"/>
              <w:right w:val="single" w:sz="6" w:space="0" w:color="000000"/>
            </w:tcBorders>
          </w:tcPr>
          <w:p w14:paraId="4F4D2D47"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9.28</w:t>
            </w:r>
          </w:p>
        </w:tc>
      </w:tr>
      <w:tr w:rsidR="006A4CD7" w:rsidRPr="006A4CD7" w14:paraId="03CF6CDC" w14:textId="77777777" w:rsidTr="00455B81">
        <w:trPr>
          <w:cantSplit/>
          <w:trHeight w:val="766"/>
        </w:trPr>
        <w:tc>
          <w:tcPr>
            <w:tcW w:w="2700" w:type="dxa"/>
            <w:vMerge w:val="restart"/>
            <w:tcBorders>
              <w:top w:val="single" w:sz="6" w:space="0" w:color="000000"/>
              <w:left w:val="single" w:sz="6" w:space="0" w:color="000000"/>
              <w:bottom w:val="single" w:sz="6" w:space="0" w:color="000000"/>
              <w:right w:val="nil"/>
            </w:tcBorders>
            <w:vAlign w:val="center"/>
          </w:tcPr>
          <w:p w14:paraId="3F5A9E8B" w14:textId="77777777" w:rsidR="006A4CD7" w:rsidRPr="006A4CD7" w:rsidRDefault="006A4CD7" w:rsidP="00455B81">
            <w:pPr>
              <w:autoSpaceDE w:val="0"/>
              <w:autoSpaceDN w:val="0"/>
              <w:adjustRightInd w:val="0"/>
              <w:spacing w:before="100" w:after="54"/>
              <w:rPr>
                <w:rFonts w:cs="Times New Roman"/>
                <w:szCs w:val="24"/>
              </w:rPr>
            </w:pPr>
            <w:r w:rsidRPr="006A4CD7">
              <w:rPr>
                <w:rFonts w:cs="Times New Roman"/>
                <w:szCs w:val="24"/>
              </w:rPr>
              <w:t>Fourteenth Amendment</w:t>
            </w:r>
          </w:p>
        </w:tc>
        <w:tc>
          <w:tcPr>
            <w:tcW w:w="4860" w:type="dxa"/>
            <w:tcBorders>
              <w:top w:val="single" w:sz="6" w:space="0" w:color="000000"/>
              <w:left w:val="single" w:sz="6" w:space="0" w:color="000000"/>
              <w:bottom w:val="nil"/>
              <w:right w:val="nil"/>
            </w:tcBorders>
          </w:tcPr>
          <w:p w14:paraId="128106DA"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Pretrial Detainee’s Claim of Excessive Force</w:t>
            </w:r>
          </w:p>
        </w:tc>
        <w:tc>
          <w:tcPr>
            <w:tcW w:w="1800" w:type="dxa"/>
            <w:tcBorders>
              <w:top w:val="single" w:sz="6" w:space="0" w:color="000000"/>
              <w:left w:val="single" w:sz="6" w:space="0" w:color="000000"/>
              <w:bottom w:val="nil"/>
              <w:right w:val="single" w:sz="6" w:space="0" w:color="000000"/>
            </w:tcBorders>
          </w:tcPr>
          <w:p w14:paraId="7AF09030" w14:textId="77777777" w:rsidR="006A4CD7" w:rsidRPr="006A4CD7" w:rsidRDefault="006A4CD7" w:rsidP="0060759C">
            <w:pPr>
              <w:autoSpaceDE w:val="0"/>
              <w:autoSpaceDN w:val="0"/>
              <w:adjustRightInd w:val="0"/>
              <w:spacing w:before="100"/>
              <w:rPr>
                <w:rFonts w:cs="Times New Roman"/>
                <w:szCs w:val="24"/>
              </w:rPr>
            </w:pPr>
            <w:r w:rsidRPr="006A4CD7">
              <w:rPr>
                <w:rFonts w:cs="Times New Roman"/>
                <w:szCs w:val="24"/>
              </w:rPr>
              <w:t>9.29</w:t>
            </w:r>
          </w:p>
          <w:p w14:paraId="79D88E13" w14:textId="77777777" w:rsidR="006A4CD7" w:rsidRPr="006A4CD7" w:rsidRDefault="006A4CD7" w:rsidP="0060759C">
            <w:pPr>
              <w:autoSpaceDE w:val="0"/>
              <w:autoSpaceDN w:val="0"/>
              <w:adjustRightInd w:val="0"/>
              <w:spacing w:after="54"/>
              <w:rPr>
                <w:rFonts w:cs="Times New Roman"/>
                <w:szCs w:val="24"/>
              </w:rPr>
            </w:pPr>
          </w:p>
        </w:tc>
      </w:tr>
      <w:tr w:rsidR="006A4CD7" w:rsidRPr="006A4CD7" w14:paraId="67B4F3F2" w14:textId="77777777">
        <w:trPr>
          <w:cantSplit/>
          <w:trHeight w:val="766"/>
        </w:trPr>
        <w:tc>
          <w:tcPr>
            <w:tcW w:w="2700" w:type="dxa"/>
            <w:vMerge/>
            <w:tcBorders>
              <w:top w:val="single" w:sz="6" w:space="0" w:color="000000"/>
              <w:left w:val="single" w:sz="6" w:space="0" w:color="000000"/>
              <w:bottom w:val="nil"/>
              <w:right w:val="nil"/>
            </w:tcBorders>
          </w:tcPr>
          <w:p w14:paraId="478FF46F" w14:textId="77777777" w:rsidR="006A4CD7" w:rsidRPr="006A4CD7" w:rsidRDefault="006A4CD7" w:rsidP="0060759C">
            <w:pPr>
              <w:autoSpaceDE w:val="0"/>
              <w:autoSpaceDN w:val="0"/>
              <w:adjustRightInd w:val="0"/>
              <w:spacing w:before="100" w:after="54"/>
              <w:rPr>
                <w:rFonts w:cs="Times New Roman"/>
                <w:szCs w:val="24"/>
              </w:rPr>
            </w:pPr>
          </w:p>
        </w:tc>
        <w:tc>
          <w:tcPr>
            <w:tcW w:w="4860" w:type="dxa"/>
            <w:tcBorders>
              <w:top w:val="single" w:sz="6" w:space="0" w:color="000000"/>
              <w:left w:val="single" w:sz="6" w:space="0" w:color="000000"/>
              <w:bottom w:val="nil"/>
              <w:right w:val="nil"/>
            </w:tcBorders>
          </w:tcPr>
          <w:p w14:paraId="78A12F38"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 xml:space="preserve">Pretrial Detainee’s Claim re Conditions of Confinement/Medical Care </w:t>
            </w:r>
          </w:p>
        </w:tc>
        <w:tc>
          <w:tcPr>
            <w:tcW w:w="1800" w:type="dxa"/>
            <w:tcBorders>
              <w:top w:val="single" w:sz="6" w:space="0" w:color="000000"/>
              <w:left w:val="single" w:sz="6" w:space="0" w:color="000000"/>
              <w:bottom w:val="nil"/>
              <w:right w:val="single" w:sz="6" w:space="0" w:color="000000"/>
            </w:tcBorders>
          </w:tcPr>
          <w:p w14:paraId="5A9D82EF"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9.30</w:t>
            </w:r>
          </w:p>
        </w:tc>
      </w:tr>
      <w:tr w:rsidR="006A4CD7" w:rsidRPr="006A4CD7" w14:paraId="356F02C3" w14:textId="77777777">
        <w:trPr>
          <w:cantSplit/>
          <w:trHeight w:val="766"/>
        </w:trPr>
        <w:tc>
          <w:tcPr>
            <w:tcW w:w="2700" w:type="dxa"/>
            <w:vMerge/>
            <w:tcBorders>
              <w:top w:val="single" w:sz="6" w:space="0" w:color="000000"/>
              <w:left w:val="single" w:sz="6" w:space="0" w:color="000000"/>
              <w:bottom w:val="nil"/>
              <w:right w:val="nil"/>
            </w:tcBorders>
          </w:tcPr>
          <w:p w14:paraId="23FF850D" w14:textId="77777777" w:rsidR="006A4CD7" w:rsidRPr="006A4CD7" w:rsidRDefault="006A4CD7" w:rsidP="0060759C">
            <w:pPr>
              <w:autoSpaceDE w:val="0"/>
              <w:autoSpaceDN w:val="0"/>
              <w:adjustRightInd w:val="0"/>
              <w:spacing w:before="100" w:after="54"/>
              <w:rPr>
                <w:rFonts w:cs="Times New Roman"/>
                <w:szCs w:val="24"/>
              </w:rPr>
            </w:pPr>
          </w:p>
        </w:tc>
        <w:tc>
          <w:tcPr>
            <w:tcW w:w="4860" w:type="dxa"/>
            <w:tcBorders>
              <w:top w:val="single" w:sz="6" w:space="0" w:color="000000"/>
              <w:left w:val="single" w:sz="6" w:space="0" w:color="000000"/>
              <w:bottom w:val="nil"/>
              <w:right w:val="nil"/>
            </w:tcBorders>
          </w:tcPr>
          <w:p w14:paraId="1C9FFA0C"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Pretrial Detainee’s Claim of Failure to Protect</w:t>
            </w:r>
          </w:p>
        </w:tc>
        <w:tc>
          <w:tcPr>
            <w:tcW w:w="1800" w:type="dxa"/>
            <w:tcBorders>
              <w:top w:val="single" w:sz="6" w:space="0" w:color="000000"/>
              <w:left w:val="single" w:sz="6" w:space="0" w:color="000000"/>
              <w:bottom w:val="nil"/>
              <w:right w:val="single" w:sz="6" w:space="0" w:color="000000"/>
            </w:tcBorders>
          </w:tcPr>
          <w:p w14:paraId="40486C49"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9.31</w:t>
            </w:r>
          </w:p>
        </w:tc>
      </w:tr>
      <w:tr w:rsidR="006A4CD7" w:rsidRPr="006A4CD7" w14:paraId="46E201F7" w14:textId="77777777">
        <w:trPr>
          <w:cantSplit/>
          <w:trHeight w:val="766"/>
        </w:trPr>
        <w:tc>
          <w:tcPr>
            <w:tcW w:w="2700" w:type="dxa"/>
            <w:vMerge/>
            <w:tcBorders>
              <w:top w:val="single" w:sz="6" w:space="0" w:color="000000"/>
              <w:left w:val="single" w:sz="6" w:space="0" w:color="000000"/>
              <w:bottom w:val="nil"/>
              <w:right w:val="nil"/>
            </w:tcBorders>
          </w:tcPr>
          <w:p w14:paraId="7EC9CF4C" w14:textId="77777777" w:rsidR="006A4CD7" w:rsidRPr="006A4CD7" w:rsidRDefault="006A4CD7" w:rsidP="0060759C">
            <w:pPr>
              <w:autoSpaceDE w:val="0"/>
              <w:autoSpaceDN w:val="0"/>
              <w:adjustRightInd w:val="0"/>
              <w:spacing w:before="100" w:after="54"/>
              <w:rPr>
                <w:rFonts w:cs="Times New Roman"/>
                <w:szCs w:val="24"/>
              </w:rPr>
            </w:pPr>
          </w:p>
        </w:tc>
        <w:tc>
          <w:tcPr>
            <w:tcW w:w="4860" w:type="dxa"/>
            <w:tcBorders>
              <w:top w:val="single" w:sz="6" w:space="0" w:color="000000"/>
              <w:left w:val="single" w:sz="6" w:space="0" w:color="000000"/>
              <w:bottom w:val="nil"/>
              <w:right w:val="nil"/>
            </w:tcBorders>
          </w:tcPr>
          <w:p w14:paraId="1F229C5C"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Interference With Parent/Child Relationship</w:t>
            </w:r>
          </w:p>
        </w:tc>
        <w:tc>
          <w:tcPr>
            <w:tcW w:w="1800" w:type="dxa"/>
            <w:tcBorders>
              <w:top w:val="single" w:sz="6" w:space="0" w:color="000000"/>
              <w:left w:val="single" w:sz="6" w:space="0" w:color="000000"/>
              <w:bottom w:val="nil"/>
              <w:right w:val="single" w:sz="6" w:space="0" w:color="000000"/>
            </w:tcBorders>
          </w:tcPr>
          <w:p w14:paraId="0DD531BE"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9.32</w:t>
            </w:r>
          </w:p>
        </w:tc>
      </w:tr>
      <w:tr w:rsidR="006A4CD7" w:rsidRPr="006A4CD7" w14:paraId="473290E5" w14:textId="77777777">
        <w:trPr>
          <w:cantSplit/>
          <w:trHeight w:val="766"/>
        </w:trPr>
        <w:tc>
          <w:tcPr>
            <w:tcW w:w="2700" w:type="dxa"/>
            <w:vMerge/>
            <w:tcBorders>
              <w:top w:val="single" w:sz="6" w:space="0" w:color="000000"/>
              <w:left w:val="single" w:sz="6" w:space="0" w:color="000000"/>
              <w:bottom w:val="nil"/>
              <w:right w:val="nil"/>
            </w:tcBorders>
          </w:tcPr>
          <w:p w14:paraId="6772468E" w14:textId="77777777" w:rsidR="006A4CD7" w:rsidRPr="006A4CD7" w:rsidRDefault="006A4CD7" w:rsidP="0060759C">
            <w:pPr>
              <w:autoSpaceDE w:val="0"/>
              <w:autoSpaceDN w:val="0"/>
              <w:adjustRightInd w:val="0"/>
              <w:spacing w:before="100" w:after="54"/>
              <w:rPr>
                <w:rFonts w:cs="Times New Roman"/>
                <w:szCs w:val="24"/>
              </w:rPr>
            </w:pPr>
          </w:p>
        </w:tc>
        <w:tc>
          <w:tcPr>
            <w:tcW w:w="4860" w:type="dxa"/>
            <w:tcBorders>
              <w:top w:val="single" w:sz="6" w:space="0" w:color="000000"/>
              <w:left w:val="single" w:sz="6" w:space="0" w:color="000000"/>
              <w:bottom w:val="nil"/>
              <w:right w:val="nil"/>
            </w:tcBorders>
          </w:tcPr>
          <w:p w14:paraId="2609B005"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Deliberate Fabrication of Evidence</w:t>
            </w:r>
          </w:p>
        </w:tc>
        <w:tc>
          <w:tcPr>
            <w:tcW w:w="1800" w:type="dxa"/>
            <w:tcBorders>
              <w:top w:val="single" w:sz="6" w:space="0" w:color="000000"/>
              <w:left w:val="single" w:sz="6" w:space="0" w:color="000000"/>
              <w:bottom w:val="nil"/>
              <w:right w:val="single" w:sz="6" w:space="0" w:color="000000"/>
            </w:tcBorders>
          </w:tcPr>
          <w:p w14:paraId="5CB28203"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9.33</w:t>
            </w:r>
          </w:p>
        </w:tc>
      </w:tr>
      <w:tr w:rsidR="006A4CD7" w:rsidRPr="006A4CD7" w14:paraId="2B33DCD2" w14:textId="77777777">
        <w:trPr>
          <w:cantSplit/>
          <w:trHeight w:val="766"/>
        </w:trPr>
        <w:tc>
          <w:tcPr>
            <w:tcW w:w="2700" w:type="dxa"/>
            <w:vMerge/>
            <w:tcBorders>
              <w:top w:val="single" w:sz="6" w:space="0" w:color="000000"/>
              <w:left w:val="single" w:sz="6" w:space="0" w:color="000000"/>
              <w:bottom w:val="nil"/>
              <w:right w:val="nil"/>
            </w:tcBorders>
          </w:tcPr>
          <w:p w14:paraId="79ED78EE" w14:textId="77777777" w:rsidR="006A4CD7" w:rsidRPr="006A4CD7" w:rsidRDefault="006A4CD7" w:rsidP="0060759C">
            <w:pPr>
              <w:autoSpaceDE w:val="0"/>
              <w:autoSpaceDN w:val="0"/>
              <w:adjustRightInd w:val="0"/>
              <w:spacing w:before="100" w:after="54"/>
              <w:rPr>
                <w:rFonts w:cs="Times New Roman"/>
                <w:szCs w:val="24"/>
              </w:rPr>
            </w:pPr>
          </w:p>
        </w:tc>
        <w:tc>
          <w:tcPr>
            <w:tcW w:w="4860" w:type="dxa"/>
            <w:tcBorders>
              <w:top w:val="single" w:sz="6" w:space="0" w:color="000000"/>
              <w:left w:val="single" w:sz="6" w:space="0" w:color="000000"/>
              <w:bottom w:val="nil"/>
              <w:right w:val="nil"/>
            </w:tcBorders>
          </w:tcPr>
          <w:p w14:paraId="26453733"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Deliberate or Reckless Suppression of Evidence</w:t>
            </w:r>
          </w:p>
        </w:tc>
        <w:tc>
          <w:tcPr>
            <w:tcW w:w="1800" w:type="dxa"/>
            <w:tcBorders>
              <w:top w:val="single" w:sz="6" w:space="0" w:color="000000"/>
              <w:left w:val="single" w:sz="6" w:space="0" w:color="000000"/>
              <w:bottom w:val="nil"/>
              <w:right w:val="single" w:sz="6" w:space="0" w:color="000000"/>
            </w:tcBorders>
          </w:tcPr>
          <w:p w14:paraId="4863795E"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9.33A</w:t>
            </w:r>
          </w:p>
        </w:tc>
      </w:tr>
      <w:tr w:rsidR="006A4CD7" w:rsidRPr="006A4CD7" w14:paraId="4A785907" w14:textId="77777777">
        <w:trPr>
          <w:cantSplit/>
          <w:trHeight w:val="766"/>
        </w:trPr>
        <w:tc>
          <w:tcPr>
            <w:tcW w:w="2700" w:type="dxa"/>
            <w:vMerge/>
            <w:tcBorders>
              <w:top w:val="single" w:sz="6" w:space="0" w:color="000000"/>
              <w:left w:val="single" w:sz="6" w:space="0" w:color="000000"/>
              <w:bottom w:val="single" w:sz="6" w:space="0" w:color="000000"/>
              <w:right w:val="nil"/>
            </w:tcBorders>
          </w:tcPr>
          <w:p w14:paraId="7FAB3DAD" w14:textId="77777777" w:rsidR="006A4CD7" w:rsidRPr="006A4CD7" w:rsidRDefault="006A4CD7" w:rsidP="0060759C">
            <w:pPr>
              <w:autoSpaceDE w:val="0"/>
              <w:autoSpaceDN w:val="0"/>
              <w:adjustRightInd w:val="0"/>
              <w:spacing w:before="100" w:after="54"/>
              <w:rPr>
                <w:rFonts w:cs="Times New Roman"/>
                <w:szCs w:val="24"/>
              </w:rPr>
            </w:pPr>
          </w:p>
        </w:tc>
        <w:tc>
          <w:tcPr>
            <w:tcW w:w="4860" w:type="dxa"/>
            <w:tcBorders>
              <w:top w:val="single" w:sz="6" w:space="0" w:color="000000"/>
              <w:left w:val="single" w:sz="6" w:space="0" w:color="000000"/>
              <w:bottom w:val="single" w:sz="6" w:space="0" w:color="000000"/>
              <w:right w:val="nil"/>
            </w:tcBorders>
          </w:tcPr>
          <w:p w14:paraId="676A0A6F"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 xml:space="preserve">State-Created Danger </w:t>
            </w:r>
          </w:p>
        </w:tc>
        <w:tc>
          <w:tcPr>
            <w:tcW w:w="1800" w:type="dxa"/>
            <w:tcBorders>
              <w:top w:val="single" w:sz="6" w:space="0" w:color="000000"/>
              <w:left w:val="single" w:sz="6" w:space="0" w:color="000000"/>
              <w:bottom w:val="single" w:sz="6" w:space="0" w:color="000000"/>
              <w:right w:val="single" w:sz="6" w:space="0" w:color="000000"/>
            </w:tcBorders>
          </w:tcPr>
          <w:p w14:paraId="6A1F3670"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9.33B</w:t>
            </w:r>
          </w:p>
        </w:tc>
      </w:tr>
    </w:tbl>
    <w:p w14:paraId="05FC426E" w14:textId="77777777" w:rsidR="006A4CD7" w:rsidRPr="006A4CD7" w:rsidRDefault="006A4CD7" w:rsidP="0060759C">
      <w:pPr>
        <w:autoSpaceDE w:val="0"/>
        <w:autoSpaceDN w:val="0"/>
        <w:adjustRightInd w:val="0"/>
        <w:rPr>
          <w:rFonts w:cs="Times New Roman"/>
          <w:szCs w:val="24"/>
        </w:rPr>
      </w:pPr>
    </w:p>
    <w:p w14:paraId="398D241E"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Person Subject to § 1983 Liability</w:t>
      </w:r>
    </w:p>
    <w:p w14:paraId="76AF688A" w14:textId="77777777" w:rsidR="006A4CD7" w:rsidRPr="006A4CD7" w:rsidRDefault="006A4CD7" w:rsidP="0060759C">
      <w:pPr>
        <w:autoSpaceDE w:val="0"/>
        <w:autoSpaceDN w:val="0"/>
        <w:adjustRightInd w:val="0"/>
        <w:rPr>
          <w:rFonts w:cs="Times New Roman"/>
          <w:szCs w:val="24"/>
        </w:rPr>
      </w:pPr>
    </w:p>
    <w:p w14:paraId="424A679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well settled that a “person” subject to  liability can be an individual sued in an individual capacity (</w:t>
      </w:r>
      <w:r w:rsidRPr="006A4CD7">
        <w:rPr>
          <w:rFonts w:cs="Times New Roman"/>
          <w:i/>
          <w:iCs/>
          <w:szCs w:val="24"/>
        </w:rPr>
        <w:t>see</w:t>
      </w:r>
      <w:r w:rsidRPr="006A4CD7">
        <w:rPr>
          <w:rFonts w:cs="Times New Roman"/>
          <w:szCs w:val="24"/>
        </w:rPr>
        <w:t xml:space="preserve"> </w:t>
      </w:r>
      <w:r w:rsidRPr="006A4CD7">
        <w:rPr>
          <w:rFonts w:cs="Times New Roman"/>
          <w:i/>
          <w:iCs/>
          <w:szCs w:val="24"/>
        </w:rPr>
        <w:t>Devereaux v. Abbey</w:t>
      </w:r>
      <w:r w:rsidRPr="006A4CD7">
        <w:rPr>
          <w:rFonts w:cs="Times New Roman"/>
          <w:szCs w:val="24"/>
        </w:rPr>
        <w:t>, 263 F.3d 1070, 1074 (9th Cir. 2001) (en banc)) or in an official capacity (</w:t>
      </w:r>
      <w:r w:rsidRPr="006A4CD7">
        <w:rPr>
          <w:rFonts w:cs="Times New Roman"/>
          <w:i/>
          <w:iCs/>
          <w:szCs w:val="24"/>
        </w:rPr>
        <w:t>see</w:t>
      </w:r>
      <w:r w:rsidRPr="006A4CD7">
        <w:rPr>
          <w:rFonts w:cs="Times New Roman"/>
          <w:szCs w:val="24"/>
        </w:rPr>
        <w:t xml:space="preserve"> </w:t>
      </w:r>
      <w:r w:rsidRPr="006A4CD7">
        <w:rPr>
          <w:rFonts w:cs="Times New Roman"/>
          <w:i/>
          <w:iCs/>
          <w:szCs w:val="24"/>
        </w:rPr>
        <w:t>Hartmann v. Cal. Dep’t of Corr. &amp; Rehab.</w:t>
      </w:r>
      <w:r w:rsidRPr="006A4CD7">
        <w:rPr>
          <w:rFonts w:cs="Times New Roman"/>
          <w:szCs w:val="24"/>
        </w:rPr>
        <w:t>, 707 F.3d 1114, 1127 (9th Cir. 2013)).  A “person” subject to liability can also be a local governing body (</w:t>
      </w:r>
      <w:r w:rsidRPr="006A4CD7">
        <w:rPr>
          <w:rFonts w:cs="Times New Roman"/>
          <w:i/>
          <w:iCs/>
          <w:szCs w:val="24"/>
        </w:rPr>
        <w:t>see</w:t>
      </w:r>
      <w:r w:rsidRPr="006A4CD7">
        <w:rPr>
          <w:rFonts w:cs="Times New Roman"/>
          <w:szCs w:val="24"/>
        </w:rPr>
        <w:t xml:space="preserve"> </w:t>
      </w:r>
      <w:r w:rsidRPr="006A4CD7">
        <w:rPr>
          <w:rFonts w:cs="Times New Roman"/>
          <w:i/>
          <w:iCs/>
          <w:szCs w:val="24"/>
        </w:rPr>
        <w:t>Waggy v. Spokane County</w:t>
      </w:r>
      <w:r w:rsidRPr="006A4CD7">
        <w:rPr>
          <w:rFonts w:cs="Times New Roman"/>
          <w:szCs w:val="24"/>
        </w:rPr>
        <w:t xml:space="preserve">, 594 F.3d 707, 713 (9th Cir. 2010)). </w:t>
      </w:r>
    </w:p>
    <w:p w14:paraId="3B744C8B" w14:textId="77777777" w:rsidR="006A4CD7" w:rsidRPr="006A4CD7" w:rsidRDefault="006A4CD7" w:rsidP="0060759C">
      <w:pPr>
        <w:autoSpaceDE w:val="0"/>
        <w:autoSpaceDN w:val="0"/>
        <w:adjustRightInd w:val="0"/>
        <w:rPr>
          <w:rFonts w:cs="Times New Roman"/>
          <w:szCs w:val="24"/>
        </w:rPr>
      </w:pPr>
    </w:p>
    <w:p w14:paraId="77A937AD"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Local Governing Body Liability</w:t>
      </w:r>
    </w:p>
    <w:p w14:paraId="31C9D71E" w14:textId="77777777" w:rsidR="006A4CD7" w:rsidRPr="006A4CD7" w:rsidRDefault="006A4CD7" w:rsidP="0060759C">
      <w:pPr>
        <w:autoSpaceDE w:val="0"/>
        <w:autoSpaceDN w:val="0"/>
        <w:adjustRightInd w:val="0"/>
        <w:rPr>
          <w:rFonts w:cs="Times New Roman"/>
          <w:szCs w:val="24"/>
        </w:rPr>
      </w:pPr>
    </w:p>
    <w:p w14:paraId="274E69B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local governing body is not liable under § 1983 “unless action pursuant to official municipal policy of some nature caused a constitutional tort.”  </w:t>
      </w:r>
      <w:r w:rsidRPr="006A4CD7">
        <w:rPr>
          <w:rFonts w:cs="Times New Roman"/>
          <w:i/>
          <w:iCs/>
          <w:szCs w:val="24"/>
        </w:rPr>
        <w:t>Monell v. Dep’t of Social Servs. of City of N.Y.</w:t>
      </w:r>
      <w:r w:rsidRPr="006A4CD7">
        <w:rPr>
          <w:rFonts w:cs="Times New Roman"/>
          <w:szCs w:val="24"/>
        </w:rPr>
        <w:t xml:space="preserve">, 436 U.S. 658, 691 (1978).  </w:t>
      </w:r>
      <w:r w:rsidRPr="006A4CD7">
        <w:rPr>
          <w:rFonts w:cs="Times New Roman"/>
          <w:i/>
          <w:iCs/>
          <w:szCs w:val="24"/>
        </w:rPr>
        <w:t xml:space="preserve">But see </w:t>
      </w:r>
      <w:r w:rsidRPr="006A4CD7">
        <w:rPr>
          <w:rFonts w:cs="Times New Roman"/>
          <w:szCs w:val="24"/>
        </w:rPr>
        <w:t xml:space="preserve">Instruction 9.7 (Section 1983 Claim Against Local Governing Body Defendants Based on Ratification—Elements and Burden of Proof) (addressing ratification and causation).  “[A] municipality cannot be held liable under §1983 on a respondeat superior theory.”  </w:t>
      </w:r>
      <w:r w:rsidRPr="006A4CD7">
        <w:rPr>
          <w:rFonts w:cs="Times New Roman"/>
          <w:i/>
          <w:iCs/>
          <w:szCs w:val="24"/>
        </w:rPr>
        <w:t>Monell</w:t>
      </w:r>
      <w:r w:rsidRPr="006A4CD7">
        <w:rPr>
          <w:rFonts w:cs="Times New Roman"/>
          <w:szCs w:val="24"/>
        </w:rPr>
        <w:t xml:space="preserve">, 436 U.S. at 691.  </w:t>
      </w:r>
    </w:p>
    <w:p w14:paraId="0639BCAA" w14:textId="77777777" w:rsidR="006A4CD7" w:rsidRPr="006A4CD7" w:rsidRDefault="006A4CD7" w:rsidP="0060759C">
      <w:pPr>
        <w:autoSpaceDE w:val="0"/>
        <w:autoSpaceDN w:val="0"/>
        <w:adjustRightInd w:val="0"/>
        <w:rPr>
          <w:rFonts w:cs="Times New Roman"/>
          <w:szCs w:val="24"/>
        </w:rPr>
      </w:pPr>
    </w:p>
    <w:p w14:paraId="700787E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institutional defendant, such as a school district or municipality, is not entitled to qualified immunity.  </w:t>
      </w:r>
      <w:r w:rsidRPr="006A4CD7">
        <w:rPr>
          <w:rFonts w:cs="Times New Roman"/>
          <w:i/>
          <w:iCs/>
          <w:szCs w:val="24"/>
        </w:rPr>
        <w:t>See Owen v. Independence</w:t>
      </w:r>
      <w:r w:rsidRPr="006A4CD7">
        <w:rPr>
          <w:rFonts w:cs="Times New Roman"/>
          <w:szCs w:val="24"/>
        </w:rPr>
        <w:t xml:space="preserve">, 445 U.S. 622, 638 (1980) (holding that </w:t>
      </w:r>
      <w:r w:rsidRPr="006A4CD7">
        <w:rPr>
          <w:rFonts w:cs="Times New Roman"/>
          <w:szCs w:val="24"/>
        </w:rPr>
        <w:lastRenderedPageBreak/>
        <w:t>“municipality may not assert the good faith of its officers or agents as a defense to liability under § 1983”).</w:t>
      </w:r>
    </w:p>
    <w:p w14:paraId="6BF62B1E" w14:textId="77777777" w:rsidR="006A4CD7" w:rsidRPr="006A4CD7" w:rsidRDefault="006A4CD7" w:rsidP="0060759C">
      <w:pPr>
        <w:autoSpaceDE w:val="0"/>
        <w:autoSpaceDN w:val="0"/>
        <w:adjustRightInd w:val="0"/>
        <w:rPr>
          <w:rFonts w:cs="Times New Roman"/>
          <w:szCs w:val="24"/>
        </w:rPr>
      </w:pPr>
    </w:p>
    <w:p w14:paraId="5DE11BB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‘official policy’ requirement ‘was intended to distinguish acts of the </w:t>
      </w:r>
      <w:r w:rsidRPr="006A4CD7">
        <w:rPr>
          <w:rFonts w:cs="Times New Roman"/>
          <w:i/>
          <w:iCs/>
          <w:szCs w:val="24"/>
        </w:rPr>
        <w:t>municipality</w:t>
      </w:r>
      <w:r w:rsidRPr="006A4CD7">
        <w:rPr>
          <w:rFonts w:cs="Times New Roman"/>
          <w:szCs w:val="24"/>
        </w:rPr>
        <w:t xml:space="preserve"> from acts of </w:t>
      </w:r>
      <w:r w:rsidRPr="006A4CD7">
        <w:rPr>
          <w:rFonts w:cs="Times New Roman"/>
          <w:i/>
          <w:iCs/>
          <w:szCs w:val="24"/>
        </w:rPr>
        <w:t>employees</w:t>
      </w:r>
      <w:r w:rsidRPr="006A4CD7">
        <w:rPr>
          <w:rFonts w:cs="Times New Roman"/>
          <w:szCs w:val="24"/>
        </w:rPr>
        <w:t xml:space="preserve"> of the municipality,’ and thereby make clear that municipal liability is limited to action for which the municipality is actually responsible.”  </w:t>
      </w:r>
      <w:r w:rsidRPr="006A4CD7">
        <w:rPr>
          <w:rFonts w:cs="Times New Roman"/>
          <w:i/>
          <w:iCs/>
          <w:szCs w:val="24"/>
        </w:rPr>
        <w:t xml:space="preserve">Pembaur v. City of Cincinnati, </w:t>
      </w:r>
      <w:r w:rsidRPr="006A4CD7">
        <w:rPr>
          <w:rFonts w:cs="Times New Roman"/>
          <w:szCs w:val="24"/>
        </w:rPr>
        <w:t>475 U.S. 469, 479-80 (1986) (emphasis in original).  Because there are several ways to establish “</w:t>
      </w:r>
      <w:r w:rsidRPr="006A4CD7">
        <w:rPr>
          <w:rFonts w:cs="Times New Roman"/>
          <w:i/>
          <w:iCs/>
          <w:szCs w:val="24"/>
        </w:rPr>
        <w:t>Monell</w:t>
      </w:r>
      <w:r w:rsidRPr="006A4CD7">
        <w:rPr>
          <w:rFonts w:cs="Times New Roman"/>
          <w:szCs w:val="24"/>
        </w:rPr>
        <w:t xml:space="preserve"> liability,” </w:t>
      </w:r>
      <w:r w:rsidRPr="006A4CD7">
        <w:rPr>
          <w:rFonts w:cs="Times New Roman"/>
          <w:i/>
          <w:iCs/>
          <w:szCs w:val="24"/>
        </w:rPr>
        <w:t>see Christie v. Iopa</w:t>
      </w:r>
      <w:r w:rsidRPr="006A4CD7">
        <w:rPr>
          <w:rFonts w:cs="Times New Roman"/>
          <w:szCs w:val="24"/>
        </w:rPr>
        <w:t>, 176 F.3d 1231, 1235 (9th Cir. 1999), the Committee also includes in this chapter separate elements instructions for several bases of such liability (Instructions 9.5, 9.6, 9.7, and 9.8).</w:t>
      </w:r>
    </w:p>
    <w:p w14:paraId="1FF0A155" w14:textId="77777777" w:rsidR="006A4CD7" w:rsidRPr="006A4CD7" w:rsidRDefault="006A4CD7" w:rsidP="0060759C">
      <w:pPr>
        <w:autoSpaceDE w:val="0"/>
        <w:autoSpaceDN w:val="0"/>
        <w:adjustRightInd w:val="0"/>
        <w:rPr>
          <w:rFonts w:cs="Times New Roman"/>
          <w:szCs w:val="24"/>
        </w:rPr>
      </w:pPr>
    </w:p>
    <w:p w14:paraId="6D6A04A8" w14:textId="77777777" w:rsidR="006A4CD7" w:rsidRPr="006A4CD7" w:rsidRDefault="006A4CD7" w:rsidP="0060759C">
      <w:pPr>
        <w:autoSpaceDE w:val="0"/>
        <w:autoSpaceDN w:val="0"/>
        <w:adjustRightInd w:val="0"/>
        <w:ind w:left="4320" w:hanging="4320"/>
        <w:rPr>
          <w:rFonts w:cs="Times New Roman"/>
          <w:szCs w:val="24"/>
        </w:rPr>
      </w:pPr>
      <w:r w:rsidRPr="006A4CD7">
        <w:rPr>
          <w:rFonts w:cs="Times New Roman"/>
          <w:b/>
          <w:bCs/>
          <w:szCs w:val="24"/>
        </w:rPr>
        <w:t>Eleventh Amendment Immunity</w:t>
      </w:r>
    </w:p>
    <w:p w14:paraId="17418583" w14:textId="77777777" w:rsidR="006A4CD7" w:rsidRPr="006A4CD7" w:rsidRDefault="006A4CD7" w:rsidP="0060759C">
      <w:pPr>
        <w:autoSpaceDE w:val="0"/>
        <w:autoSpaceDN w:val="0"/>
        <w:adjustRightInd w:val="0"/>
        <w:rPr>
          <w:rFonts w:cs="Times New Roman"/>
          <w:szCs w:val="24"/>
        </w:rPr>
      </w:pPr>
    </w:p>
    <w:p w14:paraId="47ABBC6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Despite the language of § 1983, “every person” does not have a universal scope; it does</w:t>
      </w:r>
    </w:p>
    <w:p w14:paraId="2267455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not encompass claims against a state or a state agency because the Eleventh Amendment bars</w:t>
      </w:r>
    </w:p>
    <w:p w14:paraId="6EDAC0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such encroachments on a state’s sovereignty.  </w:t>
      </w:r>
      <w:r w:rsidRPr="006A4CD7">
        <w:rPr>
          <w:rFonts w:cs="Times New Roman"/>
          <w:i/>
          <w:iCs/>
          <w:szCs w:val="24"/>
        </w:rPr>
        <w:t>Doe v. Lawrence Livermore Nat’l Lab</w:t>
      </w:r>
      <w:r w:rsidRPr="006A4CD7">
        <w:rPr>
          <w:rFonts w:cs="Times New Roman"/>
          <w:szCs w:val="24"/>
        </w:rPr>
        <w:t>., 131 F.3d</w:t>
      </w:r>
    </w:p>
    <w:p w14:paraId="591D1E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836, 839 (9th Cir. 1997) (“States or governmental entities that are considered ‘arms of the State’ for Eleventh Amendment purposes are not ‘persons’ under § 1983,” quoting </w:t>
      </w:r>
      <w:r w:rsidRPr="006A4CD7">
        <w:rPr>
          <w:rFonts w:cs="Times New Roman"/>
          <w:i/>
          <w:iCs/>
          <w:szCs w:val="24"/>
        </w:rPr>
        <w:t>Will v. Mich. Dep’t of State Police</w:t>
      </w:r>
      <w:r w:rsidRPr="006A4CD7">
        <w:rPr>
          <w:rFonts w:cs="Times New Roman"/>
          <w:szCs w:val="24"/>
        </w:rPr>
        <w:t>, 491 U.S. 58, 70 (1989)).  Even if a plaintiff seeks only injunctive relief, a state</w:t>
      </w:r>
    </w:p>
    <w:p w14:paraId="4D226D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that has not waived its Eleventh Amendment immunity cannot be sued in its own name under § 1983. </w:t>
      </w:r>
      <w:r w:rsidRPr="006A4CD7">
        <w:rPr>
          <w:rFonts w:cs="Times New Roman"/>
          <w:i/>
          <w:iCs/>
          <w:szCs w:val="24"/>
        </w:rPr>
        <w:t>Will</w:t>
      </w:r>
      <w:r w:rsidRPr="006A4CD7">
        <w:rPr>
          <w:rFonts w:cs="Times New Roman"/>
          <w:szCs w:val="24"/>
        </w:rPr>
        <w:t>, 491 U.S. at 64, 71, n.10.</w:t>
      </w:r>
    </w:p>
    <w:p w14:paraId="3CD6D09B" w14:textId="77777777" w:rsidR="006A4CD7" w:rsidRPr="006A4CD7" w:rsidRDefault="006A4CD7" w:rsidP="0060759C">
      <w:pPr>
        <w:autoSpaceDE w:val="0"/>
        <w:autoSpaceDN w:val="0"/>
        <w:adjustRightInd w:val="0"/>
        <w:rPr>
          <w:rFonts w:cs="Times New Roman"/>
          <w:szCs w:val="24"/>
        </w:rPr>
      </w:pPr>
    </w:p>
    <w:p w14:paraId="180D91B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Ninth Circuit applies a five-factor test to determine whether a government entity is a</w:t>
      </w:r>
    </w:p>
    <w:p w14:paraId="5B9BF74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state agency for Eleventh Amendment purposes: (1) whether a money judgment would be</w:t>
      </w:r>
    </w:p>
    <w:p w14:paraId="096ABB9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satisfied out of state funds; (2) whether the entity performs central governmental functions; (3)</w:t>
      </w:r>
    </w:p>
    <w:p w14:paraId="5EAC0E7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whether the entity may sue or be sued; (4) whether the entity has the power to take property in its own name or only the name of the state; and (5) whether the entity has the corporate status of a state agency.  </w:t>
      </w:r>
      <w:r w:rsidRPr="006A4CD7">
        <w:rPr>
          <w:rFonts w:cs="Times New Roman"/>
          <w:i/>
          <w:iCs/>
          <w:szCs w:val="24"/>
        </w:rPr>
        <w:t>Mitchell v. Los Angeles Cnty. Coll. Dist.</w:t>
      </w:r>
      <w:r w:rsidRPr="006A4CD7">
        <w:rPr>
          <w:rFonts w:cs="Times New Roman"/>
          <w:szCs w:val="24"/>
        </w:rPr>
        <w:t xml:space="preserve">, 861 F.2d 198, 201 (9th Cir. 1988).  The first prong of the test—whether a money judgment would be satisfied out of state funds—is the most important.  </w:t>
      </w:r>
      <w:r w:rsidRPr="006A4CD7">
        <w:rPr>
          <w:rFonts w:cs="Times New Roman"/>
          <w:i/>
          <w:iCs/>
          <w:szCs w:val="24"/>
        </w:rPr>
        <w:t>Ray v. City of Los Angeles</w:t>
      </w:r>
      <w:r w:rsidRPr="006A4CD7">
        <w:rPr>
          <w:rFonts w:cs="Times New Roman"/>
          <w:szCs w:val="24"/>
        </w:rPr>
        <w:t>, 935 F.3d 703, 709-10 (9th Cir. 2019).</w:t>
      </w:r>
    </w:p>
    <w:p w14:paraId="09B3A6F4" w14:textId="77777777" w:rsidR="006A4CD7" w:rsidRPr="006A4CD7" w:rsidRDefault="006A4CD7" w:rsidP="0060759C">
      <w:pPr>
        <w:autoSpaceDE w:val="0"/>
        <w:autoSpaceDN w:val="0"/>
        <w:adjustRightInd w:val="0"/>
        <w:rPr>
          <w:rFonts w:cs="Times New Roman"/>
          <w:szCs w:val="24"/>
        </w:rPr>
      </w:pPr>
    </w:p>
    <w:p w14:paraId="4C18893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contrast to a state or state agency, a state official may be sued in his or her official capacity under § 1983, but only for prospective injunctive relief.  This is because “official-capacity actions for prospective relief are not treated as actions against the State.”  </w:t>
      </w:r>
      <w:r w:rsidRPr="006A4CD7">
        <w:rPr>
          <w:rFonts w:cs="Times New Roman"/>
          <w:i/>
          <w:iCs/>
          <w:szCs w:val="24"/>
        </w:rPr>
        <w:t>Will</w:t>
      </w:r>
      <w:r w:rsidRPr="006A4CD7">
        <w:rPr>
          <w:rFonts w:cs="Times New Roman"/>
          <w:szCs w:val="24"/>
        </w:rPr>
        <w:t xml:space="preserve">, 491 U.S. at 71 n.10.  A state official may be sued under § 1983 in his or her individual capacity for damages.  </w:t>
      </w:r>
      <w:r w:rsidRPr="006A4CD7">
        <w:rPr>
          <w:rFonts w:cs="Times New Roman"/>
          <w:i/>
          <w:iCs/>
          <w:szCs w:val="24"/>
        </w:rPr>
        <w:t>Kentucky v. Graham</w:t>
      </w:r>
      <w:r w:rsidRPr="006A4CD7">
        <w:rPr>
          <w:rFonts w:cs="Times New Roman"/>
          <w:szCs w:val="24"/>
        </w:rPr>
        <w:t xml:space="preserve">, 473 U.S. 159, 165 (1985);  </w:t>
      </w:r>
      <w:r w:rsidRPr="006A4CD7">
        <w:rPr>
          <w:rFonts w:cs="Times New Roman"/>
          <w:i/>
          <w:iCs/>
          <w:szCs w:val="24"/>
        </w:rPr>
        <w:t>but see Avalos v. Baca</w:t>
      </w:r>
      <w:r w:rsidRPr="006A4CD7">
        <w:rPr>
          <w:rFonts w:cs="Times New Roman"/>
          <w:szCs w:val="24"/>
        </w:rPr>
        <w:t xml:space="preserve">, 596 F.3d 583, 587 (9th Cir. 2010) (holding that in order to be individually liable under § 1983, individual must personally participate in alleged rights deprivation).  </w:t>
      </w:r>
    </w:p>
    <w:p w14:paraId="645449F5" w14:textId="77777777" w:rsidR="006A4CD7" w:rsidRPr="006A4CD7" w:rsidRDefault="006A4CD7" w:rsidP="0060759C">
      <w:pPr>
        <w:autoSpaceDE w:val="0"/>
        <w:autoSpaceDN w:val="0"/>
        <w:adjustRightInd w:val="0"/>
        <w:rPr>
          <w:rFonts w:cs="Times New Roman"/>
          <w:szCs w:val="24"/>
        </w:rPr>
      </w:pPr>
    </w:p>
    <w:p w14:paraId="10A6337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Committee also recommends the Section 1983 Outline prepared by the Office of Staff Attorneys, United States Court of Appeals for the Ninth Circuit, available at: </w:t>
      </w:r>
      <w:hyperlink r:id="rId11" w:history="1">
        <w:r w:rsidRPr="006A4CD7">
          <w:rPr>
            <w:rFonts w:cs="Times New Roman"/>
            <w:color w:val="0000FF"/>
            <w:szCs w:val="24"/>
            <w:u w:val="single"/>
          </w:rPr>
          <w:t>https://www.ca9.uscourts.gov/content/view.php?pk_id=0000000724</w:t>
        </w:r>
      </w:hyperlink>
    </w:p>
    <w:p w14:paraId="53103E0E" w14:textId="77777777" w:rsidR="006A4CD7" w:rsidRPr="006A4CD7" w:rsidRDefault="006A4CD7" w:rsidP="0060759C">
      <w:pPr>
        <w:autoSpaceDE w:val="0"/>
        <w:autoSpaceDN w:val="0"/>
        <w:adjustRightInd w:val="0"/>
        <w:rPr>
          <w:rFonts w:cs="Times New Roman"/>
          <w:szCs w:val="24"/>
        </w:rPr>
      </w:pPr>
    </w:p>
    <w:p w14:paraId="31298E48" w14:textId="77777777" w:rsidR="006A4CD7" w:rsidRPr="006A4CD7" w:rsidRDefault="006A4CD7" w:rsidP="0060759C">
      <w:pPr>
        <w:autoSpaceDE w:val="0"/>
        <w:autoSpaceDN w:val="0"/>
        <w:adjustRightInd w:val="0"/>
        <w:rPr>
          <w:rFonts w:cs="Times New Roman"/>
          <w:szCs w:val="24"/>
        </w:rPr>
      </w:pPr>
    </w:p>
    <w:p w14:paraId="224428EA" w14:textId="77777777" w:rsidR="00455B81" w:rsidRDefault="006A4CD7" w:rsidP="00455B81">
      <w:pPr>
        <w:autoSpaceDE w:val="0"/>
        <w:autoSpaceDN w:val="0"/>
        <w:adjustRightInd w:val="0"/>
        <w:jc w:val="right"/>
        <w:rPr>
          <w:rFonts w:cs="Times New Roman"/>
          <w:szCs w:val="24"/>
        </w:rPr>
      </w:pPr>
      <w:r w:rsidRPr="006A4CD7">
        <w:rPr>
          <w:rFonts w:cs="Times New Roman"/>
          <w:i/>
          <w:iCs/>
          <w:szCs w:val="24"/>
        </w:rPr>
        <w:t>Revised Dec. 2019</w:t>
      </w:r>
    </w:p>
    <w:p w14:paraId="2BE25ACC" w14:textId="77777777" w:rsidR="00455B81" w:rsidRDefault="00455B81">
      <w:pPr>
        <w:spacing w:after="160" w:line="259" w:lineRule="auto"/>
        <w:rPr>
          <w:rFonts w:cs="Times New Roman"/>
          <w:szCs w:val="24"/>
        </w:rPr>
      </w:pPr>
      <w:r>
        <w:rPr>
          <w:rFonts w:cs="Times New Roman"/>
          <w:szCs w:val="24"/>
        </w:rPr>
        <w:br w:type="page"/>
      </w:r>
    </w:p>
    <w:p w14:paraId="25C20A05" w14:textId="77777777" w:rsidR="006A4CD7" w:rsidRPr="006A4CD7" w:rsidRDefault="006A4CD7" w:rsidP="00455B81">
      <w:pPr>
        <w:pStyle w:val="Heading2"/>
      </w:pPr>
      <w:bookmarkStart w:id="115" w:name="_Toc65157298"/>
      <w:r w:rsidRPr="006A4CD7">
        <w:lastRenderedPageBreak/>
        <w:t>9.1  SECTION 1983 CLAIM—INTRODUCTORY INSTRUCTION</w:t>
      </w:r>
      <w:bookmarkEnd w:id="115"/>
    </w:p>
    <w:p w14:paraId="2007275A" w14:textId="77777777" w:rsidR="006A4CD7" w:rsidRPr="006A4CD7" w:rsidRDefault="006A4CD7" w:rsidP="0060759C">
      <w:pPr>
        <w:autoSpaceDE w:val="0"/>
        <w:autoSpaceDN w:val="0"/>
        <w:adjustRightInd w:val="0"/>
        <w:rPr>
          <w:rFonts w:cs="Times New Roman"/>
          <w:szCs w:val="24"/>
        </w:rPr>
      </w:pPr>
    </w:p>
    <w:p w14:paraId="069B590D" w14:textId="77777777" w:rsidR="003A5FFD" w:rsidRPr="006A4CD7" w:rsidRDefault="006A4CD7" w:rsidP="003A5FFD">
      <w:pPr>
        <w:autoSpaceDE w:val="0"/>
        <w:autoSpaceDN w:val="0"/>
        <w:adjustRightInd w:val="0"/>
        <w:rPr>
          <w:rFonts w:cs="Times New Roman"/>
          <w:szCs w:val="24"/>
        </w:rPr>
      </w:pPr>
      <w:r w:rsidRPr="006A4CD7">
        <w:rPr>
          <w:rFonts w:cs="Times New Roman"/>
          <w:szCs w:val="24"/>
        </w:rPr>
        <w:tab/>
      </w:r>
      <w:r w:rsidR="003A5FFD" w:rsidRPr="006A4CD7">
        <w:rPr>
          <w:rFonts w:cs="Times New Roman"/>
          <w:szCs w:val="24"/>
        </w:rPr>
        <w:t xml:space="preserve">The plaintiff brings [his] [her] claim[s] under the federal statute, 42 U.S.C. § 1983, which provides that any person or persons who, under color of state law, deprives another of any rights, privileges, or immunities secured by the Constitution or laws of the United States shall be liable to the injured party. </w:t>
      </w:r>
    </w:p>
    <w:p w14:paraId="10B3EFF6" w14:textId="77777777" w:rsidR="003A5FFD" w:rsidRPr="006A4CD7" w:rsidRDefault="003A5FFD" w:rsidP="003A5FFD">
      <w:pPr>
        <w:autoSpaceDE w:val="0"/>
        <w:autoSpaceDN w:val="0"/>
        <w:adjustRightInd w:val="0"/>
        <w:rPr>
          <w:rFonts w:cs="Times New Roman"/>
          <w:szCs w:val="24"/>
        </w:rPr>
      </w:pPr>
    </w:p>
    <w:p w14:paraId="62097899" w14:textId="77777777" w:rsidR="003A5FFD" w:rsidRPr="006A4CD7" w:rsidRDefault="003A5FFD" w:rsidP="003A5FFD">
      <w:pPr>
        <w:autoSpaceDE w:val="0"/>
        <w:autoSpaceDN w:val="0"/>
        <w:adjustRightInd w:val="0"/>
        <w:jc w:val="center"/>
        <w:rPr>
          <w:rFonts w:cs="Times New Roman"/>
          <w:b/>
          <w:bCs/>
          <w:szCs w:val="24"/>
        </w:rPr>
      </w:pPr>
      <w:r w:rsidRPr="006A4CD7">
        <w:rPr>
          <w:rFonts w:cs="Times New Roman"/>
          <w:b/>
          <w:bCs/>
          <w:szCs w:val="24"/>
        </w:rPr>
        <w:t>Comment</w:t>
      </w:r>
    </w:p>
    <w:p w14:paraId="20646352" w14:textId="77777777" w:rsidR="003A5FFD" w:rsidRPr="006A4CD7" w:rsidRDefault="003A5FFD" w:rsidP="003A5FFD">
      <w:pPr>
        <w:autoSpaceDE w:val="0"/>
        <w:autoSpaceDN w:val="0"/>
        <w:adjustRightInd w:val="0"/>
        <w:rPr>
          <w:rFonts w:cs="Times New Roman"/>
          <w:b/>
          <w:bCs/>
          <w:szCs w:val="24"/>
        </w:rPr>
      </w:pPr>
    </w:p>
    <w:p w14:paraId="4642FD2E" w14:textId="77777777" w:rsidR="003A5FFD" w:rsidRPr="006A4CD7" w:rsidRDefault="003A5FFD" w:rsidP="003A5FFD">
      <w:pPr>
        <w:autoSpaceDE w:val="0"/>
        <w:autoSpaceDN w:val="0"/>
        <w:adjustRightInd w:val="0"/>
        <w:rPr>
          <w:rFonts w:cs="Times New Roman"/>
          <w:szCs w:val="24"/>
        </w:rPr>
      </w:pPr>
      <w:r w:rsidRPr="006A4CD7">
        <w:rPr>
          <w:rFonts w:cs="Times New Roman"/>
          <w:szCs w:val="24"/>
        </w:rPr>
        <w:tab/>
        <w:t xml:space="preserve">The Committee notes that past decisions of the Supreme Court and the Ninth Circuit used the phrases “under color of law” and “under color of state law” interchangeably.  </w:t>
      </w:r>
      <w:r w:rsidRPr="006A4CD7">
        <w:rPr>
          <w:rFonts w:cs="Times New Roman"/>
          <w:i/>
          <w:iCs/>
          <w:szCs w:val="24"/>
        </w:rPr>
        <w:t>Compare, e.g., Livadas v. Bradshaw</w:t>
      </w:r>
      <w:r w:rsidRPr="006A4CD7">
        <w:rPr>
          <w:rFonts w:cs="Times New Roman"/>
          <w:szCs w:val="24"/>
        </w:rPr>
        <w:t xml:space="preserve">, 512 U.S. 107, 132 (1994), and </w:t>
      </w:r>
      <w:r w:rsidRPr="006A4CD7">
        <w:rPr>
          <w:rFonts w:cs="Times New Roman"/>
          <w:i/>
          <w:iCs/>
          <w:szCs w:val="24"/>
        </w:rPr>
        <w:t xml:space="preserve">Azer v. Connell, </w:t>
      </w:r>
      <w:r w:rsidRPr="006A4CD7">
        <w:rPr>
          <w:rFonts w:cs="Times New Roman"/>
          <w:szCs w:val="24"/>
        </w:rPr>
        <w:t xml:space="preserve">306 F.3d 930, 935 (9th Cir. 2002) (using phrase “under color of law”), </w:t>
      </w:r>
      <w:r w:rsidRPr="006A4CD7">
        <w:rPr>
          <w:rFonts w:cs="Times New Roman"/>
          <w:i/>
          <w:iCs/>
          <w:szCs w:val="24"/>
        </w:rPr>
        <w:t>with</w:t>
      </w:r>
      <w:r w:rsidRPr="006A4CD7">
        <w:rPr>
          <w:rFonts w:cs="Times New Roman"/>
          <w:szCs w:val="24"/>
        </w:rPr>
        <w:t xml:space="preserve"> </w:t>
      </w:r>
      <w:r w:rsidRPr="006A4CD7">
        <w:rPr>
          <w:rFonts w:cs="Times New Roman"/>
          <w:i/>
          <w:iCs/>
          <w:szCs w:val="24"/>
        </w:rPr>
        <w:t>Nelson v. Campbell</w:t>
      </w:r>
      <w:r w:rsidRPr="006A4CD7">
        <w:rPr>
          <w:rFonts w:cs="Times New Roman"/>
          <w:szCs w:val="24"/>
        </w:rPr>
        <w:t xml:space="preserve">, 541 U.S. 637, 643 (2004), and </w:t>
      </w:r>
      <w:r w:rsidRPr="006A4CD7">
        <w:rPr>
          <w:rFonts w:cs="Times New Roman"/>
          <w:i/>
          <w:iCs/>
          <w:szCs w:val="24"/>
        </w:rPr>
        <w:t>Meyers v. Redwood City</w:t>
      </w:r>
      <w:r w:rsidRPr="006A4CD7">
        <w:rPr>
          <w:rFonts w:cs="Times New Roman"/>
          <w:szCs w:val="24"/>
        </w:rPr>
        <w:t xml:space="preserve">, 400 F.3d 765, 770 (9th Cir. 2005) (using phrase “under color of state law”). </w:t>
      </w:r>
    </w:p>
    <w:p w14:paraId="12F7B6FD" w14:textId="77777777" w:rsidR="003A5FFD" w:rsidRPr="006A4CD7" w:rsidRDefault="003A5FFD" w:rsidP="003A5FFD">
      <w:pPr>
        <w:autoSpaceDE w:val="0"/>
        <w:autoSpaceDN w:val="0"/>
        <w:adjustRightInd w:val="0"/>
        <w:rPr>
          <w:rFonts w:cs="Times New Roman"/>
          <w:szCs w:val="24"/>
        </w:rPr>
      </w:pPr>
    </w:p>
    <w:p w14:paraId="4433C341" w14:textId="77777777" w:rsidR="003A5FFD" w:rsidRPr="006A4CD7" w:rsidRDefault="003A5FFD" w:rsidP="003A5FFD">
      <w:pPr>
        <w:autoSpaceDE w:val="0"/>
        <w:autoSpaceDN w:val="0"/>
        <w:adjustRightInd w:val="0"/>
        <w:rPr>
          <w:rFonts w:cs="Times New Roman"/>
          <w:szCs w:val="24"/>
        </w:rPr>
      </w:pPr>
      <w:r w:rsidRPr="006A4CD7">
        <w:rPr>
          <w:rFonts w:cs="Times New Roman"/>
          <w:szCs w:val="24"/>
        </w:rPr>
        <w:tab/>
        <w:t xml:space="preserve">Because recent Ninth Circuit case authority more frequently uses the phrase “under color of state law,” rather than “under color of law,” the Committee uses the phrase “under color of state law.” </w:t>
      </w:r>
      <w:r w:rsidRPr="006A4CD7">
        <w:rPr>
          <w:rFonts w:cs="Times New Roman"/>
          <w:i/>
          <w:iCs/>
          <w:szCs w:val="24"/>
        </w:rPr>
        <w:t>See Planned Parenthood Ariz.  Inc. v. Betlach</w:t>
      </w:r>
      <w:r w:rsidRPr="006A4CD7">
        <w:rPr>
          <w:rFonts w:cs="Times New Roman"/>
          <w:szCs w:val="24"/>
        </w:rPr>
        <w:t>, 727 F.3d 960, 966 (9th Cir. 2013) (“Section 1983 creates a federal remedy against anyone who, under color of state law, deprives ‘any citizen of the United States … of any rights, privileges, or immunities secured by the Constitution and laws.’”);</w:t>
      </w:r>
      <w:r w:rsidRPr="006A4CD7">
        <w:rPr>
          <w:rFonts w:cs="Times New Roman"/>
          <w:i/>
          <w:iCs/>
          <w:szCs w:val="24"/>
        </w:rPr>
        <w:t xml:space="preserve"> OSU Student All. v. Ray</w:t>
      </w:r>
      <w:r w:rsidRPr="006A4CD7">
        <w:rPr>
          <w:rFonts w:cs="Times New Roman"/>
          <w:szCs w:val="24"/>
        </w:rPr>
        <w:t xml:space="preserve">, 699 F.3d 1053, 1061 (9th Cir. 2013) (using phrase “color of state law”); </w:t>
      </w:r>
      <w:r w:rsidRPr="006A4CD7">
        <w:rPr>
          <w:rFonts w:cs="Times New Roman"/>
          <w:i/>
          <w:iCs/>
          <w:szCs w:val="24"/>
        </w:rPr>
        <w:t>Tsao v. Desert Palace, Inc.</w:t>
      </w:r>
      <w:r w:rsidRPr="006A4CD7">
        <w:rPr>
          <w:rFonts w:cs="Times New Roman"/>
          <w:szCs w:val="24"/>
        </w:rPr>
        <w:t xml:space="preserve">, 698 F.3d 1128, 1138 (9th Cir. 2012) (same); </w:t>
      </w:r>
      <w:r w:rsidRPr="006A4CD7">
        <w:rPr>
          <w:rFonts w:cs="Times New Roman"/>
          <w:i/>
          <w:iCs/>
          <w:szCs w:val="24"/>
        </w:rPr>
        <w:t>Hall v. City of Los Angeles</w:t>
      </w:r>
      <w:r w:rsidRPr="006A4CD7">
        <w:rPr>
          <w:rFonts w:cs="Times New Roman"/>
          <w:szCs w:val="24"/>
        </w:rPr>
        <w:t xml:space="preserve">, 697 F.3d 1059, 1068 (9th Cir. 2012) (same). </w:t>
      </w:r>
    </w:p>
    <w:p w14:paraId="10D66910" w14:textId="77777777" w:rsidR="003A5FFD" w:rsidRPr="006A4CD7" w:rsidRDefault="003A5FFD" w:rsidP="003A5FFD">
      <w:pPr>
        <w:autoSpaceDE w:val="0"/>
        <w:autoSpaceDN w:val="0"/>
        <w:adjustRightInd w:val="0"/>
        <w:rPr>
          <w:rFonts w:cs="Times New Roman"/>
          <w:szCs w:val="24"/>
        </w:rPr>
      </w:pPr>
    </w:p>
    <w:p w14:paraId="0C893321" w14:textId="77777777" w:rsidR="003A5FFD" w:rsidRPr="006A4CD7" w:rsidRDefault="003A5FFD" w:rsidP="003A5FFD">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Rawson v. Recovery Innovations, Inc.</w:t>
      </w:r>
      <w:r w:rsidRPr="006A4CD7">
        <w:rPr>
          <w:rFonts w:cs="Times New Roman"/>
          <w:szCs w:val="24"/>
        </w:rPr>
        <w:t xml:space="preserve">, 975 F.3d 742 (9th Cir. 2020), the Ninth Circuit explained the four tests that may aid in identifying state action: (1) public function; (2) joint action; (3) governmental compulsion or coercion; and (4) governmental nexus. </w:t>
      </w:r>
    </w:p>
    <w:p w14:paraId="067B21D4" w14:textId="77777777" w:rsidR="003A5FFD" w:rsidRPr="006E1254" w:rsidRDefault="003A5FFD" w:rsidP="003A5FFD">
      <w:pPr>
        <w:autoSpaceDE w:val="0"/>
        <w:autoSpaceDN w:val="0"/>
        <w:adjustRightInd w:val="0"/>
        <w:rPr>
          <w:rFonts w:cs="Times New Roman"/>
          <w:szCs w:val="24"/>
        </w:rPr>
      </w:pPr>
    </w:p>
    <w:p w14:paraId="3CCD7544" w14:textId="77777777" w:rsidR="003A5FFD" w:rsidRPr="006E1254" w:rsidRDefault="003A5FFD" w:rsidP="003A5FFD">
      <w:pPr>
        <w:pStyle w:val="BodyText"/>
        <w:spacing w:line="247" w:lineRule="auto"/>
        <w:ind w:left="100" w:right="129" w:firstLine="720"/>
      </w:pPr>
      <w:r w:rsidRPr="006E1254">
        <w:t xml:space="preserve">For a discussion of the joint action test, </w:t>
      </w:r>
      <w:r w:rsidRPr="006E1254">
        <w:rPr>
          <w:i/>
          <w:iCs/>
        </w:rPr>
        <w:t>see</w:t>
      </w:r>
      <w:r w:rsidRPr="006E1254">
        <w:t xml:space="preserve"> </w:t>
      </w:r>
      <w:r w:rsidRPr="006E1254">
        <w:rPr>
          <w:i/>
          <w:iCs/>
        </w:rPr>
        <w:t>Pasadena Republican Club v. W. Justice Ctr.</w:t>
      </w:r>
      <w:r w:rsidRPr="006E1254">
        <w:t>, 985 F.3d 1161, 1167–71 (9th Cir. 2021).</w:t>
      </w:r>
    </w:p>
    <w:p w14:paraId="311894D6" w14:textId="77777777" w:rsidR="003A5FFD" w:rsidRPr="006E1254" w:rsidRDefault="003A5FFD" w:rsidP="003A5FFD">
      <w:pPr>
        <w:autoSpaceDE w:val="0"/>
        <w:autoSpaceDN w:val="0"/>
        <w:adjustRightInd w:val="0"/>
        <w:rPr>
          <w:rFonts w:cs="Times New Roman"/>
          <w:szCs w:val="24"/>
        </w:rPr>
      </w:pPr>
    </w:p>
    <w:p w14:paraId="17129522" w14:textId="77777777" w:rsidR="003A5FFD" w:rsidRPr="006E1254" w:rsidRDefault="003A5FFD" w:rsidP="003A5FFD">
      <w:pPr>
        <w:autoSpaceDE w:val="0"/>
        <w:autoSpaceDN w:val="0"/>
        <w:adjustRightInd w:val="0"/>
        <w:jc w:val="right"/>
        <w:rPr>
          <w:rFonts w:cs="Times New Roman"/>
          <w:szCs w:val="24"/>
        </w:rPr>
      </w:pPr>
      <w:r w:rsidRPr="006E1254">
        <w:rPr>
          <w:rFonts w:cs="Times New Roman"/>
          <w:i/>
          <w:iCs/>
          <w:szCs w:val="24"/>
        </w:rPr>
        <w:t xml:space="preserve">Revised Mar. 2021 </w:t>
      </w:r>
    </w:p>
    <w:p w14:paraId="030A5C90" w14:textId="3EF00674" w:rsidR="006A4CD7" w:rsidRPr="006A4CD7" w:rsidRDefault="006A4CD7" w:rsidP="009149DD">
      <w:pPr>
        <w:pStyle w:val="Heading2"/>
      </w:pPr>
      <w:r w:rsidRPr="006A4CD7">
        <w:br w:type="page"/>
      </w:r>
      <w:bookmarkStart w:id="116" w:name="_Toc65157299"/>
      <w:r w:rsidRPr="006A4CD7">
        <w:lastRenderedPageBreak/>
        <w:t>9.2  CAUSATION</w:t>
      </w:r>
      <w:bookmarkEnd w:id="116"/>
    </w:p>
    <w:p w14:paraId="3F8DB164" w14:textId="77777777" w:rsidR="006A4CD7" w:rsidRPr="006A4CD7" w:rsidRDefault="006A4CD7" w:rsidP="0060759C">
      <w:pPr>
        <w:autoSpaceDE w:val="0"/>
        <w:autoSpaceDN w:val="0"/>
        <w:adjustRightInd w:val="0"/>
        <w:jc w:val="center"/>
        <w:rPr>
          <w:rFonts w:cs="Times New Roman"/>
          <w:b/>
          <w:bCs/>
          <w:szCs w:val="24"/>
        </w:rPr>
      </w:pPr>
    </w:p>
    <w:p w14:paraId="39DB2232"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26BBB2FB" w14:textId="77777777" w:rsidR="006A4CD7" w:rsidRPr="006A4CD7" w:rsidRDefault="006A4CD7" w:rsidP="00EC5E41"/>
    <w:p w14:paraId="09CE005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General Principles</w:t>
      </w:r>
    </w:p>
    <w:p w14:paraId="3EF06D3D" w14:textId="77777777" w:rsidR="006A4CD7" w:rsidRPr="006A4CD7" w:rsidRDefault="006A4CD7" w:rsidP="00EC5E41"/>
    <w:p w14:paraId="289B904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a § 1983 action, the plaintiff must also demonstrate that the defendant’s conduct was the actionable cause of the claimed injury.”  </w:t>
      </w:r>
      <w:r w:rsidRPr="006A4CD7">
        <w:rPr>
          <w:rFonts w:cs="Times New Roman"/>
          <w:i/>
          <w:iCs/>
          <w:szCs w:val="24"/>
        </w:rPr>
        <w:t>Harper v. City of Los Angeles</w:t>
      </w:r>
      <w:r w:rsidRPr="006A4CD7">
        <w:rPr>
          <w:rFonts w:cs="Times New Roman"/>
          <w:szCs w:val="24"/>
        </w:rPr>
        <w:t>, 533 F.3d 1010, 1026 (9th Cir. 2008).  “To meet this causation requirement, the plaintiff must establish both causation-in-fact and proximate causation.”</w:t>
      </w:r>
      <w:r w:rsidRPr="006A4CD7">
        <w:rPr>
          <w:rFonts w:cs="Times New Roman"/>
          <w:i/>
          <w:iCs/>
          <w:szCs w:val="24"/>
        </w:rPr>
        <w:t xml:space="preserve">  Id</w:t>
      </w:r>
      <w:r w:rsidRPr="006A4CD7">
        <w:rPr>
          <w:rFonts w:cs="Times New Roman"/>
          <w:szCs w:val="24"/>
        </w:rPr>
        <w:t xml:space="preserve">.  This standard of causation “closely resembles the standard ‘foreseeability’ formulation of proximate cause.”  </w:t>
      </w:r>
      <w:r w:rsidRPr="006A4CD7">
        <w:rPr>
          <w:rFonts w:cs="Times New Roman"/>
          <w:i/>
          <w:iCs/>
          <w:szCs w:val="24"/>
        </w:rPr>
        <w:t>Arnold v. Int’l Bus. Mach. Corp.</w:t>
      </w:r>
      <w:r w:rsidRPr="006A4CD7">
        <w:rPr>
          <w:rFonts w:cs="Times New Roman"/>
          <w:szCs w:val="24"/>
        </w:rPr>
        <w:t xml:space="preserve">, 637 F.2d 1350, 1355 (9th Cir. 1981); </w:t>
      </w:r>
      <w:r w:rsidRPr="006A4CD7">
        <w:rPr>
          <w:rFonts w:cs="Times New Roman"/>
          <w:i/>
          <w:iCs/>
          <w:szCs w:val="24"/>
        </w:rPr>
        <w:t>see also Stevenson v. Koskey</w:t>
      </w:r>
      <w:r w:rsidRPr="006A4CD7">
        <w:rPr>
          <w:rFonts w:cs="Times New Roman"/>
          <w:szCs w:val="24"/>
        </w:rPr>
        <w:t>, 877 F.2d 1435, 1438 (9th Cir. 1989) (noting that federal courts turn to common law of torts for causation in civil rights cases).</w:t>
      </w:r>
    </w:p>
    <w:p w14:paraId="72F9F84F" w14:textId="77777777" w:rsidR="006A4CD7" w:rsidRPr="006A4CD7" w:rsidRDefault="006A4CD7" w:rsidP="0060759C">
      <w:pPr>
        <w:autoSpaceDE w:val="0"/>
        <w:autoSpaceDN w:val="0"/>
        <w:adjustRightInd w:val="0"/>
        <w:rPr>
          <w:rFonts w:cs="Times New Roman"/>
          <w:szCs w:val="24"/>
        </w:rPr>
      </w:pPr>
    </w:p>
    <w:p w14:paraId="7AB7E1B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inquiry into causation must be individualized and focus on the duties and responsibilities of each individual defendant whose acts or omissions are alleged to have caused a constitutional deprivation.”  </w:t>
      </w:r>
      <w:r w:rsidRPr="006A4CD7">
        <w:rPr>
          <w:rFonts w:cs="Times New Roman"/>
          <w:i/>
          <w:iCs/>
          <w:szCs w:val="24"/>
        </w:rPr>
        <w:t>Leer v. Murphy</w:t>
      </w:r>
      <w:r w:rsidRPr="006A4CD7">
        <w:rPr>
          <w:rFonts w:cs="Times New Roman"/>
          <w:szCs w:val="24"/>
        </w:rPr>
        <w:t xml:space="preserve">, 844 F.2d 628, 633 (9th Cir. 1988).  For example, when deprivation of a protected interest is substantively justified but the procedures were deficient, a plaintiff must show injury from the denial of procedural due process itself and cannot recover damages from the justified deprivation.  </w:t>
      </w:r>
      <w:r w:rsidRPr="006A4CD7">
        <w:rPr>
          <w:rFonts w:cs="Times New Roman"/>
          <w:i/>
          <w:iCs/>
          <w:szCs w:val="24"/>
        </w:rPr>
        <w:t>Carey v. Piphus</w:t>
      </w:r>
      <w:r w:rsidRPr="006A4CD7">
        <w:rPr>
          <w:rFonts w:cs="Times New Roman"/>
          <w:szCs w:val="24"/>
        </w:rPr>
        <w:t xml:space="preserve">, 435 U.S. 247, 260-64 (1978); </w:t>
      </w:r>
      <w:r w:rsidRPr="006A4CD7">
        <w:rPr>
          <w:rFonts w:cs="Times New Roman"/>
          <w:i/>
          <w:iCs/>
          <w:szCs w:val="24"/>
        </w:rPr>
        <w:t>Watson v. City of San Jose</w:t>
      </w:r>
      <w:r w:rsidRPr="006A4CD7">
        <w:rPr>
          <w:rFonts w:cs="Times New Roman"/>
          <w:szCs w:val="24"/>
        </w:rPr>
        <w:t xml:space="preserve">, 800 F.3d 1135, 1140-42 (9th Cir. 2015) (expanding types of constitutional tort actions subject to </w:t>
      </w:r>
      <w:r w:rsidRPr="006A4CD7">
        <w:rPr>
          <w:rFonts w:cs="Times New Roman"/>
          <w:i/>
          <w:iCs/>
          <w:szCs w:val="24"/>
        </w:rPr>
        <w:t>Carey’s</w:t>
      </w:r>
      <w:r w:rsidRPr="006A4CD7">
        <w:rPr>
          <w:rFonts w:cs="Times New Roman"/>
          <w:szCs w:val="24"/>
        </w:rPr>
        <w:t xml:space="preserve"> causation analysis and quoting trial court’s damages instruction).</w:t>
      </w:r>
    </w:p>
    <w:p w14:paraId="7B5AFC6C" w14:textId="77777777" w:rsidR="006A4CD7" w:rsidRPr="006A4CD7" w:rsidRDefault="006A4CD7" w:rsidP="0060759C">
      <w:pPr>
        <w:autoSpaceDE w:val="0"/>
        <w:autoSpaceDN w:val="0"/>
        <w:adjustRightInd w:val="0"/>
        <w:rPr>
          <w:rFonts w:cs="Times New Roman"/>
          <w:szCs w:val="24"/>
        </w:rPr>
      </w:pPr>
    </w:p>
    <w:p w14:paraId="6C92BE6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person deprives another of a constitutional right, within the meaning of § 1983, “if he does an affirmative act, participates in another’s affirmative act, or omits to perform an act which he is legally required to do that causes the deprivation of which complaint is made.” </w:t>
      </w:r>
      <w:r w:rsidRPr="006A4CD7">
        <w:rPr>
          <w:rFonts w:cs="Times New Roman"/>
          <w:i/>
          <w:iCs/>
          <w:szCs w:val="24"/>
        </w:rPr>
        <w:t xml:space="preserve"> Preschooler II v. Clark Cnty. Sch. Bd. of Trs.</w:t>
      </w:r>
      <w:r w:rsidRPr="006A4CD7">
        <w:rPr>
          <w:rFonts w:cs="Times New Roman"/>
          <w:szCs w:val="24"/>
        </w:rPr>
        <w:t xml:space="preserve">, 479 F.3d 1175, 1183 (9th Cir. 2007) (quoting </w:t>
      </w:r>
      <w:r w:rsidRPr="006A4CD7">
        <w:rPr>
          <w:rFonts w:cs="Times New Roman"/>
          <w:i/>
          <w:iCs/>
          <w:szCs w:val="24"/>
        </w:rPr>
        <w:t>Johnson v. Duffy</w:t>
      </w:r>
      <w:r w:rsidRPr="006A4CD7">
        <w:rPr>
          <w:rFonts w:cs="Times New Roman"/>
          <w:szCs w:val="24"/>
        </w:rPr>
        <w:t xml:space="preserve">, 588 F.2d 740, 743 (9th Cir. 1978)).  “An officer’s liability under section 1983 is predicated on his integral participation in the alleged violation.”  </w:t>
      </w:r>
      <w:r w:rsidRPr="006A4CD7">
        <w:rPr>
          <w:rFonts w:cs="Times New Roman"/>
          <w:i/>
          <w:iCs/>
          <w:szCs w:val="24"/>
        </w:rPr>
        <w:t>Nicholson v. City of Los Angeles</w:t>
      </w:r>
      <w:r w:rsidRPr="006A4CD7">
        <w:rPr>
          <w:rFonts w:cs="Times New Roman"/>
          <w:szCs w:val="24"/>
        </w:rPr>
        <w:t xml:space="preserve">, 935 F.3d 685, 691 (9th Cir. 2019) (quoting </w:t>
      </w:r>
      <w:r w:rsidRPr="006A4CD7">
        <w:rPr>
          <w:rFonts w:cs="Times New Roman"/>
          <w:i/>
          <w:iCs/>
          <w:szCs w:val="24"/>
        </w:rPr>
        <w:t>Blankenhorn v. City of Orange</w:t>
      </w:r>
      <w:r w:rsidRPr="006A4CD7">
        <w:rPr>
          <w:rFonts w:cs="Times New Roman"/>
          <w:szCs w:val="24"/>
        </w:rPr>
        <w:t xml:space="preserve">, 485 F.3d 463, 481 n.12 (9th Cir. 2007) (internal quotes omitted)).  Thus, an “officer could be held liable where he is just one participant in a sequence of events that gives rise to [the alleged] constitutional violation.” </w:t>
      </w:r>
      <w:r w:rsidRPr="006A4CD7">
        <w:rPr>
          <w:rFonts w:cs="Times New Roman"/>
          <w:i/>
          <w:iCs/>
          <w:szCs w:val="24"/>
        </w:rPr>
        <w:t>Nicholson</w:t>
      </w:r>
      <w:r w:rsidRPr="006A4CD7">
        <w:rPr>
          <w:rFonts w:cs="Times New Roman"/>
          <w:szCs w:val="24"/>
        </w:rPr>
        <w:t>, 935 F.3d at 692.</w:t>
      </w:r>
    </w:p>
    <w:p w14:paraId="54A08443" w14:textId="77777777" w:rsidR="006A4CD7" w:rsidRPr="006A4CD7" w:rsidRDefault="006A4CD7" w:rsidP="00EC5E41"/>
    <w:p w14:paraId="2CFED363"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Supervisor Liability</w:t>
      </w:r>
    </w:p>
    <w:p w14:paraId="470036A9" w14:textId="77777777" w:rsidR="006A4CD7" w:rsidRPr="006A4CD7" w:rsidRDefault="006A4CD7" w:rsidP="00EC5E41"/>
    <w:p w14:paraId="6E3DC5F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defendant may be held liable as a supervisor under § 1983 “if there exists either (1) his or her personal involvement in the constitutional deprivation, or (2) a sufficient causal connection between the supervisor’s wrongful conduct and the constitutional violation.” </w:t>
      </w:r>
      <w:r w:rsidRPr="006A4CD7">
        <w:rPr>
          <w:rFonts w:cs="Times New Roman"/>
          <w:i/>
          <w:iCs/>
          <w:szCs w:val="24"/>
        </w:rPr>
        <w:t>Starr v. Baca</w:t>
      </w:r>
      <w:r w:rsidRPr="006A4CD7">
        <w:rPr>
          <w:rFonts w:cs="Times New Roman"/>
          <w:szCs w:val="24"/>
        </w:rPr>
        <w:t xml:space="preserve">, 652 F.3d 1202, 1207 (9th Cir. 2011) (quoting </w:t>
      </w:r>
      <w:r w:rsidRPr="006A4CD7">
        <w:rPr>
          <w:rFonts w:cs="Times New Roman"/>
          <w:i/>
          <w:iCs/>
          <w:szCs w:val="24"/>
        </w:rPr>
        <w:t>Hansen v. Black</w:t>
      </w:r>
      <w:r w:rsidRPr="006A4CD7">
        <w:rPr>
          <w:rFonts w:cs="Times New Roman"/>
          <w:szCs w:val="24"/>
        </w:rPr>
        <w:t xml:space="preserve">, 885 F.2d 642, 646 (9th Cir. 1989); </w:t>
      </w:r>
      <w:r w:rsidRPr="006A4CD7">
        <w:rPr>
          <w:rFonts w:cs="Times New Roman"/>
          <w:i/>
          <w:iCs/>
          <w:szCs w:val="24"/>
        </w:rPr>
        <w:t>see also Lacey v. Maricopa County</w:t>
      </w:r>
      <w:r w:rsidRPr="006A4CD7">
        <w:rPr>
          <w:rFonts w:cs="Times New Roman"/>
          <w:szCs w:val="24"/>
        </w:rPr>
        <w:t xml:space="preserve">, 693 F.3d 896, 915-16 (9th Cir. 2012) (discussing culpability and intent of supervisors).  Supervisors may also be held liable under § 1983 as follows: (1) for setting in motion a series of acts by others, or knowingly refusing to terminate a series of acts by others, which they knew or reasonably should have known would cause others to inflict constitutional injury; (2) for culpable action or inaction in training, supervision, or control of subordinates; (3) for acquiescence in the constitutional deprivation by subordinates; or </w:t>
      </w:r>
      <w:r w:rsidRPr="006A4CD7">
        <w:rPr>
          <w:rFonts w:cs="Times New Roman"/>
          <w:szCs w:val="24"/>
        </w:rPr>
        <w:lastRenderedPageBreak/>
        <w:t xml:space="preserve">(4) for conduct that shows a “reckless or callous indifference to the rights of others.”  </w:t>
      </w:r>
      <w:r w:rsidRPr="006A4CD7">
        <w:rPr>
          <w:rFonts w:cs="Times New Roman"/>
          <w:i/>
          <w:iCs/>
          <w:szCs w:val="24"/>
        </w:rPr>
        <w:t>Starr</w:t>
      </w:r>
      <w:r w:rsidRPr="006A4CD7">
        <w:rPr>
          <w:rFonts w:cs="Times New Roman"/>
          <w:szCs w:val="24"/>
        </w:rPr>
        <w:t xml:space="preserve">, 652 F.3d at 1207-08; </w:t>
      </w:r>
      <w:r w:rsidRPr="006A4CD7">
        <w:rPr>
          <w:rFonts w:cs="Times New Roman"/>
          <w:i/>
          <w:iCs/>
          <w:szCs w:val="24"/>
        </w:rPr>
        <w:t>see also OSU Student All. v. Ray,</w:t>
      </w:r>
      <w:r w:rsidRPr="006A4CD7">
        <w:rPr>
          <w:rFonts w:cs="Times New Roman"/>
          <w:szCs w:val="24"/>
        </w:rPr>
        <w:t xml:space="preserve"> 699 F.3d 1053, 1076 (9th Cir. 2012) (“Advancing a policy that requires subordinates to commit constitutional violations is always enough for § 1983 liability … so long as the policy proximately causes the harm—that is, so long as the plaintiff's constitutional injury in fact occurs pursuant to the policy.”).  However, supervisors may not be held liable under § 1983 for the unconstitutional actions of their subordinates based solely on a theory of </w:t>
      </w:r>
      <w:r w:rsidRPr="006A4CD7">
        <w:rPr>
          <w:rFonts w:cs="Times New Roman"/>
          <w:i/>
          <w:iCs/>
          <w:szCs w:val="24"/>
        </w:rPr>
        <w:t>respondeat superior</w:t>
      </w:r>
      <w:r w:rsidRPr="006A4CD7">
        <w:rPr>
          <w:rFonts w:cs="Times New Roman"/>
          <w:szCs w:val="24"/>
        </w:rPr>
        <w:t xml:space="preserve">.  </w:t>
      </w:r>
      <w:r w:rsidRPr="006A4CD7">
        <w:rPr>
          <w:rFonts w:cs="Times New Roman"/>
          <w:i/>
          <w:iCs/>
          <w:szCs w:val="24"/>
        </w:rPr>
        <w:t>Ashcroft v. Iqbal</w:t>
      </w:r>
      <w:r w:rsidRPr="006A4CD7">
        <w:rPr>
          <w:rFonts w:cs="Times New Roman"/>
          <w:szCs w:val="24"/>
        </w:rPr>
        <w:t xml:space="preserve">, 556 U.S. 662, 676 (2009);  </w:t>
      </w:r>
      <w:r w:rsidRPr="006A4CD7">
        <w:rPr>
          <w:rFonts w:cs="Times New Roman"/>
          <w:i/>
          <w:iCs/>
          <w:szCs w:val="24"/>
        </w:rPr>
        <w:t>Monell v. Dep’t. of Soc. Servs. of City of N.Y.</w:t>
      </w:r>
      <w:r w:rsidRPr="006A4CD7">
        <w:rPr>
          <w:rFonts w:cs="Times New Roman"/>
          <w:szCs w:val="24"/>
        </w:rPr>
        <w:t>, 436 U.S. 658, 691 (1978).</w:t>
      </w:r>
    </w:p>
    <w:p w14:paraId="52E15785" w14:textId="77777777" w:rsidR="006A4CD7" w:rsidRPr="006A4CD7" w:rsidRDefault="006A4CD7" w:rsidP="00EC5E41"/>
    <w:p w14:paraId="29E776A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Deliberate Fabrication</w:t>
      </w:r>
    </w:p>
    <w:p w14:paraId="2FBF2594" w14:textId="77777777" w:rsidR="006A4CD7" w:rsidRPr="006A4CD7" w:rsidRDefault="006A4CD7" w:rsidP="0060759C">
      <w:pPr>
        <w:autoSpaceDE w:val="0"/>
        <w:autoSpaceDN w:val="0"/>
        <w:adjustRightInd w:val="0"/>
        <w:jc w:val="center"/>
        <w:rPr>
          <w:rFonts w:cs="Times New Roman"/>
          <w:szCs w:val="24"/>
        </w:rPr>
      </w:pPr>
    </w:p>
    <w:p w14:paraId="53117AD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deliberate fabrication cases, the filing of a criminal complaint usually immunizes the</w:t>
      </w:r>
      <w:r w:rsidR="00EC5E41">
        <w:rPr>
          <w:rFonts w:cs="Times New Roman"/>
          <w:szCs w:val="24"/>
        </w:rPr>
        <w:t xml:space="preserve"> </w:t>
      </w:r>
      <w:r w:rsidRPr="006A4CD7">
        <w:rPr>
          <w:rFonts w:cs="Times New Roman"/>
          <w:szCs w:val="24"/>
        </w:rPr>
        <w:t>investigating officers “‘because it is presumed that the prosecutor filing the complaint exercised</w:t>
      </w:r>
      <w:r w:rsidR="00EC5E41">
        <w:rPr>
          <w:rFonts w:cs="Times New Roman"/>
          <w:szCs w:val="24"/>
        </w:rPr>
        <w:t xml:space="preserve"> </w:t>
      </w:r>
      <w:r w:rsidRPr="006A4CD7">
        <w:rPr>
          <w:rFonts w:cs="Times New Roman"/>
          <w:szCs w:val="24"/>
        </w:rPr>
        <w:t>independent judgment in determining that probable cause for an accused’s arrest exists at that</w:t>
      </w:r>
      <w:r w:rsidR="00EC5E41">
        <w:rPr>
          <w:rFonts w:cs="Times New Roman"/>
          <w:szCs w:val="24"/>
        </w:rPr>
        <w:t xml:space="preserve"> </w:t>
      </w:r>
      <w:r w:rsidRPr="006A4CD7">
        <w:rPr>
          <w:rFonts w:cs="Times New Roman"/>
          <w:szCs w:val="24"/>
        </w:rPr>
        <w:t xml:space="preserve">time.’”  </w:t>
      </w:r>
      <w:r w:rsidRPr="006A4CD7">
        <w:rPr>
          <w:rFonts w:cs="Times New Roman"/>
          <w:i/>
          <w:iCs/>
          <w:szCs w:val="24"/>
        </w:rPr>
        <w:t>Caldwell v. City &amp; Cnty. of San Francisco</w:t>
      </w:r>
      <w:r w:rsidRPr="006A4CD7">
        <w:rPr>
          <w:rFonts w:cs="Times New Roman"/>
          <w:szCs w:val="24"/>
        </w:rPr>
        <w:t>, 889 F.3d 1105, 1115 (9th Cir. 2018) (quoting</w:t>
      </w:r>
      <w:r w:rsidR="00EC5E41">
        <w:rPr>
          <w:rFonts w:cs="Times New Roman"/>
          <w:szCs w:val="24"/>
        </w:rPr>
        <w:t xml:space="preserve"> </w:t>
      </w:r>
      <w:r w:rsidRPr="006A4CD7">
        <w:rPr>
          <w:rFonts w:cs="Times New Roman"/>
          <w:i/>
          <w:iCs/>
          <w:szCs w:val="24"/>
        </w:rPr>
        <w:t>Smiddy v. Varney</w:t>
      </w:r>
      <w:r w:rsidRPr="006A4CD7">
        <w:rPr>
          <w:rFonts w:cs="Times New Roman"/>
          <w:szCs w:val="24"/>
        </w:rPr>
        <w:t xml:space="preserve">, 665 F.2d 261, 266 (9th Cir. 1981), </w:t>
      </w:r>
      <w:r w:rsidRPr="006A4CD7">
        <w:rPr>
          <w:rFonts w:cs="Times New Roman"/>
          <w:i/>
          <w:iCs/>
          <w:szCs w:val="24"/>
        </w:rPr>
        <w:t>overruled on other grounds by Beck v. City of Upland</w:t>
      </w:r>
      <w:r w:rsidRPr="006A4CD7">
        <w:rPr>
          <w:rFonts w:cs="Times New Roman"/>
          <w:szCs w:val="24"/>
        </w:rPr>
        <w:t>, 527 F.3d 853, 865 (9th Cir. 2008)).  However, the presumption can be overcome if a plaintiff establishes that officers “either presented false evidence to or withheld crucial</w:t>
      </w:r>
      <w:r w:rsidR="00EC5E41">
        <w:rPr>
          <w:rFonts w:cs="Times New Roman"/>
          <w:szCs w:val="24"/>
        </w:rPr>
        <w:t xml:space="preserve"> </w:t>
      </w:r>
      <w:r w:rsidRPr="006A4CD7">
        <w:rPr>
          <w:rFonts w:cs="Times New Roman"/>
          <w:szCs w:val="24"/>
        </w:rPr>
        <w:t xml:space="preserve">information from the prosecutor.”  </w:t>
      </w:r>
      <w:r w:rsidRPr="006A4CD7">
        <w:rPr>
          <w:rFonts w:cs="Times New Roman"/>
          <w:i/>
          <w:iCs/>
          <w:szCs w:val="24"/>
        </w:rPr>
        <w:t>Id</w:t>
      </w:r>
      <w:r w:rsidRPr="006A4CD7">
        <w:rPr>
          <w:rFonts w:cs="Times New Roman"/>
          <w:szCs w:val="24"/>
        </w:rPr>
        <w:t>. at 1116.  At that point, “the analysis reverts back to a</w:t>
      </w:r>
      <w:r w:rsidR="00EC5E41">
        <w:rPr>
          <w:rFonts w:cs="Times New Roman"/>
          <w:szCs w:val="24"/>
        </w:rPr>
        <w:t xml:space="preserve"> </w:t>
      </w:r>
      <w:r w:rsidRPr="006A4CD7">
        <w:rPr>
          <w:rFonts w:cs="Times New Roman"/>
          <w:szCs w:val="24"/>
        </w:rPr>
        <w:t>normal causation question” and the issue again becomes whether the constitutional violation</w:t>
      </w:r>
      <w:r w:rsidR="00EC5E41">
        <w:rPr>
          <w:rFonts w:cs="Times New Roman"/>
          <w:szCs w:val="24"/>
        </w:rPr>
        <w:t xml:space="preserve"> </w:t>
      </w:r>
      <w:r w:rsidRPr="006A4CD7">
        <w:rPr>
          <w:rFonts w:cs="Times New Roman"/>
          <w:szCs w:val="24"/>
        </w:rPr>
        <w:t xml:space="preserve">caused the plaintiff’s harm.  </w:t>
      </w:r>
      <w:r w:rsidRPr="006A4CD7">
        <w:rPr>
          <w:rFonts w:cs="Times New Roman"/>
          <w:i/>
          <w:iCs/>
          <w:szCs w:val="24"/>
        </w:rPr>
        <w:t>Id</w:t>
      </w:r>
      <w:r w:rsidRPr="006A4CD7">
        <w:rPr>
          <w:rFonts w:cs="Times New Roman"/>
          <w:szCs w:val="24"/>
        </w:rPr>
        <w:t>.</w:t>
      </w:r>
    </w:p>
    <w:p w14:paraId="60A2E019" w14:textId="77777777" w:rsidR="006A4CD7" w:rsidRPr="006A4CD7" w:rsidRDefault="006A4CD7" w:rsidP="00EC5E41"/>
    <w:p w14:paraId="637C164B"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First Amendment Retaliation Claims</w:t>
      </w:r>
    </w:p>
    <w:p w14:paraId="2A7014B6" w14:textId="77777777" w:rsidR="006A4CD7" w:rsidRPr="006A4CD7" w:rsidRDefault="006A4CD7" w:rsidP="00EC5E41"/>
    <w:p w14:paraId="28D75F5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a § 1983 claim alleges discrimination because of the plaintiff’s exercise of a First Amendment right, use the “substantial or motivating factor” formulation already included in Instructions 9.9 (Particular Rights—First Amendment—Public Employees—Speech) and 9.11 (Particular Rights—First Amendment—“Citizen” Plaintiff).</w:t>
      </w:r>
    </w:p>
    <w:p w14:paraId="697047B1" w14:textId="77777777" w:rsidR="006A4CD7" w:rsidRPr="006A4CD7" w:rsidRDefault="006A4CD7" w:rsidP="00EC5E41"/>
    <w:p w14:paraId="137B4405"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i/>
          <w:iCs/>
          <w:szCs w:val="24"/>
        </w:rPr>
        <w:t>Monell</w:t>
      </w:r>
      <w:r w:rsidRPr="006A4CD7">
        <w:rPr>
          <w:rFonts w:cs="Times New Roman"/>
          <w:b/>
          <w:bCs/>
          <w:szCs w:val="24"/>
        </w:rPr>
        <w:t xml:space="preserve"> Claims</w:t>
      </w:r>
    </w:p>
    <w:p w14:paraId="7AED2ACF" w14:textId="77777777" w:rsidR="006A4CD7" w:rsidRPr="006A4CD7" w:rsidRDefault="006A4CD7" w:rsidP="00EC5E41"/>
    <w:p w14:paraId="779053D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“Under </w:t>
      </w:r>
      <w:r w:rsidRPr="006A4CD7">
        <w:rPr>
          <w:rFonts w:cs="Times New Roman"/>
          <w:i/>
          <w:iCs/>
          <w:szCs w:val="24"/>
        </w:rPr>
        <w:t>Monell</w:t>
      </w:r>
      <w:r w:rsidRPr="006A4CD7">
        <w:rPr>
          <w:rFonts w:cs="Times New Roman"/>
          <w:szCs w:val="24"/>
        </w:rPr>
        <w:t xml:space="preserve">, a plaintiff must also show that the policy at issue was the ‘actionable cause’ of the constitutional violation, which requires showing both but for and proximate causation.” </w:t>
      </w:r>
      <w:r w:rsidRPr="006A4CD7">
        <w:rPr>
          <w:rFonts w:cs="Times New Roman"/>
          <w:i/>
          <w:iCs/>
          <w:szCs w:val="24"/>
        </w:rPr>
        <w:t xml:space="preserve"> Tsao v. Desert Palace, Inc.</w:t>
      </w:r>
      <w:r w:rsidRPr="006A4CD7">
        <w:rPr>
          <w:rFonts w:cs="Times New Roman"/>
          <w:szCs w:val="24"/>
        </w:rPr>
        <w:t xml:space="preserve">, 698 F.3d 1128, 1146 (9th Cir. 2012) (citing </w:t>
      </w:r>
      <w:r w:rsidRPr="006A4CD7">
        <w:rPr>
          <w:rFonts w:cs="Times New Roman"/>
          <w:i/>
          <w:iCs/>
          <w:szCs w:val="24"/>
        </w:rPr>
        <w:t>Harper</w:t>
      </w:r>
      <w:r w:rsidRPr="006A4CD7">
        <w:rPr>
          <w:rFonts w:cs="Times New Roman"/>
          <w:szCs w:val="24"/>
        </w:rPr>
        <w:t xml:space="preserve">, 533 F.3d at 1026).  Regardless of what theory the plaintiff employs to establish municipal liability— policy, custom, or failure to train— the plaintiff must establish an affirmative causal link between the municipal policy or practice and the alleged constitutional violation.  </w:t>
      </w:r>
      <w:r w:rsidRPr="006A4CD7">
        <w:rPr>
          <w:rFonts w:cs="Times New Roman"/>
          <w:i/>
          <w:iCs/>
          <w:szCs w:val="24"/>
        </w:rPr>
        <w:t>See City of Canton</w:t>
      </w:r>
      <w:r w:rsidRPr="006A4CD7">
        <w:rPr>
          <w:rFonts w:cs="Times New Roman"/>
          <w:szCs w:val="24"/>
        </w:rPr>
        <w:t xml:space="preserve">, 489 U.S. 378, 385, 391-92 (1989); </w:t>
      </w:r>
      <w:r w:rsidRPr="006A4CD7">
        <w:rPr>
          <w:rFonts w:cs="Times New Roman"/>
          <w:i/>
          <w:iCs/>
          <w:szCs w:val="24"/>
        </w:rPr>
        <w:t>Van Ort v. Estate of Stanewich</w:t>
      </w:r>
      <w:r w:rsidRPr="006A4CD7">
        <w:rPr>
          <w:rFonts w:cs="Times New Roman"/>
          <w:szCs w:val="24"/>
        </w:rPr>
        <w:t xml:space="preserve">, 92 F.3d 831, 835 (9th Cir. 1996).  If the plaintiff relies on the theory of ratification, </w:t>
      </w:r>
      <w:r w:rsidRPr="006A4CD7">
        <w:rPr>
          <w:rFonts w:cs="Times New Roman"/>
          <w:i/>
          <w:iCs/>
          <w:szCs w:val="24"/>
        </w:rPr>
        <w:t>see</w:t>
      </w:r>
      <w:r w:rsidRPr="006A4CD7">
        <w:rPr>
          <w:rFonts w:cs="Times New Roman"/>
          <w:szCs w:val="24"/>
        </w:rPr>
        <w:t xml:space="preserve"> Instruction 9.7 (Section 1983 Claim Against Local Governing Body Defendants Based on Ratification— Elements and Burden of Proof), which discusses ratification and causation.</w:t>
      </w:r>
    </w:p>
    <w:p w14:paraId="76ED36B2" w14:textId="77777777" w:rsidR="006A4CD7" w:rsidRPr="006A4CD7" w:rsidRDefault="006A4CD7" w:rsidP="0060759C">
      <w:pPr>
        <w:autoSpaceDE w:val="0"/>
        <w:autoSpaceDN w:val="0"/>
        <w:adjustRightInd w:val="0"/>
        <w:rPr>
          <w:rFonts w:cs="Times New Roman"/>
          <w:szCs w:val="24"/>
        </w:rPr>
      </w:pPr>
    </w:p>
    <w:p w14:paraId="0558318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Oviatt v. Pearce</w:t>
      </w:r>
      <w:r w:rsidRPr="006A4CD7">
        <w:rPr>
          <w:rFonts w:cs="Times New Roman"/>
          <w:szCs w:val="24"/>
        </w:rPr>
        <w:t xml:space="preserve">, 954 F.2d 1470, 1481 (9th Cir. 1992), the Ninth Circuit approved the trial court’s “moving force” instruction on causation in a § 1983 </w:t>
      </w:r>
      <w:r w:rsidRPr="006A4CD7">
        <w:rPr>
          <w:rFonts w:cs="Times New Roman"/>
          <w:i/>
          <w:iCs/>
          <w:szCs w:val="24"/>
        </w:rPr>
        <w:t>Monell</w:t>
      </w:r>
      <w:r w:rsidRPr="006A4CD7">
        <w:rPr>
          <w:rFonts w:cs="Times New Roman"/>
          <w:szCs w:val="24"/>
        </w:rPr>
        <w:t xml:space="preserve"> claim as follows:</w:t>
      </w:r>
    </w:p>
    <w:p w14:paraId="2371641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  </w:t>
      </w:r>
    </w:p>
    <w:p w14:paraId="501A4C01" w14:textId="77777777" w:rsidR="006A4CD7" w:rsidRPr="006A4CD7" w:rsidRDefault="006A4CD7" w:rsidP="0060759C">
      <w:pPr>
        <w:autoSpaceDE w:val="0"/>
        <w:autoSpaceDN w:val="0"/>
        <w:adjustRightInd w:val="0"/>
        <w:ind w:left="720" w:right="720"/>
        <w:rPr>
          <w:rFonts w:cs="Times New Roman"/>
          <w:szCs w:val="24"/>
        </w:rPr>
      </w:pPr>
      <w:r w:rsidRPr="006A4CD7">
        <w:rPr>
          <w:rFonts w:cs="Times New Roman"/>
          <w:szCs w:val="24"/>
        </w:rPr>
        <w:t xml:space="preserve">The district court instructed the jury that “in order for [the policy] to be the cause of injury, you must find that it is so closely related as to be the moving force </w:t>
      </w:r>
      <w:r w:rsidRPr="006A4CD7">
        <w:rPr>
          <w:rFonts w:cs="Times New Roman"/>
          <w:szCs w:val="24"/>
        </w:rPr>
        <w:lastRenderedPageBreak/>
        <w:t xml:space="preserve">causing the ultimate injury.”  Because this instruction closely tracks the language in </w:t>
      </w:r>
      <w:r w:rsidRPr="006A4CD7">
        <w:rPr>
          <w:rFonts w:cs="Times New Roman"/>
          <w:i/>
          <w:iCs/>
          <w:szCs w:val="24"/>
        </w:rPr>
        <w:t>City of Canton</w:t>
      </w:r>
      <w:r w:rsidRPr="006A4CD7">
        <w:rPr>
          <w:rFonts w:cs="Times New Roman"/>
          <w:szCs w:val="24"/>
        </w:rPr>
        <w:t xml:space="preserve">, we find that it correctly stated the law and adequately covered the issue of causation.  </w:t>
      </w:r>
      <w:r w:rsidRPr="006A4CD7">
        <w:rPr>
          <w:rFonts w:cs="Times New Roman"/>
          <w:i/>
          <w:iCs/>
          <w:szCs w:val="24"/>
        </w:rPr>
        <w:t>See City of Canton</w:t>
      </w:r>
      <w:r w:rsidRPr="006A4CD7">
        <w:rPr>
          <w:rFonts w:cs="Times New Roman"/>
          <w:szCs w:val="24"/>
        </w:rPr>
        <w:t xml:space="preserve">, 489 U.S. at 391 (“the identified deficiency in a city’s training program must be </w:t>
      </w:r>
      <w:r w:rsidRPr="006A4CD7">
        <w:rPr>
          <w:rFonts w:cs="Times New Roman"/>
          <w:i/>
          <w:iCs/>
          <w:szCs w:val="24"/>
        </w:rPr>
        <w:t>closely related to the ultimate injury</w:t>
      </w:r>
      <w:r w:rsidRPr="006A4CD7">
        <w:rPr>
          <w:rFonts w:cs="Times New Roman"/>
          <w:szCs w:val="24"/>
        </w:rPr>
        <w:t>.”) (emphasis in original).</w:t>
      </w:r>
    </w:p>
    <w:p w14:paraId="1BE2A74B" w14:textId="77777777" w:rsidR="006A4CD7" w:rsidRPr="006A4CD7" w:rsidRDefault="006A4CD7" w:rsidP="00EC5E41"/>
    <w:p w14:paraId="6138B56C"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Concurrent Cause</w:t>
      </w:r>
    </w:p>
    <w:p w14:paraId="5794CD85" w14:textId="77777777" w:rsidR="006A4CD7" w:rsidRPr="006A4CD7" w:rsidRDefault="006A4CD7" w:rsidP="00EC5E41"/>
    <w:p w14:paraId="029D46A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Jones v. Williams</w:t>
      </w:r>
      <w:r w:rsidRPr="006A4CD7">
        <w:rPr>
          <w:rFonts w:cs="Times New Roman"/>
          <w:szCs w:val="24"/>
        </w:rPr>
        <w:t xml:space="preserve">, the Ninth Circuit affirmed a defense verdict in a § 1983 case in which the district judge gave the following “concurrent cause” instruction to address allegations of supervisory and group liability:  “[M]any factors or things or the conduct of two or more persons can operate at the same time either independently or together to cause injury or damage and in such a case each may be a proximate cause.”  </w:t>
      </w:r>
      <w:r w:rsidRPr="006A4CD7">
        <w:rPr>
          <w:rFonts w:cs="Times New Roman"/>
          <w:i/>
          <w:iCs/>
          <w:szCs w:val="24"/>
        </w:rPr>
        <w:t>Jones v. Williams</w:t>
      </w:r>
      <w:r w:rsidRPr="006A4CD7">
        <w:rPr>
          <w:rFonts w:cs="Times New Roman"/>
          <w:szCs w:val="24"/>
        </w:rPr>
        <w:t>, 297 F.3d 930, 937 n.6 (9th Cir. 2002).</w:t>
      </w:r>
    </w:p>
    <w:p w14:paraId="66AB43C3" w14:textId="77777777" w:rsidR="006A4CD7" w:rsidRPr="006A4CD7" w:rsidRDefault="006A4CD7" w:rsidP="00EC5E41"/>
    <w:p w14:paraId="53536F4D" w14:textId="77777777" w:rsidR="006A4CD7" w:rsidRPr="006A4CD7" w:rsidRDefault="006A4CD7" w:rsidP="00EC5E41"/>
    <w:p w14:paraId="42E1B730"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Dec. 2019</w:t>
      </w:r>
    </w:p>
    <w:p w14:paraId="683D7A96" w14:textId="77777777" w:rsidR="006A4CD7" w:rsidRPr="006A4CD7" w:rsidRDefault="006A4CD7" w:rsidP="00455B81">
      <w:pPr>
        <w:pStyle w:val="Heading2"/>
      </w:pPr>
      <w:r w:rsidRPr="006A4CD7">
        <w:br w:type="page"/>
      </w:r>
      <w:bookmarkStart w:id="117" w:name="_Toc65157300"/>
      <w:r w:rsidRPr="006A4CD7">
        <w:lastRenderedPageBreak/>
        <w:t>9.3  SECTION 1983 CLAIM AGAINST DEFENDANT IN INDIVIDUAL CAPACITY—ELEMENTS AND BURDEN OF PROOF</w:t>
      </w:r>
      <w:bookmarkEnd w:id="117"/>
    </w:p>
    <w:p w14:paraId="1994B7A4" w14:textId="77777777" w:rsidR="006A4CD7" w:rsidRPr="006A4CD7" w:rsidRDefault="006A4CD7" w:rsidP="00455B81"/>
    <w:p w14:paraId="7955DEA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prevail on [his] [her] § 1983 claim against the defendant [</w:t>
      </w:r>
      <w:r w:rsidRPr="006A4CD7">
        <w:rPr>
          <w:rFonts w:cs="Times New Roman"/>
          <w:i/>
          <w:iCs/>
          <w:szCs w:val="24"/>
          <w:u w:val="single"/>
        </w:rPr>
        <w:t>name of individual defendant</w:t>
      </w:r>
      <w:r w:rsidRPr="006A4CD7">
        <w:rPr>
          <w:rFonts w:cs="Times New Roman"/>
          <w:szCs w:val="24"/>
        </w:rPr>
        <w:t>], the plaintiff must prove each of the following elements by a preponderance of the evidence:</w:t>
      </w:r>
      <w:r w:rsidRPr="006A4CD7">
        <w:rPr>
          <w:rFonts w:cs="Times New Roman"/>
          <w:szCs w:val="24"/>
        </w:rPr>
        <w:tab/>
      </w:r>
    </w:p>
    <w:p w14:paraId="6E4C735A" w14:textId="77777777" w:rsidR="006A4CD7" w:rsidRPr="006A4CD7" w:rsidRDefault="006A4CD7" w:rsidP="0060759C">
      <w:pPr>
        <w:autoSpaceDE w:val="0"/>
        <w:autoSpaceDN w:val="0"/>
        <w:adjustRightInd w:val="0"/>
        <w:rPr>
          <w:rFonts w:cs="Times New Roman"/>
          <w:szCs w:val="24"/>
        </w:rPr>
      </w:pPr>
    </w:p>
    <w:p w14:paraId="05F2421A" w14:textId="77777777" w:rsidR="00455B81" w:rsidRDefault="006A4CD7" w:rsidP="00455B81">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acted under color of state law; and</w:t>
      </w:r>
    </w:p>
    <w:p w14:paraId="39DEA368" w14:textId="77777777" w:rsidR="00455B81" w:rsidRDefault="00455B81" w:rsidP="00455B81">
      <w:pPr>
        <w:autoSpaceDE w:val="0"/>
        <w:autoSpaceDN w:val="0"/>
        <w:adjustRightInd w:val="0"/>
        <w:ind w:left="1440" w:hanging="720"/>
        <w:rPr>
          <w:rFonts w:cs="Times New Roman"/>
          <w:szCs w:val="24"/>
        </w:rPr>
      </w:pPr>
    </w:p>
    <w:p w14:paraId="2D2F9CF5" w14:textId="77777777" w:rsidR="006A4CD7" w:rsidRPr="006A4CD7" w:rsidRDefault="006A4CD7" w:rsidP="00455B81">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 xml:space="preserve">the [act[s]] [failure to act] of the defendant deprived the plaintiff of [his] [her] particular rights under [the laws of the United States] [the United States Constitution] as explained in later instructions. </w:t>
      </w:r>
    </w:p>
    <w:p w14:paraId="16A5241F" w14:textId="77777777" w:rsidR="006A4CD7" w:rsidRPr="006A4CD7" w:rsidRDefault="006A4CD7" w:rsidP="0060759C">
      <w:pPr>
        <w:autoSpaceDE w:val="0"/>
        <w:autoSpaceDN w:val="0"/>
        <w:adjustRightInd w:val="0"/>
        <w:rPr>
          <w:rFonts w:cs="Times New Roman"/>
          <w:szCs w:val="24"/>
        </w:rPr>
      </w:pPr>
    </w:p>
    <w:p w14:paraId="586766D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person acts “under color of state law” when the person acts or purports to act in the performance of official duties under any state, county, or municipal law, ordinance or regulation. [[The parties have stipulated] [I instruct you] that the defendant acted under color of state law.]</w:t>
      </w:r>
    </w:p>
    <w:p w14:paraId="11E04A8D" w14:textId="77777777" w:rsidR="006A4CD7" w:rsidRPr="006A4CD7" w:rsidRDefault="006A4CD7" w:rsidP="0060759C">
      <w:pPr>
        <w:autoSpaceDE w:val="0"/>
        <w:autoSpaceDN w:val="0"/>
        <w:adjustRightInd w:val="0"/>
        <w:rPr>
          <w:rFonts w:cs="Times New Roman"/>
          <w:szCs w:val="24"/>
        </w:rPr>
      </w:pPr>
    </w:p>
    <w:p w14:paraId="6498C8E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 has proved each of these elements, and if you find that the plaintiff has proved all the elements [he] [she] is required to prove under Instruction[s] [</w:t>
      </w:r>
      <w:r w:rsidRPr="006A4CD7">
        <w:rPr>
          <w:rFonts w:cs="Times New Roman"/>
          <w:i/>
          <w:iCs/>
          <w:szCs w:val="24"/>
          <w:u w:val="single"/>
        </w:rPr>
        <w:t>specify the instruction[s] that deal with the particular right[s]</w:t>
      </w:r>
      <w:r w:rsidRPr="006A4CD7">
        <w:rPr>
          <w:rFonts w:cs="Times New Roman"/>
          <w:szCs w:val="24"/>
        </w:rPr>
        <w:t>], your verdict should be for the plaintiff.  If, on the other hand, you find that the plaintiff has failed to prove any one or more of these elements, your verdict should be for the defendant.</w:t>
      </w:r>
    </w:p>
    <w:p w14:paraId="54604346" w14:textId="77777777" w:rsidR="006A4CD7" w:rsidRPr="006A4CD7" w:rsidRDefault="006A4CD7" w:rsidP="00455B81"/>
    <w:p w14:paraId="0C01A9D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6DDC65F" w14:textId="77777777" w:rsidR="006A4CD7" w:rsidRPr="006A4CD7" w:rsidRDefault="006A4CD7" w:rsidP="0060759C">
      <w:pPr>
        <w:autoSpaceDE w:val="0"/>
        <w:autoSpaceDN w:val="0"/>
        <w:adjustRightInd w:val="0"/>
        <w:jc w:val="center"/>
        <w:rPr>
          <w:rFonts w:cs="Times New Roman"/>
          <w:szCs w:val="24"/>
        </w:rPr>
      </w:pPr>
    </w:p>
    <w:p w14:paraId="750FEA7F" w14:textId="77777777" w:rsidR="006A4CD7" w:rsidRPr="006A4CD7" w:rsidRDefault="006A4CD7" w:rsidP="0060759C">
      <w:pPr>
        <w:autoSpaceDE w:val="0"/>
        <w:autoSpaceDN w:val="0"/>
        <w:adjustRightInd w:val="0"/>
        <w:spacing w:line="215" w:lineRule="auto"/>
        <w:rPr>
          <w:rFonts w:cs="Times New Roman"/>
          <w:szCs w:val="24"/>
        </w:rPr>
      </w:pPr>
      <w:r w:rsidRPr="006A4CD7">
        <w:rPr>
          <w:rFonts w:cs="Times New Roman"/>
          <w:szCs w:val="24"/>
        </w:rPr>
        <w:tab/>
        <w:t>Use this instruction only in conjunction with an applicable “particular rights” instruction, such as Instructions 9.9–9.33.  Such an instruction should set forth the additional elements a plaintiff must establish to prove the violation of the particular constitutional right or federal law at issue.</w:t>
      </w:r>
    </w:p>
    <w:p w14:paraId="7EA40EFB" w14:textId="77777777" w:rsidR="006A4CD7" w:rsidRPr="006A4CD7" w:rsidRDefault="006A4CD7" w:rsidP="0060759C">
      <w:pPr>
        <w:autoSpaceDE w:val="0"/>
        <w:autoSpaceDN w:val="0"/>
        <w:adjustRightInd w:val="0"/>
        <w:rPr>
          <w:rFonts w:cs="Times New Roman"/>
          <w:szCs w:val="24"/>
        </w:rPr>
      </w:pPr>
    </w:p>
    <w:p w14:paraId="76DFB55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elements of a § 1983 claim are (1) the action occurred “under color of state law” and (2) the action resulted in the deprivation of a constitutional right or federal statutory right.  </w:t>
      </w:r>
      <w:r w:rsidRPr="006A4CD7">
        <w:rPr>
          <w:rFonts w:cs="Times New Roman"/>
          <w:i/>
          <w:iCs/>
          <w:szCs w:val="24"/>
        </w:rPr>
        <w:t>Long v. County of Los Angeles</w:t>
      </w:r>
      <w:r w:rsidRPr="006A4CD7">
        <w:rPr>
          <w:rFonts w:cs="Times New Roman"/>
          <w:szCs w:val="24"/>
        </w:rPr>
        <w:t>, 442 F.3d 1178, 1185 (9th Cir. 2006) (citing</w:t>
      </w:r>
      <w:r w:rsidRPr="006A4CD7">
        <w:rPr>
          <w:rFonts w:cs="Times New Roman"/>
          <w:i/>
          <w:iCs/>
          <w:szCs w:val="24"/>
        </w:rPr>
        <w:t xml:space="preserve"> West v. Atkins</w:t>
      </w:r>
      <w:r w:rsidRPr="006A4CD7">
        <w:rPr>
          <w:rFonts w:cs="Times New Roman"/>
          <w:szCs w:val="24"/>
        </w:rPr>
        <w:t xml:space="preserve">, 487 U.S. 42, 48 (1988)).  In order to be individually liable under § 1983, an individual must personally participate in an alleged rights deprivation.  </w:t>
      </w:r>
      <w:r w:rsidRPr="006A4CD7">
        <w:rPr>
          <w:rFonts w:cs="Times New Roman"/>
          <w:i/>
          <w:iCs/>
          <w:szCs w:val="24"/>
        </w:rPr>
        <w:t>Avalos v. Baca</w:t>
      </w:r>
      <w:r w:rsidRPr="006A4CD7">
        <w:rPr>
          <w:rFonts w:cs="Times New Roman"/>
          <w:szCs w:val="24"/>
        </w:rPr>
        <w:t>, 596 F.3d 583, 587 (9th Cir. 2010).</w:t>
      </w:r>
    </w:p>
    <w:p w14:paraId="7F3C6B58" w14:textId="77777777" w:rsidR="006A4CD7" w:rsidRPr="006A4CD7" w:rsidRDefault="006A4CD7" w:rsidP="0060759C">
      <w:pPr>
        <w:autoSpaceDE w:val="0"/>
        <w:autoSpaceDN w:val="0"/>
        <w:adjustRightInd w:val="0"/>
        <w:rPr>
          <w:rFonts w:cs="Times New Roman"/>
          <w:szCs w:val="24"/>
        </w:rPr>
      </w:pPr>
    </w:p>
    <w:p w14:paraId="4BEF1D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a § 1983 action, the plaintiff must also demonstrate that the defendant’s conduct was the actionable cause of the claimed injury.”  </w:t>
      </w:r>
      <w:r w:rsidRPr="006A4CD7">
        <w:rPr>
          <w:rFonts w:cs="Times New Roman"/>
          <w:i/>
          <w:iCs/>
          <w:szCs w:val="24"/>
        </w:rPr>
        <w:t>Harper v. City of Los Angeles</w:t>
      </w:r>
      <w:r w:rsidRPr="006A4CD7">
        <w:rPr>
          <w:rFonts w:cs="Times New Roman"/>
          <w:szCs w:val="24"/>
        </w:rPr>
        <w:t xml:space="preserve">, 533 F.3d 1010, 1026 (9th Cir. 2008).  “To meet this causation requirement, the plaintiff must establish both causation-in-fact and proximate causation.”  </w:t>
      </w:r>
      <w:r w:rsidRPr="006A4CD7">
        <w:rPr>
          <w:rFonts w:cs="Times New Roman"/>
          <w:i/>
          <w:iCs/>
          <w:szCs w:val="24"/>
        </w:rPr>
        <w:t>Id.</w:t>
      </w:r>
    </w:p>
    <w:p w14:paraId="2F5383A5" w14:textId="77777777" w:rsidR="006A4CD7" w:rsidRPr="006A4CD7" w:rsidRDefault="006A4CD7" w:rsidP="0060759C">
      <w:pPr>
        <w:autoSpaceDE w:val="0"/>
        <w:autoSpaceDN w:val="0"/>
        <w:adjustRightInd w:val="0"/>
        <w:rPr>
          <w:rFonts w:cs="Times New Roman"/>
          <w:szCs w:val="24"/>
        </w:rPr>
      </w:pPr>
    </w:p>
    <w:p w14:paraId="31EE1115"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Reynaga Hernandez v. Skinner</w:t>
      </w:r>
      <w:r w:rsidRPr="006A4CD7">
        <w:rPr>
          <w:rFonts w:cs="Times New Roman"/>
          <w:szCs w:val="24"/>
        </w:rPr>
        <w:t xml:space="preserve">, 969 F.3d 930, 941-42 (9th Cir. 2020), the Ninth Circuit discussed, for the first time, the minimum level of involvement needed for § 1983 liability under the integral-participant doctrine.  When liability is alleged against a defendant on this basis, the model instruction stated above will need to be modified. </w:t>
      </w:r>
    </w:p>
    <w:p w14:paraId="151218B1" w14:textId="77777777" w:rsidR="00455B81" w:rsidRPr="006A4CD7" w:rsidRDefault="00455B81" w:rsidP="0060759C">
      <w:pPr>
        <w:autoSpaceDE w:val="0"/>
        <w:autoSpaceDN w:val="0"/>
        <w:adjustRightInd w:val="0"/>
        <w:rPr>
          <w:rFonts w:cs="Times New Roman"/>
          <w:szCs w:val="24"/>
        </w:rPr>
      </w:pPr>
    </w:p>
    <w:p w14:paraId="7249EB68"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Sept. 2020</w:t>
      </w:r>
    </w:p>
    <w:p w14:paraId="18D8DBF6" w14:textId="77777777" w:rsidR="00455B81" w:rsidRPr="006A4CD7" w:rsidRDefault="006A4CD7" w:rsidP="00455B81">
      <w:pPr>
        <w:pStyle w:val="Heading2"/>
      </w:pPr>
      <w:r w:rsidRPr="006A4CD7">
        <w:br w:type="page"/>
      </w:r>
      <w:bookmarkStart w:id="118" w:name="_Toc65157301"/>
      <w:r w:rsidRPr="006A4CD7">
        <w:lastRenderedPageBreak/>
        <w:t xml:space="preserve">9.4  SECTION 1983 CLAIM AGAINST SUPERVISORY DEFENDANT IN </w:t>
      </w:r>
      <w:r w:rsidRPr="006A4CD7">
        <w:cr/>
        <w:t xml:space="preserve"> INDIVIDUAL CAPACITY—ELEMENTS AND BURDEN OF PROOF</w:t>
      </w:r>
      <w:bookmarkEnd w:id="118"/>
    </w:p>
    <w:p w14:paraId="527B247D" w14:textId="77777777" w:rsidR="006A4CD7" w:rsidRPr="006A4CD7" w:rsidRDefault="006A4CD7" w:rsidP="00EC5E41"/>
    <w:p w14:paraId="5933AB1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prevail on [his] [her] § 1983 claim against the supervisory defendant, [</w:t>
      </w:r>
      <w:r w:rsidRPr="006A4CD7">
        <w:rPr>
          <w:rFonts w:cs="Times New Roman"/>
          <w:i/>
          <w:iCs/>
          <w:szCs w:val="24"/>
          <w:u w:val="single"/>
        </w:rPr>
        <w:t>name</w:t>
      </w:r>
      <w:r w:rsidRPr="006A4CD7">
        <w:rPr>
          <w:rFonts w:cs="Times New Roman"/>
          <w:szCs w:val="24"/>
        </w:rPr>
        <w:t>],</w:t>
      </w:r>
    </w:p>
    <w:p w14:paraId="2E38AAB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the plaintiff must prove each of the following elements by a preponderance of the evidence:</w:t>
      </w:r>
    </w:p>
    <w:p w14:paraId="4EF90764" w14:textId="77777777" w:rsidR="006A4CD7" w:rsidRPr="006A4CD7" w:rsidRDefault="006A4CD7" w:rsidP="0060759C">
      <w:pPr>
        <w:autoSpaceDE w:val="0"/>
        <w:autoSpaceDN w:val="0"/>
        <w:adjustRightInd w:val="0"/>
        <w:rPr>
          <w:rFonts w:cs="Times New Roman"/>
          <w:szCs w:val="24"/>
        </w:rPr>
      </w:pPr>
    </w:p>
    <w:p w14:paraId="429D5EEB"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supervisory defendant acted under color of state law;</w:t>
      </w:r>
    </w:p>
    <w:p w14:paraId="2A4F442D" w14:textId="77777777" w:rsidR="006A4CD7" w:rsidRPr="006A4CD7" w:rsidRDefault="006A4CD7" w:rsidP="00EC5E41">
      <w:pPr>
        <w:autoSpaceDE w:val="0"/>
        <w:autoSpaceDN w:val="0"/>
        <w:adjustRightInd w:val="0"/>
        <w:ind w:left="1440" w:hanging="720"/>
        <w:rPr>
          <w:rFonts w:cs="Times New Roman"/>
          <w:szCs w:val="24"/>
        </w:rPr>
      </w:pPr>
    </w:p>
    <w:p w14:paraId="3DF72DEB"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[act[s]] [failure to act] of the supervisory defendant’s subordinate[s] [</w:t>
      </w:r>
      <w:r w:rsidRPr="006A4CD7">
        <w:rPr>
          <w:rFonts w:cs="Times New Roman"/>
          <w:i/>
          <w:iCs/>
          <w:szCs w:val="24"/>
          <w:u w:val="single"/>
        </w:rPr>
        <w:t>name[s]</w:t>
      </w:r>
      <w:r w:rsidRPr="006A4CD7">
        <w:rPr>
          <w:rFonts w:cs="Times New Roman"/>
          <w:szCs w:val="24"/>
        </w:rPr>
        <w:t>] deprived the plaintiff of [his] [her] particular rights under [the laws of the United States] [the United States Constitution] as explained in later instructions;</w:t>
      </w:r>
    </w:p>
    <w:p w14:paraId="4EA9535B" w14:textId="77777777" w:rsidR="006A4CD7" w:rsidRPr="006A4CD7" w:rsidRDefault="006A4CD7" w:rsidP="00EC5E41">
      <w:pPr>
        <w:autoSpaceDE w:val="0"/>
        <w:autoSpaceDN w:val="0"/>
        <w:adjustRightInd w:val="0"/>
        <w:ind w:left="1440" w:hanging="720"/>
        <w:rPr>
          <w:rFonts w:cs="Times New Roman"/>
          <w:szCs w:val="24"/>
        </w:rPr>
      </w:pPr>
    </w:p>
    <w:p w14:paraId="50EFB2BC"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supervisory defendant directed [his] [her] subordinate[s] in the [act[s]] [failure to act] that deprived the plaintiff of these rights;]</w:t>
      </w:r>
    </w:p>
    <w:p w14:paraId="16A8A69F" w14:textId="77777777" w:rsidR="006A4CD7" w:rsidRPr="006A4CD7" w:rsidRDefault="006A4CD7" w:rsidP="00455B81">
      <w:pPr>
        <w:autoSpaceDE w:val="0"/>
        <w:autoSpaceDN w:val="0"/>
        <w:adjustRightInd w:val="0"/>
        <w:ind w:left="720" w:hanging="720"/>
        <w:rPr>
          <w:rFonts w:cs="Times New Roman"/>
          <w:szCs w:val="24"/>
        </w:rPr>
      </w:pPr>
    </w:p>
    <w:p w14:paraId="5F0CF0CF" w14:textId="77777777" w:rsidR="006A4CD7" w:rsidRPr="006A4CD7" w:rsidRDefault="006A4CD7" w:rsidP="00455B81">
      <w:pPr>
        <w:autoSpaceDE w:val="0"/>
        <w:autoSpaceDN w:val="0"/>
        <w:adjustRightInd w:val="0"/>
        <w:ind w:left="720" w:hanging="720"/>
        <w:rPr>
          <w:rFonts w:cs="Times New Roman"/>
          <w:szCs w:val="24"/>
        </w:rPr>
      </w:pPr>
      <w:r w:rsidRPr="006A4CD7">
        <w:rPr>
          <w:rFonts w:cs="Times New Roman"/>
          <w:i/>
          <w:iCs/>
          <w:szCs w:val="24"/>
        </w:rPr>
        <w:tab/>
      </w:r>
      <w:r w:rsidRPr="006A4CD7">
        <w:rPr>
          <w:rFonts w:cs="Times New Roman"/>
          <w:i/>
          <w:iCs/>
          <w:szCs w:val="24"/>
        </w:rPr>
        <w:tab/>
        <w:t>or</w:t>
      </w:r>
    </w:p>
    <w:p w14:paraId="0E7F273E" w14:textId="77777777" w:rsidR="006A4CD7" w:rsidRPr="006A4CD7" w:rsidRDefault="006A4CD7" w:rsidP="00455B81">
      <w:pPr>
        <w:autoSpaceDE w:val="0"/>
        <w:autoSpaceDN w:val="0"/>
        <w:adjustRightInd w:val="0"/>
        <w:ind w:left="720" w:hanging="720"/>
        <w:rPr>
          <w:rFonts w:cs="Times New Roman"/>
          <w:szCs w:val="24"/>
        </w:rPr>
      </w:pPr>
    </w:p>
    <w:p w14:paraId="3F113A88" w14:textId="77777777" w:rsidR="006A4CD7" w:rsidRPr="006A4CD7" w:rsidRDefault="006A4CD7" w:rsidP="00455B81">
      <w:pPr>
        <w:autoSpaceDE w:val="0"/>
        <w:autoSpaceDN w:val="0"/>
        <w:adjustRightInd w:val="0"/>
        <w:ind w:left="720"/>
        <w:rPr>
          <w:rFonts w:cs="Times New Roman"/>
          <w:szCs w:val="24"/>
        </w:rPr>
      </w:pPr>
      <w:r w:rsidRPr="006A4CD7">
        <w:rPr>
          <w:rFonts w:cs="Times New Roman"/>
          <w:szCs w:val="24"/>
        </w:rPr>
        <w:t>[the supervisory defendant set in motion a series of acts by [his] [her] subordinate[s], or knowingly refused to terminate a series of acts by [his][her] subordinate[s], that [he] [she] knew or reasonably should have known would cause the subordinate[s] to deprive the plaintiff of these rights;]</w:t>
      </w:r>
    </w:p>
    <w:p w14:paraId="12FF586A" w14:textId="77777777" w:rsidR="006A4CD7" w:rsidRPr="006A4CD7" w:rsidRDefault="006A4CD7" w:rsidP="00455B81">
      <w:pPr>
        <w:autoSpaceDE w:val="0"/>
        <w:autoSpaceDN w:val="0"/>
        <w:adjustRightInd w:val="0"/>
        <w:ind w:left="720" w:hanging="720"/>
        <w:rPr>
          <w:rFonts w:cs="Times New Roman"/>
          <w:szCs w:val="24"/>
        </w:rPr>
      </w:pPr>
    </w:p>
    <w:p w14:paraId="68EF8849" w14:textId="77777777" w:rsidR="006A4CD7" w:rsidRPr="006A4CD7" w:rsidRDefault="006A4CD7" w:rsidP="00455B81">
      <w:pPr>
        <w:autoSpaceDE w:val="0"/>
        <w:autoSpaceDN w:val="0"/>
        <w:adjustRightInd w:val="0"/>
        <w:ind w:left="720" w:hanging="720"/>
        <w:rPr>
          <w:rFonts w:cs="Times New Roman"/>
          <w:szCs w:val="24"/>
        </w:rPr>
      </w:pPr>
      <w:r w:rsidRPr="006A4CD7">
        <w:rPr>
          <w:rFonts w:cs="Times New Roman"/>
          <w:i/>
          <w:iCs/>
          <w:szCs w:val="24"/>
        </w:rPr>
        <w:tab/>
      </w:r>
      <w:r w:rsidRPr="006A4CD7">
        <w:rPr>
          <w:rFonts w:cs="Times New Roman"/>
          <w:i/>
          <w:iCs/>
          <w:szCs w:val="24"/>
        </w:rPr>
        <w:tab/>
        <w:t>or</w:t>
      </w:r>
    </w:p>
    <w:p w14:paraId="484C580C" w14:textId="77777777" w:rsidR="006A4CD7" w:rsidRPr="006A4CD7" w:rsidRDefault="006A4CD7" w:rsidP="00455B81">
      <w:pPr>
        <w:autoSpaceDE w:val="0"/>
        <w:autoSpaceDN w:val="0"/>
        <w:adjustRightInd w:val="0"/>
        <w:ind w:left="720" w:hanging="720"/>
        <w:rPr>
          <w:rFonts w:cs="Times New Roman"/>
          <w:szCs w:val="24"/>
        </w:rPr>
      </w:pPr>
    </w:p>
    <w:p w14:paraId="33DAA40B" w14:textId="77777777" w:rsidR="006A4CD7" w:rsidRPr="006A4CD7" w:rsidRDefault="006A4CD7" w:rsidP="000C5EAE">
      <w:pPr>
        <w:autoSpaceDE w:val="0"/>
        <w:autoSpaceDN w:val="0"/>
        <w:adjustRightInd w:val="0"/>
        <w:ind w:left="1440" w:hanging="720"/>
        <w:rPr>
          <w:rFonts w:cs="Times New Roman"/>
          <w:szCs w:val="24"/>
        </w:rPr>
      </w:pPr>
      <w:r w:rsidRPr="006A4CD7">
        <w:rPr>
          <w:rFonts w:cs="Times New Roman"/>
          <w:szCs w:val="24"/>
        </w:rPr>
        <w:t xml:space="preserve">(a) </w:t>
      </w:r>
      <w:r w:rsidRPr="006A4CD7">
        <w:rPr>
          <w:rFonts w:cs="Times New Roman"/>
          <w:szCs w:val="24"/>
        </w:rPr>
        <w:tab/>
        <w:t>the supervisory defendant knew that [his] [her] subordinate[s] were engaging in these act[s] and knew or reasonably should have known that the subordinate[’s][s’] conduct would deprive the plaintiff of these rights; and</w:t>
      </w:r>
    </w:p>
    <w:p w14:paraId="65D4121C" w14:textId="77777777" w:rsidR="006A4CD7" w:rsidRPr="006A4CD7" w:rsidRDefault="006A4CD7" w:rsidP="000C5EAE">
      <w:pPr>
        <w:autoSpaceDE w:val="0"/>
        <w:autoSpaceDN w:val="0"/>
        <w:adjustRightInd w:val="0"/>
        <w:ind w:left="1440" w:hanging="720"/>
        <w:rPr>
          <w:rFonts w:cs="Times New Roman"/>
          <w:szCs w:val="24"/>
        </w:rPr>
      </w:pPr>
    </w:p>
    <w:p w14:paraId="13C7AD64" w14:textId="77777777" w:rsidR="006A4CD7" w:rsidRPr="006A4CD7" w:rsidRDefault="006A4CD7" w:rsidP="000C5EAE">
      <w:pPr>
        <w:autoSpaceDE w:val="0"/>
        <w:autoSpaceDN w:val="0"/>
        <w:adjustRightInd w:val="0"/>
        <w:ind w:left="1440" w:hanging="720"/>
        <w:rPr>
          <w:rFonts w:cs="Times New Roman"/>
          <w:szCs w:val="24"/>
        </w:rPr>
      </w:pPr>
      <w:r w:rsidRPr="006A4CD7">
        <w:rPr>
          <w:rFonts w:cs="Times New Roman"/>
          <w:szCs w:val="24"/>
        </w:rPr>
        <w:t xml:space="preserve">(b) </w:t>
      </w:r>
      <w:r w:rsidRPr="006A4CD7">
        <w:rPr>
          <w:rFonts w:cs="Times New Roman"/>
          <w:szCs w:val="24"/>
        </w:rPr>
        <w:tab/>
        <w:t>the supervisory defendant failed to act to prevent [his] [her] subordinate[s] from engaging in such conduct;]</w:t>
      </w:r>
    </w:p>
    <w:p w14:paraId="6E539A69" w14:textId="77777777" w:rsidR="006A4CD7" w:rsidRPr="006A4CD7" w:rsidRDefault="006A4CD7" w:rsidP="000C5EAE">
      <w:pPr>
        <w:autoSpaceDE w:val="0"/>
        <w:autoSpaceDN w:val="0"/>
        <w:adjustRightInd w:val="0"/>
        <w:ind w:left="1440" w:hanging="720"/>
        <w:rPr>
          <w:rFonts w:cs="Times New Roman"/>
          <w:szCs w:val="24"/>
        </w:rPr>
      </w:pPr>
    </w:p>
    <w:p w14:paraId="18579A1E" w14:textId="77777777" w:rsidR="006A4CD7" w:rsidRPr="006A4CD7" w:rsidRDefault="006A4CD7" w:rsidP="00455B81">
      <w:pPr>
        <w:autoSpaceDE w:val="0"/>
        <w:autoSpaceDN w:val="0"/>
        <w:adjustRightInd w:val="0"/>
        <w:ind w:left="720" w:hanging="720"/>
        <w:rPr>
          <w:rFonts w:cs="Times New Roman"/>
          <w:szCs w:val="24"/>
        </w:rPr>
      </w:pPr>
      <w:r w:rsidRPr="006A4CD7">
        <w:rPr>
          <w:rFonts w:cs="Times New Roman"/>
          <w:szCs w:val="24"/>
        </w:rPr>
        <w:tab/>
      </w:r>
      <w:r w:rsidRPr="006A4CD7">
        <w:rPr>
          <w:rFonts w:cs="Times New Roman"/>
          <w:szCs w:val="24"/>
        </w:rPr>
        <w:tab/>
      </w:r>
      <w:r w:rsidRPr="006A4CD7">
        <w:rPr>
          <w:rFonts w:cs="Times New Roman"/>
          <w:i/>
          <w:iCs/>
          <w:szCs w:val="24"/>
        </w:rPr>
        <w:t>or</w:t>
      </w:r>
    </w:p>
    <w:p w14:paraId="73C040FE" w14:textId="77777777" w:rsidR="006A4CD7" w:rsidRPr="006A4CD7" w:rsidRDefault="006A4CD7" w:rsidP="00455B81">
      <w:pPr>
        <w:autoSpaceDE w:val="0"/>
        <w:autoSpaceDN w:val="0"/>
        <w:adjustRightInd w:val="0"/>
        <w:ind w:left="720" w:hanging="720"/>
        <w:rPr>
          <w:rFonts w:cs="Times New Roman"/>
          <w:szCs w:val="24"/>
        </w:rPr>
      </w:pPr>
    </w:p>
    <w:p w14:paraId="318A5725" w14:textId="77777777" w:rsidR="006A4CD7" w:rsidRPr="006A4CD7" w:rsidRDefault="006A4CD7" w:rsidP="000C5EAE">
      <w:pPr>
        <w:autoSpaceDE w:val="0"/>
        <w:autoSpaceDN w:val="0"/>
        <w:adjustRightInd w:val="0"/>
        <w:ind w:left="1440" w:hanging="720"/>
        <w:rPr>
          <w:rFonts w:cs="Times New Roman"/>
          <w:szCs w:val="24"/>
        </w:rPr>
      </w:pPr>
      <w:r w:rsidRPr="006A4CD7">
        <w:rPr>
          <w:rFonts w:cs="Times New Roman"/>
          <w:szCs w:val="24"/>
        </w:rPr>
        <w:t xml:space="preserve">(a) </w:t>
      </w:r>
      <w:r w:rsidRPr="006A4CD7">
        <w:rPr>
          <w:rFonts w:cs="Times New Roman"/>
          <w:szCs w:val="24"/>
        </w:rPr>
        <w:tab/>
        <w:t>the supervisory defendant disregarded the known or obvious consequence that a particular training deficiency or omission would cause [his][her] subordinate[s] to violate the plaintiff’s constitutional rights; and</w:t>
      </w:r>
    </w:p>
    <w:p w14:paraId="233DFE7C" w14:textId="77777777" w:rsidR="006A4CD7" w:rsidRPr="006A4CD7" w:rsidRDefault="006A4CD7" w:rsidP="000C5EAE">
      <w:pPr>
        <w:autoSpaceDE w:val="0"/>
        <w:autoSpaceDN w:val="0"/>
        <w:adjustRightInd w:val="0"/>
        <w:ind w:left="1440" w:hanging="720"/>
        <w:rPr>
          <w:rFonts w:cs="Times New Roman"/>
          <w:szCs w:val="24"/>
        </w:rPr>
      </w:pPr>
    </w:p>
    <w:p w14:paraId="1C589EEF" w14:textId="77777777" w:rsidR="006A4CD7" w:rsidRPr="006A4CD7" w:rsidRDefault="006A4CD7" w:rsidP="000C5EAE">
      <w:pPr>
        <w:autoSpaceDE w:val="0"/>
        <w:autoSpaceDN w:val="0"/>
        <w:adjustRightInd w:val="0"/>
        <w:ind w:left="1440" w:hanging="720"/>
        <w:rPr>
          <w:rFonts w:cs="Times New Roman"/>
          <w:szCs w:val="24"/>
        </w:rPr>
      </w:pPr>
      <w:r w:rsidRPr="006A4CD7">
        <w:rPr>
          <w:rFonts w:cs="Times New Roman"/>
          <w:szCs w:val="24"/>
        </w:rPr>
        <w:t>(b)</w:t>
      </w:r>
      <w:r w:rsidRPr="006A4CD7">
        <w:rPr>
          <w:rFonts w:cs="Times New Roman"/>
          <w:szCs w:val="24"/>
        </w:rPr>
        <w:tab/>
        <w:t>that deficiency or omission actually caused [his] [her] subordinates to deprive the plaintiff of [his] [her] constitutional rights;]</w:t>
      </w:r>
    </w:p>
    <w:p w14:paraId="0ED60008" w14:textId="77777777" w:rsidR="006A4CD7" w:rsidRPr="006A4CD7" w:rsidRDefault="006A4CD7" w:rsidP="00455B81">
      <w:pPr>
        <w:autoSpaceDE w:val="0"/>
        <w:autoSpaceDN w:val="0"/>
        <w:adjustRightInd w:val="0"/>
        <w:ind w:left="720" w:hanging="720"/>
        <w:rPr>
          <w:rFonts w:cs="Times New Roman"/>
          <w:szCs w:val="24"/>
        </w:rPr>
      </w:pPr>
    </w:p>
    <w:p w14:paraId="42CBF824"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r>
      <w:r w:rsidRPr="006A4CD7">
        <w:rPr>
          <w:rFonts w:cs="Times New Roman"/>
          <w:i/>
          <w:iCs/>
          <w:szCs w:val="24"/>
        </w:rPr>
        <w:tab/>
        <w:t>or</w:t>
      </w:r>
    </w:p>
    <w:p w14:paraId="25FB50A0" w14:textId="77777777" w:rsidR="006A4CD7" w:rsidRPr="006A4CD7" w:rsidRDefault="006A4CD7" w:rsidP="0060759C">
      <w:pPr>
        <w:autoSpaceDE w:val="0"/>
        <w:autoSpaceDN w:val="0"/>
        <w:adjustRightInd w:val="0"/>
        <w:rPr>
          <w:rFonts w:cs="Times New Roman"/>
          <w:szCs w:val="24"/>
        </w:rPr>
      </w:pPr>
    </w:p>
    <w:p w14:paraId="3550D1E8" w14:textId="77777777" w:rsidR="006A4CD7" w:rsidRPr="006A4CD7" w:rsidRDefault="006A4CD7" w:rsidP="0060759C">
      <w:pPr>
        <w:autoSpaceDE w:val="0"/>
        <w:autoSpaceDN w:val="0"/>
        <w:adjustRightInd w:val="0"/>
        <w:ind w:left="720" w:hanging="1440"/>
        <w:rPr>
          <w:rFonts w:cs="Times New Roman"/>
          <w:szCs w:val="24"/>
        </w:rPr>
      </w:pPr>
      <w:r w:rsidRPr="006A4CD7">
        <w:rPr>
          <w:rFonts w:cs="Times New Roman"/>
          <w:szCs w:val="24"/>
        </w:rPr>
        <w:tab/>
        <w:t>[the supervisory defendant engaged in conduct that showed a reckless or callous indifference to the deprivation by the subordinate of the rights of others;]</w:t>
      </w:r>
    </w:p>
    <w:p w14:paraId="78918B91" w14:textId="77777777" w:rsidR="006A4CD7" w:rsidRPr="006A4CD7" w:rsidRDefault="006A4CD7" w:rsidP="0060759C">
      <w:pPr>
        <w:autoSpaceDE w:val="0"/>
        <w:autoSpaceDN w:val="0"/>
        <w:adjustRightInd w:val="0"/>
        <w:rPr>
          <w:rFonts w:cs="Times New Roman"/>
          <w:szCs w:val="24"/>
        </w:rPr>
      </w:pPr>
    </w:p>
    <w:p w14:paraId="02A43529"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r>
      <w:r w:rsidRPr="006A4CD7">
        <w:rPr>
          <w:rFonts w:cs="Times New Roman"/>
          <w:i/>
          <w:iCs/>
          <w:szCs w:val="24"/>
        </w:rPr>
        <w:tab/>
        <w:t>and</w:t>
      </w:r>
    </w:p>
    <w:p w14:paraId="7098268E" w14:textId="77777777" w:rsidR="006A4CD7" w:rsidRPr="006A4CD7" w:rsidRDefault="006A4CD7" w:rsidP="0060759C">
      <w:pPr>
        <w:autoSpaceDE w:val="0"/>
        <w:autoSpaceDN w:val="0"/>
        <w:adjustRightInd w:val="0"/>
        <w:rPr>
          <w:rFonts w:cs="Times New Roman"/>
          <w:szCs w:val="24"/>
        </w:rPr>
      </w:pPr>
    </w:p>
    <w:p w14:paraId="180C0C6D"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lastRenderedPageBreak/>
        <w:t xml:space="preserve">4. </w:t>
      </w:r>
      <w:r w:rsidRPr="006A4CD7">
        <w:rPr>
          <w:rFonts w:cs="Times New Roman"/>
          <w:szCs w:val="24"/>
        </w:rPr>
        <w:tab/>
        <w:t>The supervisory defendant’s conduct was so closely related to the deprivation of the plaintiff’s rights as to be the moving force that caused the ultimate injury.</w:t>
      </w:r>
    </w:p>
    <w:p w14:paraId="21457F4D" w14:textId="77777777" w:rsidR="006A4CD7" w:rsidRPr="006A4CD7" w:rsidRDefault="006A4CD7" w:rsidP="0060759C">
      <w:pPr>
        <w:autoSpaceDE w:val="0"/>
        <w:autoSpaceDN w:val="0"/>
        <w:adjustRightInd w:val="0"/>
        <w:rPr>
          <w:rFonts w:cs="Times New Roman"/>
          <w:szCs w:val="24"/>
        </w:rPr>
      </w:pPr>
    </w:p>
    <w:p w14:paraId="02316E5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person acts “under color of state law” when the person acts or purports to act in the performance of official duties under any state, county, or municipal law, ordinance or regulation.</w:t>
      </w:r>
      <w:r w:rsidR="00EC5E41">
        <w:rPr>
          <w:rFonts w:cs="Times New Roman"/>
          <w:szCs w:val="24"/>
        </w:rPr>
        <w:t xml:space="preserve">  </w:t>
      </w:r>
      <w:r w:rsidRPr="006A4CD7">
        <w:rPr>
          <w:rFonts w:cs="Times New Roman"/>
          <w:szCs w:val="24"/>
        </w:rPr>
        <w:t>[[The parties have stipulated that] [I instruct you that] the defendant acted under color of state</w:t>
      </w:r>
      <w:r w:rsidR="00EC5E41">
        <w:rPr>
          <w:rFonts w:cs="Times New Roman"/>
          <w:szCs w:val="24"/>
        </w:rPr>
        <w:t xml:space="preserve"> </w:t>
      </w:r>
      <w:r w:rsidRPr="006A4CD7">
        <w:rPr>
          <w:rFonts w:cs="Times New Roman"/>
          <w:szCs w:val="24"/>
        </w:rPr>
        <w:t>law.]</w:t>
      </w:r>
    </w:p>
    <w:p w14:paraId="3D61B586" w14:textId="77777777" w:rsidR="006A4CD7" w:rsidRPr="006A4CD7" w:rsidRDefault="006A4CD7" w:rsidP="0060759C">
      <w:pPr>
        <w:autoSpaceDE w:val="0"/>
        <w:autoSpaceDN w:val="0"/>
        <w:adjustRightInd w:val="0"/>
        <w:rPr>
          <w:rFonts w:cs="Times New Roman"/>
          <w:szCs w:val="24"/>
        </w:rPr>
      </w:pPr>
    </w:p>
    <w:p w14:paraId="687DB3F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 has proved each of these elements, and if you find that the plaintiff has proved all the elements [he] [she] is required to prove under Instruction[s] [</w:t>
      </w:r>
      <w:r w:rsidRPr="006A4CD7">
        <w:rPr>
          <w:rFonts w:cs="Times New Roman"/>
          <w:i/>
          <w:iCs/>
          <w:szCs w:val="24"/>
          <w:u w:val="single"/>
        </w:rPr>
        <w:t>specify</w:t>
      </w:r>
      <w:r w:rsidR="00EC5E41">
        <w:rPr>
          <w:rFonts w:cs="Times New Roman"/>
          <w:i/>
          <w:iCs/>
          <w:szCs w:val="24"/>
          <w:u w:val="single"/>
        </w:rPr>
        <w:t xml:space="preserve"> </w:t>
      </w:r>
      <w:r w:rsidRPr="006A4CD7">
        <w:rPr>
          <w:rFonts w:cs="Times New Roman"/>
          <w:i/>
          <w:iCs/>
          <w:szCs w:val="24"/>
          <w:u w:val="single"/>
        </w:rPr>
        <w:t>the instruction[s] that deal with the particular right[s]]</w:t>
      </w:r>
      <w:r w:rsidRPr="006A4CD7">
        <w:rPr>
          <w:rFonts w:cs="Times New Roman"/>
          <w:szCs w:val="24"/>
        </w:rPr>
        <w:t>, your verdict should be for the plaintiff.</w:t>
      </w:r>
      <w:r w:rsidR="00EC5E41">
        <w:rPr>
          <w:rFonts w:cs="Times New Roman"/>
          <w:szCs w:val="24"/>
        </w:rPr>
        <w:t xml:space="preserve"> </w:t>
      </w:r>
      <w:r w:rsidRPr="006A4CD7">
        <w:rPr>
          <w:rFonts w:cs="Times New Roman"/>
          <w:szCs w:val="24"/>
        </w:rPr>
        <w:t>If, on the other hand, you find that the plaintiff has failed to prove any one or more of these</w:t>
      </w:r>
      <w:r w:rsidR="00EC5E41">
        <w:rPr>
          <w:rFonts w:cs="Times New Roman"/>
          <w:szCs w:val="24"/>
        </w:rPr>
        <w:t xml:space="preserve"> </w:t>
      </w:r>
      <w:r w:rsidRPr="006A4CD7">
        <w:rPr>
          <w:rFonts w:cs="Times New Roman"/>
          <w:szCs w:val="24"/>
        </w:rPr>
        <w:t>elements, your verdict should be for the defendant.</w:t>
      </w:r>
    </w:p>
    <w:p w14:paraId="396D025D" w14:textId="77777777" w:rsidR="006A4CD7" w:rsidRPr="006A4CD7" w:rsidRDefault="006A4CD7" w:rsidP="00EC5E41"/>
    <w:p w14:paraId="26006D2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9680997" w14:textId="77777777" w:rsidR="006A4CD7" w:rsidRPr="006A4CD7" w:rsidRDefault="006A4CD7" w:rsidP="00EC5E41"/>
    <w:p w14:paraId="2744EE4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supervisor can be held liable in his or her individual capacity under § 1983 only if (1)</w:t>
      </w:r>
      <w:r w:rsidR="00EC5E41">
        <w:rPr>
          <w:rFonts w:cs="Times New Roman"/>
          <w:szCs w:val="24"/>
        </w:rPr>
        <w:t xml:space="preserve"> </w:t>
      </w:r>
      <w:r w:rsidRPr="006A4CD7">
        <w:rPr>
          <w:rFonts w:cs="Times New Roman"/>
          <w:szCs w:val="24"/>
        </w:rPr>
        <w:t>he or she personally participated in the constitutional violation, or (2) there is a “sufficient causal</w:t>
      </w:r>
      <w:r w:rsidR="00EC5E41">
        <w:rPr>
          <w:rFonts w:cs="Times New Roman"/>
          <w:szCs w:val="24"/>
        </w:rPr>
        <w:t xml:space="preserve"> </w:t>
      </w:r>
      <w:r w:rsidRPr="006A4CD7">
        <w:rPr>
          <w:rFonts w:cs="Times New Roman"/>
          <w:szCs w:val="24"/>
        </w:rPr>
        <w:t>connection between the supervisor’s wrongful conduct and the constitutional violation.”</w:t>
      </w:r>
      <w:r w:rsidRPr="006A4CD7">
        <w:rPr>
          <w:rFonts w:cs="Times New Roman"/>
          <w:i/>
          <w:iCs/>
          <w:szCs w:val="24"/>
        </w:rPr>
        <w:t xml:space="preserve">  Hansen v. Black</w:t>
      </w:r>
      <w:r w:rsidRPr="006A4CD7">
        <w:rPr>
          <w:rFonts w:cs="Times New Roman"/>
          <w:szCs w:val="24"/>
        </w:rPr>
        <w:t>, 885 F.2d 642, 645-46 (9th Cir. 1989).  Moreover, for liability to attach, supervisors</w:t>
      </w:r>
      <w:r w:rsidR="00EC5E41">
        <w:rPr>
          <w:rFonts w:cs="Times New Roman"/>
          <w:szCs w:val="24"/>
        </w:rPr>
        <w:t xml:space="preserve"> </w:t>
      </w:r>
      <w:r w:rsidRPr="006A4CD7">
        <w:rPr>
          <w:rFonts w:cs="Times New Roman"/>
          <w:szCs w:val="24"/>
        </w:rPr>
        <w:t>must have actual supervisory authority over the government actor who committed the alleged</w:t>
      </w:r>
      <w:r w:rsidR="00EC5E41">
        <w:rPr>
          <w:rFonts w:cs="Times New Roman"/>
          <w:szCs w:val="24"/>
        </w:rPr>
        <w:t xml:space="preserve"> </w:t>
      </w:r>
      <w:r w:rsidRPr="006A4CD7">
        <w:rPr>
          <w:rFonts w:cs="Times New Roman"/>
          <w:szCs w:val="24"/>
        </w:rPr>
        <w:t xml:space="preserve">violations.  </w:t>
      </w:r>
      <w:r w:rsidRPr="006A4CD7">
        <w:rPr>
          <w:rFonts w:cs="Times New Roman"/>
          <w:i/>
          <w:iCs/>
          <w:szCs w:val="24"/>
        </w:rPr>
        <w:t>Felarca v. Birgeneau</w:t>
      </w:r>
      <w:r w:rsidRPr="006A4CD7">
        <w:rPr>
          <w:rFonts w:cs="Times New Roman"/>
          <w:szCs w:val="24"/>
        </w:rPr>
        <w:t>, 891 F.3d 809, 820 (9th Cir. 2018).  In other words, “[t]hey</w:t>
      </w:r>
      <w:r w:rsidR="00EC5E41">
        <w:rPr>
          <w:rFonts w:cs="Times New Roman"/>
          <w:szCs w:val="24"/>
        </w:rPr>
        <w:t xml:space="preserve"> </w:t>
      </w:r>
      <w:r w:rsidRPr="006A4CD7">
        <w:rPr>
          <w:rFonts w:cs="Times New Roman"/>
          <w:szCs w:val="24"/>
        </w:rPr>
        <w:t xml:space="preserve">cannot be supervisors of persons beyond their control.”  </w:t>
      </w:r>
      <w:r w:rsidRPr="006A4CD7">
        <w:rPr>
          <w:rFonts w:cs="Times New Roman"/>
          <w:i/>
          <w:iCs/>
          <w:szCs w:val="24"/>
        </w:rPr>
        <w:t>Id</w:t>
      </w:r>
      <w:r w:rsidRPr="006A4CD7">
        <w:rPr>
          <w:rFonts w:cs="Times New Roman"/>
          <w:szCs w:val="24"/>
        </w:rPr>
        <w:t>.  If the plaintiff alleges a supervisor personally participated in a constitutional violation, use Instruction 9.3 (Section 1983 Claim Against Defendant in Individual Capacity—Elements and Burden of Proof).  If the plaintiff alleges a subordinate committed a constitutional violation and there is a causal connection between the violation and the supervisor’s wrongful conduct, use this instruction.</w:t>
      </w:r>
    </w:p>
    <w:p w14:paraId="1A76D0F9" w14:textId="77777777" w:rsidR="006A4CD7" w:rsidRPr="006A4CD7" w:rsidRDefault="006A4CD7" w:rsidP="0060759C">
      <w:pPr>
        <w:autoSpaceDE w:val="0"/>
        <w:autoSpaceDN w:val="0"/>
        <w:adjustRightInd w:val="0"/>
        <w:rPr>
          <w:rFonts w:cs="Times New Roman"/>
          <w:szCs w:val="24"/>
        </w:rPr>
      </w:pPr>
    </w:p>
    <w:p w14:paraId="5B3BA17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there is a factual dispute concerning whether an individual is a supervisor for</w:t>
      </w:r>
      <w:r w:rsidR="00EC5E41">
        <w:rPr>
          <w:rFonts w:cs="Times New Roman"/>
          <w:szCs w:val="24"/>
        </w:rPr>
        <w:t xml:space="preserve"> </w:t>
      </w:r>
      <w:r w:rsidRPr="006A4CD7">
        <w:rPr>
          <w:rFonts w:cs="Times New Roman"/>
          <w:szCs w:val="24"/>
        </w:rPr>
        <w:t>purposes of § 1983 liability, the court should also instruct the jury on the plaintiff’s burden to</w:t>
      </w:r>
      <w:r w:rsidR="00EC5E41">
        <w:rPr>
          <w:rFonts w:cs="Times New Roman"/>
          <w:szCs w:val="24"/>
        </w:rPr>
        <w:t xml:space="preserve"> </w:t>
      </w:r>
      <w:r w:rsidRPr="006A4CD7">
        <w:rPr>
          <w:rFonts w:cs="Times New Roman"/>
          <w:szCs w:val="24"/>
        </w:rPr>
        <w:t>prove the defendant’s supervisory status.</w:t>
      </w:r>
    </w:p>
    <w:p w14:paraId="19AF5217" w14:textId="77777777" w:rsidR="006A4CD7" w:rsidRPr="006A4CD7" w:rsidRDefault="006A4CD7" w:rsidP="0060759C">
      <w:pPr>
        <w:autoSpaceDE w:val="0"/>
        <w:autoSpaceDN w:val="0"/>
        <w:adjustRightInd w:val="0"/>
        <w:rPr>
          <w:rFonts w:cs="Times New Roman"/>
          <w:szCs w:val="24"/>
        </w:rPr>
      </w:pPr>
    </w:p>
    <w:p w14:paraId="75ED04B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instruction only in conjunction with an applicable “particular rights”</w:t>
      </w:r>
      <w:r w:rsidR="00EC5E41">
        <w:rPr>
          <w:rFonts w:cs="Times New Roman"/>
          <w:szCs w:val="24"/>
        </w:rPr>
        <w:t xml:space="preserve"> </w:t>
      </w:r>
      <w:r w:rsidRPr="006A4CD7">
        <w:rPr>
          <w:rFonts w:cs="Times New Roman"/>
          <w:szCs w:val="24"/>
        </w:rPr>
        <w:t>instruction, such as Instructions 9.9–9.33.  Such an instruction should set forth the additional</w:t>
      </w:r>
      <w:r w:rsidR="00EC5E41">
        <w:rPr>
          <w:rFonts w:cs="Times New Roman"/>
          <w:szCs w:val="24"/>
        </w:rPr>
        <w:t xml:space="preserve"> </w:t>
      </w:r>
      <w:r w:rsidRPr="006A4CD7">
        <w:rPr>
          <w:rFonts w:cs="Times New Roman"/>
          <w:szCs w:val="24"/>
        </w:rPr>
        <w:t>elements a plaintiff must establish to prove the violation of the particular constitutional right or</w:t>
      </w:r>
      <w:r w:rsidR="00EC5E41">
        <w:rPr>
          <w:rFonts w:cs="Times New Roman"/>
          <w:szCs w:val="24"/>
        </w:rPr>
        <w:t xml:space="preserve"> </w:t>
      </w:r>
      <w:r w:rsidRPr="006A4CD7">
        <w:rPr>
          <w:rFonts w:cs="Times New Roman"/>
          <w:szCs w:val="24"/>
        </w:rPr>
        <w:t>federal law at issue.</w:t>
      </w:r>
    </w:p>
    <w:p w14:paraId="20DB8BF9" w14:textId="77777777" w:rsidR="006A4CD7" w:rsidRPr="006A4CD7" w:rsidRDefault="006A4CD7" w:rsidP="0060759C">
      <w:pPr>
        <w:autoSpaceDE w:val="0"/>
        <w:autoSpaceDN w:val="0"/>
        <w:adjustRightInd w:val="0"/>
        <w:rPr>
          <w:rFonts w:cs="Times New Roman"/>
          <w:szCs w:val="24"/>
        </w:rPr>
      </w:pPr>
    </w:p>
    <w:p w14:paraId="219583A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Element 3 of this instruction aims to include the principal formulations to establish a supervisor’s § 1983 liability based on Ninth Circuit decisions.</w:t>
      </w:r>
    </w:p>
    <w:p w14:paraId="7FE99B33" w14:textId="77777777" w:rsidR="006A4CD7" w:rsidRPr="006A4CD7" w:rsidRDefault="006A4CD7" w:rsidP="0060759C">
      <w:pPr>
        <w:autoSpaceDE w:val="0"/>
        <w:autoSpaceDN w:val="0"/>
        <w:adjustRightInd w:val="0"/>
        <w:rPr>
          <w:rFonts w:cs="Times New Roman"/>
          <w:szCs w:val="24"/>
        </w:rPr>
      </w:pPr>
    </w:p>
    <w:p w14:paraId="3FF3F06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supervisor is liable for the acts of his subordinates if the supervisor participated in or directed the violations.  </w:t>
      </w:r>
      <w:r w:rsidRPr="006A4CD7">
        <w:rPr>
          <w:rFonts w:cs="Times New Roman"/>
          <w:i/>
          <w:iCs/>
          <w:szCs w:val="24"/>
        </w:rPr>
        <w:t>Preschooler II v. Clark Cnty. Sch. Bd. of Trs</w:t>
      </w:r>
      <w:r w:rsidRPr="006A4CD7">
        <w:rPr>
          <w:rFonts w:cs="Times New Roman"/>
          <w:szCs w:val="24"/>
        </w:rPr>
        <w:t>., 479 F.3d 1175, 1182 (9th Cir. 2007).</w:t>
      </w:r>
    </w:p>
    <w:p w14:paraId="0C5BA460" w14:textId="77777777" w:rsidR="006A4CD7" w:rsidRPr="006A4CD7" w:rsidRDefault="006A4CD7" w:rsidP="0060759C">
      <w:pPr>
        <w:autoSpaceDE w:val="0"/>
        <w:autoSpaceDN w:val="0"/>
        <w:adjustRightInd w:val="0"/>
        <w:rPr>
          <w:rFonts w:cs="Times New Roman"/>
          <w:szCs w:val="24"/>
        </w:rPr>
      </w:pPr>
    </w:p>
    <w:p w14:paraId="32BDA66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Larez v. City of Los Angeles</w:t>
      </w:r>
      <w:r w:rsidRPr="006A4CD7">
        <w:rPr>
          <w:rFonts w:cs="Times New Roman"/>
          <w:szCs w:val="24"/>
        </w:rPr>
        <w:t>, 946 F.2d 630 (9th Cir. 1991), the court approved the district court’s instruction that the jury could find a police chief liable in his individual capacity</w:t>
      </w:r>
    </w:p>
    <w:p w14:paraId="30A4B73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if he “set[ ] in motion a series of acts by others, or knowingly refused to terminate a series of acts</w:t>
      </w:r>
    </w:p>
    <w:p w14:paraId="3A15D35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by others, which he kn[e]w or reasonably should [have] know[n], would cause others to inflict</w:t>
      </w:r>
    </w:p>
    <w:p w14:paraId="7259449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the constitutional injury.”  </w:t>
      </w:r>
      <w:r w:rsidRPr="006A4CD7">
        <w:rPr>
          <w:rFonts w:cs="Times New Roman"/>
          <w:i/>
          <w:iCs/>
          <w:szCs w:val="24"/>
        </w:rPr>
        <w:t>Id</w:t>
      </w:r>
      <w:r w:rsidRPr="006A4CD7">
        <w:rPr>
          <w:rFonts w:cs="Times New Roman"/>
          <w:szCs w:val="24"/>
        </w:rPr>
        <w:t>. at 646 (citations omitted).</w:t>
      </w:r>
    </w:p>
    <w:p w14:paraId="65AA019E" w14:textId="77777777" w:rsidR="006A4CD7" w:rsidRPr="006A4CD7" w:rsidRDefault="006A4CD7" w:rsidP="0060759C">
      <w:pPr>
        <w:autoSpaceDE w:val="0"/>
        <w:autoSpaceDN w:val="0"/>
        <w:adjustRightInd w:val="0"/>
        <w:rPr>
          <w:rFonts w:cs="Times New Roman"/>
          <w:szCs w:val="24"/>
        </w:rPr>
      </w:pPr>
    </w:p>
    <w:p w14:paraId="460CE86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supervisor can be held liable in his or her individual capacity if he or she “knew of the</w:t>
      </w:r>
      <w:r w:rsidR="00EC5E41">
        <w:rPr>
          <w:rFonts w:cs="Times New Roman"/>
          <w:szCs w:val="24"/>
        </w:rPr>
        <w:t xml:space="preserve"> </w:t>
      </w:r>
      <w:r w:rsidRPr="006A4CD7">
        <w:rPr>
          <w:rFonts w:cs="Times New Roman"/>
          <w:szCs w:val="24"/>
        </w:rPr>
        <w:t xml:space="preserve">violations and failed to act to prevent them.”  </w:t>
      </w:r>
      <w:r w:rsidRPr="006A4CD7">
        <w:rPr>
          <w:rFonts w:cs="Times New Roman"/>
          <w:i/>
          <w:iCs/>
          <w:szCs w:val="24"/>
        </w:rPr>
        <w:t>Maxwell v. County of San Diego</w:t>
      </w:r>
      <w:r w:rsidRPr="006A4CD7">
        <w:rPr>
          <w:rFonts w:cs="Times New Roman"/>
          <w:szCs w:val="24"/>
        </w:rPr>
        <w:t>, 708 F.3d 1075,</w:t>
      </w:r>
      <w:r w:rsidR="00EC5E41">
        <w:rPr>
          <w:rFonts w:cs="Times New Roman"/>
          <w:szCs w:val="24"/>
        </w:rPr>
        <w:t xml:space="preserve"> </w:t>
      </w:r>
      <w:r w:rsidRPr="006A4CD7">
        <w:rPr>
          <w:rFonts w:cs="Times New Roman"/>
          <w:szCs w:val="24"/>
        </w:rPr>
        <w:t xml:space="preserve">1086 (9th Cir. 2013); </w:t>
      </w:r>
      <w:r w:rsidRPr="006A4CD7">
        <w:rPr>
          <w:rFonts w:cs="Times New Roman"/>
          <w:i/>
          <w:iCs/>
          <w:szCs w:val="24"/>
        </w:rPr>
        <w:t>Preschooler II v. Clark Cnty. Sch. Bd. of Trs</w:t>
      </w:r>
      <w:r w:rsidRPr="006A4CD7">
        <w:rPr>
          <w:rFonts w:cs="Times New Roman"/>
          <w:szCs w:val="24"/>
        </w:rPr>
        <w:t>., 479 F.3d 1175, 1182 (9th Cir. 2007).</w:t>
      </w:r>
    </w:p>
    <w:p w14:paraId="783DC296" w14:textId="77777777" w:rsidR="006A4CD7" w:rsidRPr="006A4CD7" w:rsidRDefault="006A4CD7" w:rsidP="0060759C">
      <w:pPr>
        <w:autoSpaceDE w:val="0"/>
        <w:autoSpaceDN w:val="0"/>
        <w:adjustRightInd w:val="0"/>
        <w:rPr>
          <w:rFonts w:cs="Times New Roman"/>
          <w:szCs w:val="24"/>
        </w:rPr>
      </w:pPr>
    </w:p>
    <w:p w14:paraId="745EF3A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Flores v. County of Los Angeles</w:t>
      </w:r>
      <w:r w:rsidRPr="006A4CD7">
        <w:rPr>
          <w:rFonts w:cs="Times New Roman"/>
          <w:szCs w:val="24"/>
        </w:rPr>
        <w:t>, 758 F.3d 1154, 1159 (9th Cir. 2014), the court held</w:t>
      </w:r>
      <w:r w:rsidR="00EC5E41">
        <w:rPr>
          <w:rFonts w:cs="Times New Roman"/>
          <w:szCs w:val="24"/>
        </w:rPr>
        <w:t xml:space="preserve"> </w:t>
      </w:r>
      <w:r w:rsidRPr="006A4CD7">
        <w:rPr>
          <w:rFonts w:cs="Times New Roman"/>
          <w:szCs w:val="24"/>
        </w:rPr>
        <w:t>that plaintiffs must show that the supervisory defendant “was deliberately indifferent to the need</w:t>
      </w:r>
      <w:r w:rsidR="00EC5E41">
        <w:rPr>
          <w:rFonts w:cs="Times New Roman"/>
          <w:szCs w:val="24"/>
        </w:rPr>
        <w:t xml:space="preserve"> </w:t>
      </w:r>
      <w:r w:rsidRPr="006A4CD7">
        <w:rPr>
          <w:rFonts w:cs="Times New Roman"/>
          <w:szCs w:val="24"/>
        </w:rPr>
        <w:t>to train subordinates, and the lack of training actually caused the constitutional harm or</w:t>
      </w:r>
      <w:r w:rsidR="00EC5E41">
        <w:rPr>
          <w:rFonts w:cs="Times New Roman"/>
          <w:szCs w:val="24"/>
        </w:rPr>
        <w:t xml:space="preserve"> </w:t>
      </w:r>
      <w:r w:rsidRPr="006A4CD7">
        <w:rPr>
          <w:rFonts w:cs="Times New Roman"/>
          <w:szCs w:val="24"/>
        </w:rPr>
        <w:t>deprivation of rights.”  Under this standard, the supervisor must have “disregarded the known</w:t>
      </w:r>
      <w:r w:rsidR="00EC5E41">
        <w:rPr>
          <w:rFonts w:cs="Times New Roman"/>
          <w:szCs w:val="24"/>
        </w:rPr>
        <w:t xml:space="preserve"> </w:t>
      </w:r>
      <w:r w:rsidRPr="006A4CD7">
        <w:rPr>
          <w:rFonts w:cs="Times New Roman"/>
          <w:szCs w:val="24"/>
        </w:rPr>
        <w:t>or obvious consequences that a particular omission in their training program would cause . . .</w:t>
      </w:r>
      <w:r w:rsidR="00EC5E41">
        <w:rPr>
          <w:rFonts w:cs="Times New Roman"/>
          <w:szCs w:val="24"/>
        </w:rPr>
        <w:t xml:space="preserve"> </w:t>
      </w:r>
      <w:r w:rsidRPr="006A4CD7">
        <w:rPr>
          <w:rFonts w:cs="Times New Roman"/>
          <w:szCs w:val="24"/>
        </w:rPr>
        <w:t xml:space="preserve">employees to violate citizens’ constitutional rights.”  </w:t>
      </w:r>
      <w:r w:rsidRPr="006A4CD7">
        <w:rPr>
          <w:rFonts w:cs="Times New Roman"/>
          <w:i/>
          <w:iCs/>
          <w:szCs w:val="24"/>
        </w:rPr>
        <w:t>Id</w:t>
      </w:r>
      <w:r w:rsidRPr="006A4CD7">
        <w:rPr>
          <w:rFonts w:cs="Times New Roman"/>
          <w:szCs w:val="24"/>
        </w:rPr>
        <w:t xml:space="preserve">. (quoting </w:t>
      </w:r>
      <w:r w:rsidRPr="006A4CD7">
        <w:rPr>
          <w:rFonts w:cs="Times New Roman"/>
          <w:i/>
          <w:iCs/>
          <w:szCs w:val="24"/>
        </w:rPr>
        <w:t>Connick v. Thompson</w:t>
      </w:r>
      <w:r w:rsidRPr="006A4CD7">
        <w:rPr>
          <w:rFonts w:cs="Times New Roman"/>
          <w:szCs w:val="24"/>
        </w:rPr>
        <w:t>, 563</w:t>
      </w:r>
      <w:r w:rsidR="00EC5E41">
        <w:rPr>
          <w:rFonts w:cs="Times New Roman"/>
          <w:szCs w:val="24"/>
        </w:rPr>
        <w:t xml:space="preserve"> </w:t>
      </w:r>
      <w:r w:rsidRPr="006A4CD7">
        <w:rPr>
          <w:rFonts w:cs="Times New Roman"/>
          <w:szCs w:val="24"/>
        </w:rPr>
        <w:t>U.S. 51, 51-52 (2011)).</w:t>
      </w:r>
    </w:p>
    <w:p w14:paraId="79B5E438" w14:textId="77777777" w:rsidR="006A4CD7" w:rsidRPr="006A4CD7" w:rsidRDefault="006A4CD7" w:rsidP="0060759C">
      <w:pPr>
        <w:autoSpaceDE w:val="0"/>
        <w:autoSpaceDN w:val="0"/>
        <w:adjustRightInd w:val="0"/>
        <w:rPr>
          <w:rFonts w:cs="Times New Roman"/>
          <w:szCs w:val="24"/>
        </w:rPr>
      </w:pPr>
    </w:p>
    <w:p w14:paraId="52012C1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plaintiff “may state a claim against a supervisor for deliberate indifference based upon</w:t>
      </w:r>
      <w:r w:rsidR="00EC5E41">
        <w:rPr>
          <w:rFonts w:cs="Times New Roman"/>
          <w:szCs w:val="24"/>
        </w:rPr>
        <w:t xml:space="preserve"> </w:t>
      </w:r>
      <w:r w:rsidRPr="006A4CD7">
        <w:rPr>
          <w:rFonts w:cs="Times New Roman"/>
          <w:szCs w:val="24"/>
        </w:rPr>
        <w:t>the supervisor’s knowledge of and acquiescence in unconstitutional conduct by his or her</w:t>
      </w:r>
      <w:r w:rsidR="00EC5E41">
        <w:rPr>
          <w:rFonts w:cs="Times New Roman"/>
          <w:szCs w:val="24"/>
        </w:rPr>
        <w:t xml:space="preserve"> </w:t>
      </w:r>
      <w:r w:rsidRPr="006A4CD7">
        <w:rPr>
          <w:rFonts w:cs="Times New Roman"/>
          <w:szCs w:val="24"/>
        </w:rPr>
        <w:t xml:space="preserve">subordinates.”  </w:t>
      </w:r>
      <w:r w:rsidRPr="006A4CD7">
        <w:rPr>
          <w:rFonts w:cs="Times New Roman"/>
          <w:i/>
          <w:iCs/>
          <w:szCs w:val="24"/>
        </w:rPr>
        <w:t>Starr v. Baca</w:t>
      </w:r>
      <w:r w:rsidRPr="006A4CD7">
        <w:rPr>
          <w:rFonts w:cs="Times New Roman"/>
          <w:szCs w:val="24"/>
        </w:rPr>
        <w:t>, 652 F.3d 1202, 1207 (9th Cir. 2011).</w:t>
      </w:r>
    </w:p>
    <w:p w14:paraId="1205FA14" w14:textId="77777777" w:rsidR="006A4CD7" w:rsidRPr="006A4CD7" w:rsidRDefault="006A4CD7" w:rsidP="0060759C">
      <w:pPr>
        <w:autoSpaceDE w:val="0"/>
        <w:autoSpaceDN w:val="0"/>
        <w:adjustRightInd w:val="0"/>
        <w:rPr>
          <w:rFonts w:cs="Times New Roman"/>
          <w:szCs w:val="24"/>
        </w:rPr>
      </w:pPr>
    </w:p>
    <w:p w14:paraId="0A5784D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Finally, a plaintiff may state a claim based on conduct by the supervisor “that showed a</w:t>
      </w:r>
      <w:r w:rsidR="00EC5E41">
        <w:rPr>
          <w:rFonts w:cs="Times New Roman"/>
          <w:szCs w:val="24"/>
        </w:rPr>
        <w:t xml:space="preserve"> </w:t>
      </w:r>
      <w:r w:rsidRPr="006A4CD7">
        <w:rPr>
          <w:rFonts w:cs="Times New Roman"/>
          <w:szCs w:val="24"/>
        </w:rPr>
        <w:t xml:space="preserve">reckless or callous indifference to the rights of others.”  </w:t>
      </w:r>
      <w:r w:rsidRPr="006A4CD7">
        <w:rPr>
          <w:rFonts w:cs="Times New Roman"/>
          <w:i/>
          <w:iCs/>
          <w:szCs w:val="24"/>
        </w:rPr>
        <w:t>Larez</w:t>
      </w:r>
      <w:r w:rsidRPr="006A4CD7">
        <w:rPr>
          <w:rFonts w:cs="Times New Roman"/>
          <w:szCs w:val="24"/>
        </w:rPr>
        <w:t>, 946 F.2d at 646 (quoting</w:t>
      </w:r>
      <w:r w:rsidR="00EC5E41">
        <w:rPr>
          <w:rFonts w:cs="Times New Roman"/>
          <w:szCs w:val="24"/>
        </w:rPr>
        <w:t xml:space="preserve"> </w:t>
      </w:r>
      <w:r w:rsidRPr="006A4CD7">
        <w:rPr>
          <w:rFonts w:cs="Times New Roman"/>
          <w:i/>
          <w:iCs/>
          <w:szCs w:val="24"/>
        </w:rPr>
        <w:t>Bordanaro v. McLeod</w:t>
      </w:r>
      <w:r w:rsidRPr="006A4CD7">
        <w:rPr>
          <w:rFonts w:cs="Times New Roman"/>
          <w:szCs w:val="24"/>
        </w:rPr>
        <w:t>, 871 F.2d 1151, 1163 (1st Cir. 1989)).</w:t>
      </w:r>
    </w:p>
    <w:p w14:paraId="5A8F1E91" w14:textId="77777777" w:rsidR="006A4CD7" w:rsidRPr="006A4CD7" w:rsidRDefault="006A4CD7" w:rsidP="0060759C">
      <w:pPr>
        <w:autoSpaceDE w:val="0"/>
        <w:autoSpaceDN w:val="0"/>
        <w:adjustRightInd w:val="0"/>
        <w:rPr>
          <w:rFonts w:cs="Times New Roman"/>
          <w:szCs w:val="24"/>
        </w:rPr>
      </w:pPr>
    </w:p>
    <w:p w14:paraId="3F9475F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Although § 1983 suits do not allow for the imposition of vicarious liability and a plaintiff</w:t>
      </w:r>
      <w:r w:rsidR="00EC5E41">
        <w:rPr>
          <w:rFonts w:cs="Times New Roman"/>
          <w:szCs w:val="24"/>
        </w:rPr>
        <w:t xml:space="preserve"> </w:t>
      </w:r>
      <w:r w:rsidRPr="006A4CD7">
        <w:rPr>
          <w:rFonts w:cs="Times New Roman"/>
          <w:szCs w:val="24"/>
        </w:rPr>
        <w:t>must prove that each supervisory defendant, through that defendant’s own actions, has violated</w:t>
      </w:r>
      <w:r w:rsidR="00EC5E41">
        <w:rPr>
          <w:rFonts w:cs="Times New Roman"/>
          <w:szCs w:val="24"/>
        </w:rPr>
        <w:t xml:space="preserve"> </w:t>
      </w:r>
      <w:r w:rsidRPr="006A4CD7">
        <w:rPr>
          <w:rFonts w:cs="Times New Roman"/>
          <w:szCs w:val="24"/>
        </w:rPr>
        <w:t>the Constitution, the factors that a plaintiff must prove in order to establish a claim for</w:t>
      </w:r>
      <w:r w:rsidR="00EC5E41">
        <w:rPr>
          <w:rFonts w:cs="Times New Roman"/>
          <w:szCs w:val="24"/>
        </w:rPr>
        <w:t xml:space="preserve"> </w:t>
      </w:r>
      <w:r w:rsidRPr="006A4CD7">
        <w:rPr>
          <w:rFonts w:cs="Times New Roman"/>
          <w:szCs w:val="24"/>
        </w:rPr>
        <w:t xml:space="preserve">supervisory liability depend on the alleged underlying constitutional deprivation.  </w:t>
      </w:r>
      <w:r w:rsidRPr="006A4CD7">
        <w:rPr>
          <w:rFonts w:cs="Times New Roman"/>
          <w:i/>
          <w:iCs/>
          <w:szCs w:val="24"/>
        </w:rPr>
        <w:t>See Ashcroft v.</w:t>
      </w:r>
      <w:r w:rsidR="00EC5E41">
        <w:rPr>
          <w:rFonts w:cs="Times New Roman"/>
          <w:i/>
          <w:iCs/>
          <w:szCs w:val="24"/>
        </w:rPr>
        <w:t xml:space="preserve"> </w:t>
      </w:r>
      <w:r w:rsidRPr="006A4CD7">
        <w:rPr>
          <w:rFonts w:cs="Times New Roman"/>
          <w:i/>
          <w:iCs/>
          <w:szCs w:val="24"/>
        </w:rPr>
        <w:t>Iqbal</w:t>
      </w:r>
      <w:r w:rsidRPr="006A4CD7">
        <w:rPr>
          <w:rFonts w:cs="Times New Roman"/>
          <w:szCs w:val="24"/>
        </w:rPr>
        <w:t>, 556 U.S. 662, 675-77 (2009) (finding that plaintiff needed to plead and prove that</w:t>
      </w:r>
      <w:r w:rsidR="00EC5E41">
        <w:rPr>
          <w:rFonts w:cs="Times New Roman"/>
          <w:szCs w:val="24"/>
        </w:rPr>
        <w:t xml:space="preserve"> </w:t>
      </w:r>
      <w:r w:rsidRPr="006A4CD7">
        <w:rPr>
          <w:rFonts w:cs="Times New Roman"/>
          <w:szCs w:val="24"/>
        </w:rPr>
        <w:t xml:space="preserve">supervisors acted with discriminatory purpose or intent in order to state claim for supervisory liability for invidious discrimination in contravention of the First and Fifth Amendments; </w:t>
      </w:r>
      <w:r w:rsidRPr="006A4CD7">
        <w:rPr>
          <w:rFonts w:cs="Times New Roman"/>
          <w:i/>
          <w:iCs/>
          <w:szCs w:val="24"/>
        </w:rPr>
        <w:t>Starr</w:t>
      </w:r>
      <w:r w:rsidRPr="006A4CD7">
        <w:rPr>
          <w:rFonts w:cs="Times New Roman"/>
          <w:szCs w:val="24"/>
        </w:rPr>
        <w:t>, 652 F.3d at 1206-07 (explaining that because claim of unconstitutional conditions of confinement may be based on theory of deliberate indifference, unlike claim of unconstitutional discrimination, plaintiff need only show that supervisor acted or failed to act in manner that was deliberately indifferent to inmate’s Eighth Amendment rights in order to hold supervisor liable for his or her own culpable actions).</w:t>
      </w:r>
    </w:p>
    <w:p w14:paraId="3D7D9384" w14:textId="77777777" w:rsidR="006A4CD7" w:rsidRPr="006A4CD7" w:rsidRDefault="006A4CD7" w:rsidP="00EC5E41"/>
    <w:p w14:paraId="1590F73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plaintiff seeking to establish liability of a supervisory defendant must also demonstrate</w:t>
      </w:r>
      <w:r w:rsidR="00EC5E41">
        <w:rPr>
          <w:rFonts w:cs="Times New Roman"/>
          <w:szCs w:val="24"/>
        </w:rPr>
        <w:t xml:space="preserve"> </w:t>
      </w:r>
      <w:r w:rsidRPr="006A4CD7">
        <w:rPr>
          <w:rFonts w:cs="Times New Roman"/>
          <w:szCs w:val="24"/>
        </w:rPr>
        <w:t>that the supervisor’s conduct was so closely related to the deprivation of the plaintiff’s rights as</w:t>
      </w:r>
      <w:r w:rsidR="00EC5E41">
        <w:rPr>
          <w:rFonts w:cs="Times New Roman"/>
          <w:szCs w:val="24"/>
        </w:rPr>
        <w:t xml:space="preserve"> </w:t>
      </w:r>
      <w:r w:rsidRPr="006A4CD7">
        <w:rPr>
          <w:rFonts w:cs="Times New Roman"/>
          <w:szCs w:val="24"/>
        </w:rPr>
        <w:t xml:space="preserve">to be the moving force that caused the ultimate injury.  </w:t>
      </w:r>
      <w:r w:rsidRPr="006A4CD7">
        <w:rPr>
          <w:rFonts w:cs="Times New Roman"/>
          <w:i/>
          <w:iCs/>
          <w:szCs w:val="24"/>
        </w:rPr>
        <w:t>See Oviatt v. Pearce</w:t>
      </w:r>
      <w:r w:rsidRPr="006A4CD7">
        <w:rPr>
          <w:rFonts w:cs="Times New Roman"/>
          <w:szCs w:val="24"/>
        </w:rPr>
        <w:t>, 954 F.2d 1470,</w:t>
      </w:r>
      <w:r w:rsidR="005E6F8C">
        <w:rPr>
          <w:rFonts w:cs="Times New Roman"/>
          <w:szCs w:val="24"/>
        </w:rPr>
        <w:t xml:space="preserve"> </w:t>
      </w:r>
      <w:r w:rsidRPr="006A4CD7">
        <w:rPr>
          <w:rFonts w:cs="Times New Roman"/>
          <w:szCs w:val="24"/>
        </w:rPr>
        <w:t>1481 (9th Cir. 1992).  “To meet this requirement, the plaintiff must show both causation-in-fact</w:t>
      </w:r>
      <w:r w:rsidR="00EC5E41">
        <w:rPr>
          <w:rFonts w:cs="Times New Roman"/>
          <w:szCs w:val="24"/>
        </w:rPr>
        <w:t xml:space="preserve"> </w:t>
      </w:r>
      <w:r w:rsidR="005E6F8C">
        <w:rPr>
          <w:rFonts w:cs="Times New Roman"/>
          <w:szCs w:val="24"/>
        </w:rPr>
        <w:t>a</w:t>
      </w:r>
      <w:r w:rsidRPr="006A4CD7">
        <w:rPr>
          <w:rFonts w:cs="Times New Roman"/>
          <w:szCs w:val="24"/>
        </w:rPr>
        <w:t xml:space="preserve">nd proximate causation.”  </w:t>
      </w:r>
      <w:r w:rsidRPr="006A4CD7">
        <w:rPr>
          <w:rFonts w:cs="Times New Roman"/>
          <w:i/>
          <w:iCs/>
          <w:szCs w:val="24"/>
        </w:rPr>
        <w:t>Gravelet-Blondin v. Shelton</w:t>
      </w:r>
      <w:r w:rsidRPr="006A4CD7">
        <w:rPr>
          <w:rFonts w:cs="Times New Roman"/>
          <w:szCs w:val="24"/>
        </w:rPr>
        <w:t>, 728 F.3d 1086, 1096 (9th Cir. 2013).</w:t>
      </w:r>
    </w:p>
    <w:p w14:paraId="7567A3CE" w14:textId="77777777" w:rsidR="005E6F8C" w:rsidRDefault="005E6F8C" w:rsidP="005E6F8C"/>
    <w:p w14:paraId="24041EF5" w14:textId="77777777" w:rsidR="005E6F8C" w:rsidRDefault="005E6F8C" w:rsidP="005E6F8C"/>
    <w:p w14:paraId="4D246010"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Sept. 2018</w:t>
      </w:r>
    </w:p>
    <w:p w14:paraId="07863576" w14:textId="77777777" w:rsidR="006A4CD7" w:rsidRPr="006A4CD7" w:rsidRDefault="006A4CD7" w:rsidP="000C5EAE">
      <w:pPr>
        <w:pStyle w:val="Heading2"/>
      </w:pPr>
      <w:r w:rsidRPr="006A4CD7">
        <w:br w:type="page"/>
      </w:r>
      <w:bookmarkStart w:id="119" w:name="_Toc65157302"/>
      <w:r w:rsidRPr="006A4CD7">
        <w:lastRenderedPageBreak/>
        <w:t>9.5  SECTION 1983 CLAIM AGAINST LOCAL GOVERNING BODY DEFENDANTS BASED ON UNLAWFUL OFFICIAL POLICY, PRACTICE, OR CUSTOM—ELEMENTS AND BURDEN OF PROOF</w:t>
      </w:r>
      <w:bookmarkEnd w:id="119"/>
    </w:p>
    <w:p w14:paraId="42BD95B5" w14:textId="77777777" w:rsidR="006A4CD7" w:rsidRPr="006A4CD7" w:rsidRDefault="006A4CD7" w:rsidP="000C5EAE"/>
    <w:p w14:paraId="3B3758C0" w14:textId="77777777" w:rsidR="009149DD" w:rsidRPr="006A4CD7" w:rsidRDefault="006A4CD7" w:rsidP="009149DD">
      <w:pPr>
        <w:autoSpaceDE w:val="0"/>
        <w:autoSpaceDN w:val="0"/>
        <w:adjustRightInd w:val="0"/>
        <w:rPr>
          <w:rFonts w:cs="Times New Roman"/>
          <w:szCs w:val="24"/>
        </w:rPr>
      </w:pPr>
      <w:r w:rsidRPr="006A4CD7">
        <w:rPr>
          <w:rFonts w:cs="Times New Roman"/>
          <w:szCs w:val="24"/>
        </w:rPr>
        <w:tab/>
      </w:r>
      <w:r w:rsidR="009149DD" w:rsidRPr="006A4CD7">
        <w:rPr>
          <w:rFonts w:cs="Times New Roman"/>
          <w:szCs w:val="24"/>
        </w:rPr>
        <w:t>In order to prevail on [his] [her] § 1983 claim against defendant [</w:t>
      </w:r>
      <w:r w:rsidR="009149DD" w:rsidRPr="006A4CD7">
        <w:rPr>
          <w:rFonts w:cs="Times New Roman"/>
          <w:i/>
          <w:iCs/>
          <w:szCs w:val="24"/>
          <w:u w:val="single"/>
        </w:rPr>
        <w:t>name of local governing body</w:t>
      </w:r>
      <w:r w:rsidR="009149DD" w:rsidRPr="006A4CD7">
        <w:rPr>
          <w:rFonts w:cs="Times New Roman"/>
          <w:szCs w:val="24"/>
        </w:rPr>
        <w:t>] alleging liability based on an official policy, practice, or custom, the plaintiff must prove each of the following elements by a preponderance of the evidence:</w:t>
      </w:r>
    </w:p>
    <w:p w14:paraId="55549890" w14:textId="77777777" w:rsidR="009149DD" w:rsidRPr="006A4CD7" w:rsidRDefault="009149DD" w:rsidP="009149DD">
      <w:pPr>
        <w:autoSpaceDE w:val="0"/>
        <w:autoSpaceDN w:val="0"/>
        <w:adjustRightInd w:val="0"/>
        <w:rPr>
          <w:rFonts w:cs="Times New Roman"/>
          <w:szCs w:val="24"/>
        </w:rPr>
      </w:pPr>
    </w:p>
    <w:p w14:paraId="296DABD9" w14:textId="77777777" w:rsidR="009149DD" w:rsidRPr="006A4CD7" w:rsidRDefault="009149DD" w:rsidP="009149DD">
      <w:pPr>
        <w:tabs>
          <w:tab w:val="left" w:pos="1440"/>
        </w:tabs>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w:t>
      </w:r>
      <w:r w:rsidRPr="006A4CD7">
        <w:rPr>
          <w:rFonts w:cs="Times New Roman"/>
          <w:i/>
          <w:iCs/>
          <w:szCs w:val="24"/>
          <w:u w:val="single"/>
        </w:rPr>
        <w:t>Name of defendant’s official or employee</w:t>
      </w:r>
      <w:r w:rsidRPr="006A4CD7">
        <w:rPr>
          <w:rFonts w:cs="Times New Roman"/>
          <w:szCs w:val="24"/>
        </w:rPr>
        <w:t>] acted under color of state law;</w:t>
      </w:r>
    </w:p>
    <w:p w14:paraId="6F666E02" w14:textId="77777777" w:rsidR="009149DD" w:rsidRPr="006A4CD7" w:rsidRDefault="009149DD" w:rsidP="009149DD">
      <w:pPr>
        <w:tabs>
          <w:tab w:val="left" w:pos="1440"/>
        </w:tabs>
        <w:autoSpaceDE w:val="0"/>
        <w:autoSpaceDN w:val="0"/>
        <w:adjustRightInd w:val="0"/>
        <w:ind w:left="1440" w:right="720" w:hanging="720"/>
        <w:rPr>
          <w:rFonts w:cs="Times New Roman"/>
          <w:szCs w:val="24"/>
        </w:rPr>
      </w:pPr>
    </w:p>
    <w:p w14:paraId="47973C2F" w14:textId="77777777" w:rsidR="009149DD" w:rsidRPr="006A4CD7" w:rsidRDefault="009149DD" w:rsidP="009149DD">
      <w:pPr>
        <w:tabs>
          <w:tab w:val="left" w:pos="1440"/>
        </w:tabs>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the act[s] of </w:t>
      </w:r>
      <w:r w:rsidRPr="006A4CD7">
        <w:rPr>
          <w:rFonts w:cs="Times New Roman"/>
          <w:szCs w:val="24"/>
          <w:u w:val="single"/>
        </w:rPr>
        <w:t>[</w:t>
      </w:r>
      <w:r w:rsidRPr="006A4CD7">
        <w:rPr>
          <w:rFonts w:cs="Times New Roman"/>
          <w:i/>
          <w:iCs/>
          <w:szCs w:val="24"/>
          <w:u w:val="single"/>
        </w:rPr>
        <w:t>name of defendant’s official or employee</w:t>
      </w:r>
      <w:r w:rsidRPr="006A4CD7">
        <w:rPr>
          <w:rFonts w:cs="Times New Roman"/>
          <w:szCs w:val="24"/>
        </w:rPr>
        <w:t xml:space="preserve">] deprived the plaintiff of [his] [her] particular rights under [the laws of the United States] [the United States Constitution] as explained in later instructions; </w:t>
      </w:r>
    </w:p>
    <w:p w14:paraId="0FECC1DA" w14:textId="77777777" w:rsidR="009149DD" w:rsidRPr="006A4CD7" w:rsidRDefault="009149DD" w:rsidP="009149DD">
      <w:pPr>
        <w:tabs>
          <w:tab w:val="left" w:pos="1440"/>
        </w:tabs>
        <w:autoSpaceDE w:val="0"/>
        <w:autoSpaceDN w:val="0"/>
        <w:adjustRightInd w:val="0"/>
        <w:ind w:left="1440" w:right="720" w:hanging="720"/>
        <w:rPr>
          <w:rFonts w:cs="Times New Roman"/>
          <w:szCs w:val="24"/>
        </w:rPr>
      </w:pPr>
    </w:p>
    <w:p w14:paraId="08D57575" w14:textId="77777777" w:rsidR="009149DD" w:rsidRPr="006A4CD7" w:rsidRDefault="009149DD" w:rsidP="009149DD">
      <w:pPr>
        <w:tabs>
          <w:tab w:val="left" w:pos="1440"/>
        </w:tabs>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w:t>
      </w:r>
      <w:r w:rsidRPr="006A4CD7">
        <w:rPr>
          <w:rFonts w:cs="Times New Roman"/>
          <w:i/>
          <w:iCs/>
          <w:szCs w:val="24"/>
          <w:u w:val="single"/>
        </w:rPr>
        <w:t>Name of defendant’s official or employee</w:t>
      </w:r>
      <w:r w:rsidRPr="006A4CD7">
        <w:rPr>
          <w:rFonts w:cs="Times New Roman"/>
          <w:szCs w:val="24"/>
        </w:rPr>
        <w:t>] acted pursuant to an expressly adopted official policy or a widespread or longstanding practice or custom of the defendant [</w:t>
      </w:r>
      <w:r w:rsidRPr="006A4CD7">
        <w:rPr>
          <w:rFonts w:cs="Times New Roman"/>
          <w:i/>
          <w:iCs/>
          <w:szCs w:val="24"/>
          <w:u w:val="single"/>
        </w:rPr>
        <w:t>name of local governing body</w:t>
      </w:r>
      <w:r w:rsidRPr="006A4CD7">
        <w:rPr>
          <w:rFonts w:cs="Times New Roman"/>
          <w:szCs w:val="24"/>
        </w:rPr>
        <w:t>]; and</w:t>
      </w:r>
    </w:p>
    <w:p w14:paraId="0007B1E5" w14:textId="77777777" w:rsidR="009149DD" w:rsidRPr="006A4CD7" w:rsidRDefault="009149DD" w:rsidP="009149DD">
      <w:pPr>
        <w:tabs>
          <w:tab w:val="left" w:pos="1440"/>
        </w:tabs>
        <w:autoSpaceDE w:val="0"/>
        <w:autoSpaceDN w:val="0"/>
        <w:adjustRightInd w:val="0"/>
        <w:ind w:left="1440" w:right="720" w:hanging="720"/>
        <w:rPr>
          <w:rFonts w:cs="Times New Roman"/>
          <w:szCs w:val="24"/>
        </w:rPr>
      </w:pPr>
    </w:p>
    <w:p w14:paraId="42404DFF" w14:textId="77777777" w:rsidR="009149DD" w:rsidRPr="006A4CD7" w:rsidRDefault="009149DD" w:rsidP="009149DD">
      <w:pPr>
        <w:tabs>
          <w:tab w:val="left" w:pos="1440"/>
        </w:tabs>
        <w:autoSpaceDE w:val="0"/>
        <w:autoSpaceDN w:val="0"/>
        <w:adjustRightInd w:val="0"/>
        <w:ind w:left="1440" w:right="720" w:hanging="720"/>
        <w:rPr>
          <w:rFonts w:cs="Times New Roman"/>
          <w:szCs w:val="24"/>
        </w:rPr>
      </w:pPr>
      <w:r w:rsidRPr="006A4CD7">
        <w:rPr>
          <w:rFonts w:cs="Times New Roman"/>
          <w:szCs w:val="24"/>
        </w:rPr>
        <w:t>4.</w:t>
      </w:r>
      <w:r w:rsidRPr="006A4CD7">
        <w:rPr>
          <w:rFonts w:cs="Times New Roman"/>
          <w:szCs w:val="24"/>
        </w:rPr>
        <w:tab/>
        <w:t>the defendant [</w:t>
      </w:r>
      <w:r w:rsidRPr="006A4CD7">
        <w:rPr>
          <w:rFonts w:cs="Times New Roman"/>
          <w:i/>
          <w:iCs/>
          <w:szCs w:val="24"/>
          <w:u w:val="single"/>
        </w:rPr>
        <w:t>name of local governing body</w:t>
      </w:r>
      <w:r w:rsidRPr="006A4CD7">
        <w:rPr>
          <w:rFonts w:cs="Times New Roman"/>
          <w:szCs w:val="24"/>
        </w:rPr>
        <w:t>]’s official policy or widespread or longstanding practice or custom caused the deprivation of the plaintiff’s rights by the [</w:t>
      </w:r>
      <w:r w:rsidRPr="006A4CD7">
        <w:rPr>
          <w:rFonts w:cs="Times New Roman"/>
          <w:i/>
          <w:iCs/>
          <w:szCs w:val="24"/>
          <w:u w:val="single"/>
        </w:rPr>
        <w:t>name of defendant’s official or employee</w:t>
      </w:r>
      <w:r w:rsidRPr="006A4CD7">
        <w:rPr>
          <w:rFonts w:cs="Times New Roman"/>
          <w:szCs w:val="24"/>
        </w:rPr>
        <w:t>]; that is, the [</w:t>
      </w:r>
      <w:r w:rsidRPr="006A4CD7">
        <w:rPr>
          <w:rFonts w:cs="Times New Roman"/>
          <w:i/>
          <w:iCs/>
          <w:szCs w:val="24"/>
          <w:u w:val="single"/>
        </w:rPr>
        <w:t>name of local governing body</w:t>
      </w:r>
      <w:r w:rsidRPr="006A4CD7">
        <w:rPr>
          <w:rFonts w:cs="Times New Roman"/>
          <w:szCs w:val="24"/>
        </w:rPr>
        <w:t>]’s official policy or widespread or longstanding practice or custom is so closely related to the deprivation of the plaintiff’s rights as to be the moving force that caused the ultimate injury</w:t>
      </w:r>
      <w:r w:rsidRPr="006A4CD7">
        <w:rPr>
          <w:rFonts w:cs="Times New Roman"/>
          <w:i/>
          <w:iCs/>
          <w:szCs w:val="24"/>
        </w:rPr>
        <w:t>.</w:t>
      </w:r>
    </w:p>
    <w:p w14:paraId="37FD0522" w14:textId="77777777" w:rsidR="009149DD" w:rsidRPr="006A4CD7" w:rsidRDefault="009149DD" w:rsidP="009149DD">
      <w:pPr>
        <w:autoSpaceDE w:val="0"/>
        <w:autoSpaceDN w:val="0"/>
        <w:adjustRightInd w:val="0"/>
        <w:rPr>
          <w:rFonts w:cs="Times New Roman"/>
          <w:szCs w:val="24"/>
        </w:rPr>
      </w:pPr>
    </w:p>
    <w:p w14:paraId="00BAB422"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ab/>
        <w:t>A person acts “under color of state law” when the person acts or purports to act in the performance of official duties under any state, county, or municipal law, ordinance or regulation.  [[The parties have stipulated that] [I instruct you that] [</w:t>
      </w:r>
      <w:r w:rsidRPr="006A4CD7">
        <w:rPr>
          <w:rFonts w:cs="Times New Roman"/>
          <w:i/>
          <w:iCs/>
          <w:szCs w:val="24"/>
          <w:u w:val="single"/>
        </w:rPr>
        <w:t>name of defendant’s official or employee</w:t>
      </w:r>
      <w:r w:rsidRPr="006A4CD7">
        <w:rPr>
          <w:rFonts w:cs="Times New Roman"/>
          <w:szCs w:val="24"/>
        </w:rPr>
        <w:t>] acted under color of state law.]</w:t>
      </w:r>
    </w:p>
    <w:p w14:paraId="159D3A78" w14:textId="77777777" w:rsidR="009149DD" w:rsidRPr="006A4CD7" w:rsidRDefault="009149DD" w:rsidP="009149DD">
      <w:pPr>
        <w:autoSpaceDE w:val="0"/>
        <w:autoSpaceDN w:val="0"/>
        <w:adjustRightInd w:val="0"/>
        <w:rPr>
          <w:rFonts w:cs="Times New Roman"/>
          <w:b/>
          <w:bCs/>
          <w:szCs w:val="24"/>
        </w:rPr>
      </w:pPr>
    </w:p>
    <w:p w14:paraId="4BD8D753"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ab/>
        <w:t>“Official policy” means a formal policy, such as a rule or regulation adopted by the defendant [</w:t>
      </w:r>
      <w:r w:rsidRPr="005E6F8C">
        <w:rPr>
          <w:rFonts w:cs="Times New Roman"/>
          <w:szCs w:val="24"/>
        </w:rPr>
        <w:t>name of local governing body</w:t>
      </w:r>
      <w:r w:rsidRPr="006A4CD7">
        <w:rPr>
          <w:rFonts w:cs="Times New Roman"/>
          <w:szCs w:val="24"/>
        </w:rPr>
        <w:t>], resulting from a deliberate choice to follow a course of action made from among various alternatives by the official or officials responsible for establishing final policy with respect to the subject matter in question.</w:t>
      </w:r>
    </w:p>
    <w:p w14:paraId="58C9664D" w14:textId="77777777" w:rsidR="009149DD" w:rsidRPr="006A4CD7" w:rsidRDefault="009149DD" w:rsidP="009149DD">
      <w:pPr>
        <w:autoSpaceDE w:val="0"/>
        <w:autoSpaceDN w:val="0"/>
        <w:adjustRightInd w:val="0"/>
        <w:rPr>
          <w:rFonts w:cs="Times New Roman"/>
          <w:szCs w:val="24"/>
        </w:rPr>
      </w:pPr>
    </w:p>
    <w:p w14:paraId="416683B8"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ab/>
        <w:t>“Practice or custom” means any longstanding, widespread, or well-settled practice or custom that constitutes a standard operating procedure of the defendant [</w:t>
      </w:r>
      <w:r w:rsidRPr="006A4CD7">
        <w:rPr>
          <w:rFonts w:cs="Times New Roman"/>
          <w:i/>
          <w:iCs/>
          <w:szCs w:val="24"/>
          <w:u w:val="single"/>
        </w:rPr>
        <w:t>name of local governing body</w:t>
      </w:r>
      <w:r w:rsidRPr="006A4CD7">
        <w:rPr>
          <w:rFonts w:cs="Times New Roman"/>
          <w:szCs w:val="24"/>
        </w:rPr>
        <w:t>].  [A practice or custom can be established by repeated constitutional violations that were not properly investigated and for which the violator[s] [was] [were] not disciplined, reprimanded or punished.]</w:t>
      </w:r>
    </w:p>
    <w:p w14:paraId="14D80B54" w14:textId="77777777" w:rsidR="009149DD" w:rsidRPr="006A4CD7" w:rsidRDefault="009149DD" w:rsidP="009149DD">
      <w:pPr>
        <w:autoSpaceDE w:val="0"/>
        <w:autoSpaceDN w:val="0"/>
        <w:adjustRightInd w:val="0"/>
        <w:rPr>
          <w:rFonts w:cs="Times New Roman"/>
          <w:szCs w:val="24"/>
        </w:rPr>
      </w:pPr>
    </w:p>
    <w:p w14:paraId="3F37550E"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ab/>
        <w:t>If you find that the plaintiff has proved each of these elements, and if you find that the plaintiff has proved all the elements [he] [she] is required to prove under Instruction[s] [</w:t>
      </w:r>
      <w:r w:rsidRPr="006A4CD7">
        <w:rPr>
          <w:rFonts w:cs="Times New Roman"/>
          <w:i/>
          <w:iCs/>
          <w:szCs w:val="24"/>
          <w:u w:val="single"/>
        </w:rPr>
        <w:t>specify the instruction[s] that deal with the particular right[s]</w:t>
      </w:r>
      <w:r w:rsidRPr="006A4CD7">
        <w:rPr>
          <w:rFonts w:cs="Times New Roman"/>
          <w:szCs w:val="24"/>
        </w:rPr>
        <w:t>], your verdict should be for the plaintiff.  If, on the other hand, you find that the plaintiff has failed to prove any one or more of these elements, your verdict should be for the defendant.</w:t>
      </w:r>
    </w:p>
    <w:p w14:paraId="48C6D520" w14:textId="77777777" w:rsidR="009149DD" w:rsidRPr="006A4CD7" w:rsidRDefault="009149DD" w:rsidP="009149DD">
      <w:pPr>
        <w:autoSpaceDE w:val="0"/>
        <w:autoSpaceDN w:val="0"/>
        <w:adjustRightInd w:val="0"/>
        <w:jc w:val="center"/>
        <w:rPr>
          <w:rFonts w:cs="Times New Roman"/>
          <w:szCs w:val="24"/>
        </w:rPr>
      </w:pPr>
    </w:p>
    <w:p w14:paraId="0EEAFAB4" w14:textId="77777777" w:rsidR="009149DD" w:rsidRPr="006A4CD7" w:rsidRDefault="009149DD" w:rsidP="009149DD">
      <w:pPr>
        <w:autoSpaceDE w:val="0"/>
        <w:autoSpaceDN w:val="0"/>
        <w:adjustRightInd w:val="0"/>
        <w:jc w:val="center"/>
        <w:rPr>
          <w:rFonts w:cs="Times New Roman"/>
          <w:szCs w:val="24"/>
        </w:rPr>
      </w:pPr>
      <w:r w:rsidRPr="006A4CD7">
        <w:rPr>
          <w:rFonts w:cs="Times New Roman"/>
          <w:b/>
          <w:bCs/>
          <w:szCs w:val="24"/>
        </w:rPr>
        <w:t>Comment</w:t>
      </w:r>
    </w:p>
    <w:p w14:paraId="67A08934" w14:textId="77777777" w:rsidR="009149DD" w:rsidRPr="006A4CD7" w:rsidRDefault="009149DD" w:rsidP="009149DD">
      <w:pPr>
        <w:autoSpaceDE w:val="0"/>
        <w:autoSpaceDN w:val="0"/>
        <w:adjustRightInd w:val="0"/>
        <w:rPr>
          <w:rFonts w:cs="Times New Roman"/>
          <w:szCs w:val="24"/>
        </w:rPr>
      </w:pPr>
    </w:p>
    <w:p w14:paraId="14BC8A7A"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ab/>
        <w:t xml:space="preserve">Use this instruction only in conjunction with an applicable “particular rights” instruction, such as Instructions 9.9–9.33.  Such an instruction should set forth the additional elements a plaintiff must establish to prove the violation of the particular constitutional right or federal law at issue. </w:t>
      </w:r>
    </w:p>
    <w:p w14:paraId="20192418" w14:textId="77777777" w:rsidR="009149DD" w:rsidRPr="006A4CD7" w:rsidRDefault="009149DD" w:rsidP="009149DD">
      <w:pPr>
        <w:autoSpaceDE w:val="0"/>
        <w:autoSpaceDN w:val="0"/>
        <w:adjustRightInd w:val="0"/>
        <w:rPr>
          <w:rFonts w:cs="Times New Roman"/>
          <w:szCs w:val="24"/>
        </w:rPr>
      </w:pPr>
    </w:p>
    <w:p w14:paraId="7F8A61EA"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ab/>
        <w:t xml:space="preserve">In addition, use this instruction only when </w:t>
      </w:r>
      <w:r w:rsidRPr="006A4CD7">
        <w:rPr>
          <w:rFonts w:cs="Times New Roman"/>
          <w:i/>
          <w:iCs/>
          <w:szCs w:val="24"/>
        </w:rPr>
        <w:t>Monell</w:t>
      </w:r>
      <w:r w:rsidRPr="006A4CD7">
        <w:rPr>
          <w:rFonts w:cs="Times New Roman"/>
          <w:szCs w:val="24"/>
        </w:rPr>
        <w:t xml:space="preserve"> liability is based on an expressly adopted official policy or a widespread or longstanding practice or custom of the defendant that is alleged either to be itself unlawful or to direct employees to act in an unlawful manner.</w:t>
      </w:r>
      <w:r w:rsidRPr="006A4CD7">
        <w:rPr>
          <w:rFonts w:cs="Times New Roman"/>
          <w:i/>
          <w:iCs/>
          <w:szCs w:val="24"/>
        </w:rPr>
        <w:t xml:space="preserve">  See</w:t>
      </w:r>
      <w:r w:rsidRPr="006A4CD7">
        <w:rPr>
          <w:rFonts w:cs="Times New Roman"/>
          <w:szCs w:val="24"/>
        </w:rPr>
        <w:t>,</w:t>
      </w:r>
      <w:r w:rsidRPr="006A4CD7">
        <w:rPr>
          <w:rFonts w:cs="Times New Roman"/>
          <w:i/>
          <w:iCs/>
          <w:szCs w:val="24"/>
        </w:rPr>
        <w:t xml:space="preserve"> e.g.</w:t>
      </w:r>
      <w:r w:rsidRPr="006A4CD7">
        <w:rPr>
          <w:rFonts w:cs="Times New Roman"/>
          <w:szCs w:val="24"/>
        </w:rPr>
        <w:t>,</w:t>
      </w:r>
      <w:r w:rsidRPr="006A4CD7">
        <w:rPr>
          <w:rFonts w:cs="Times New Roman"/>
          <w:i/>
          <w:iCs/>
          <w:szCs w:val="24"/>
        </w:rPr>
        <w:t xml:space="preserve"> Jackson v. Barnes</w:t>
      </w:r>
      <w:r w:rsidRPr="006A4CD7">
        <w:rPr>
          <w:rFonts w:cs="Times New Roman"/>
          <w:szCs w:val="24"/>
        </w:rPr>
        <w:t xml:space="preserve">, 749 F.3d 755, 763 (9th Cir. 2014).  For other bases of </w:t>
      </w:r>
      <w:r w:rsidRPr="006A4CD7">
        <w:rPr>
          <w:rFonts w:cs="Times New Roman"/>
          <w:i/>
          <w:iCs/>
          <w:szCs w:val="24"/>
        </w:rPr>
        <w:t xml:space="preserve">Monell </w:t>
      </w:r>
      <w:r w:rsidRPr="006A4CD7">
        <w:rPr>
          <w:rFonts w:cs="Times New Roman"/>
          <w:szCs w:val="24"/>
        </w:rPr>
        <w:t xml:space="preserve">liability, </w:t>
      </w:r>
      <w:r w:rsidRPr="006A4CD7">
        <w:rPr>
          <w:rFonts w:cs="Times New Roman"/>
          <w:i/>
          <w:iCs/>
          <w:szCs w:val="24"/>
        </w:rPr>
        <w:t>see</w:t>
      </w:r>
      <w:r w:rsidRPr="006A4CD7">
        <w:rPr>
          <w:rFonts w:cs="Times New Roman"/>
          <w:szCs w:val="24"/>
        </w:rPr>
        <w:t xml:space="preserve"> Instructions 9.6 (Section 1983 Claim Against Local Governing Body Defendants Based on Act of Final Policymaker—Elements and Burden of Proof), 9.7 (Section 1983 Claim Against Local Governing Body Defendants Based on Ratification—Elements and Burden of Proof) and 9.8 (Section 1983 Claim Against Local Governing Body Defendants Based on </w:t>
      </w:r>
      <w:r w:rsidRPr="009D7178">
        <w:rPr>
          <w:rFonts w:cs="Times New Roman"/>
          <w:szCs w:val="24"/>
        </w:rPr>
        <w:t>a Failure to Prevent Violations of Law or a Failure to Train</w:t>
      </w:r>
      <w:r w:rsidRPr="006A4CD7">
        <w:rPr>
          <w:rFonts w:cs="Times New Roman"/>
          <w:szCs w:val="24"/>
        </w:rPr>
        <w:t>—Elements and Burden of Proof).</w:t>
      </w:r>
      <w:r w:rsidRPr="006A4CD7">
        <w:rPr>
          <w:rFonts w:cs="Times New Roman"/>
          <w:i/>
          <w:iCs/>
          <w:szCs w:val="24"/>
        </w:rPr>
        <w:t xml:space="preserve"> </w:t>
      </w:r>
    </w:p>
    <w:p w14:paraId="7ADB4CDC" w14:textId="77777777" w:rsidR="009149DD" w:rsidRPr="006A4CD7" w:rsidRDefault="009149DD" w:rsidP="009149DD">
      <w:pPr>
        <w:autoSpaceDE w:val="0"/>
        <w:autoSpaceDN w:val="0"/>
        <w:adjustRightInd w:val="0"/>
        <w:rPr>
          <w:rFonts w:cs="Times New Roman"/>
          <w:szCs w:val="24"/>
        </w:rPr>
      </w:pPr>
    </w:p>
    <w:p w14:paraId="4A2081B1" w14:textId="77777777" w:rsidR="009149DD" w:rsidRDefault="009149DD" w:rsidP="009149DD">
      <w:pPr>
        <w:autoSpaceDE w:val="0"/>
        <w:autoSpaceDN w:val="0"/>
        <w:adjustRightInd w:val="0"/>
        <w:rPr>
          <w:rFonts w:cs="Times New Roman"/>
          <w:szCs w:val="24"/>
        </w:rPr>
      </w:pPr>
      <w:r w:rsidRPr="006A4CD7">
        <w:rPr>
          <w:rFonts w:cs="Times New Roman"/>
          <w:szCs w:val="24"/>
        </w:rPr>
        <w:tab/>
        <w:t xml:space="preserve">As noted in the Introductory Comment to this chapter, § 1983 liability of a local governing body may not be based on </w:t>
      </w:r>
      <w:r w:rsidRPr="006A4CD7">
        <w:rPr>
          <w:rFonts w:cs="Times New Roman"/>
          <w:i/>
          <w:iCs/>
          <w:szCs w:val="24"/>
        </w:rPr>
        <w:t>respondeat</w:t>
      </w:r>
      <w:r w:rsidRPr="006A4CD7">
        <w:rPr>
          <w:rFonts w:cs="Times New Roman"/>
          <w:szCs w:val="24"/>
        </w:rPr>
        <w:t xml:space="preserve"> </w:t>
      </w:r>
      <w:r w:rsidRPr="006A4CD7">
        <w:rPr>
          <w:rFonts w:cs="Times New Roman"/>
          <w:i/>
          <w:iCs/>
          <w:szCs w:val="24"/>
        </w:rPr>
        <w:t>superior</w:t>
      </w:r>
      <w:r w:rsidRPr="006A4CD7">
        <w:rPr>
          <w:rFonts w:cs="Times New Roman"/>
          <w:szCs w:val="24"/>
        </w:rPr>
        <w:t xml:space="preserve">.  </w:t>
      </w:r>
      <w:r w:rsidRPr="006A4CD7">
        <w:rPr>
          <w:rFonts w:cs="Times New Roman"/>
          <w:i/>
          <w:iCs/>
          <w:szCs w:val="24"/>
        </w:rPr>
        <w:t>Monell v. Dep’t of Soc. Servs. of N.Y.</w:t>
      </w:r>
      <w:r w:rsidRPr="006A4CD7">
        <w:rPr>
          <w:rFonts w:cs="Times New Roman"/>
          <w:szCs w:val="24"/>
        </w:rPr>
        <w:t xml:space="preserve">, 436 U.S. 658, 691 (1978).  Such liability may attach when an employee committed a constitutional violation pursuant to an expressly adopted official policy.  </w:t>
      </w:r>
      <w:r w:rsidRPr="006A4CD7">
        <w:rPr>
          <w:rFonts w:cs="Times New Roman"/>
          <w:i/>
          <w:iCs/>
          <w:szCs w:val="24"/>
        </w:rPr>
        <w:t>Ellins v. City of Sierra Madre</w:t>
      </w:r>
      <w:r w:rsidRPr="006A4CD7">
        <w:rPr>
          <w:rFonts w:cs="Times New Roman"/>
          <w:szCs w:val="24"/>
        </w:rPr>
        <w:t xml:space="preserve">, 710 F.3d 1049, 1066 (9th Cir. 2013).  “Official policy” means a formal policy, such as a rule or regulation adopted by the defendant, resulting from a deliberate choice to follow a course of action made from among various alternatives by the official or officials responsible for establishing final policy with respect to the subject matter in question.  </w:t>
      </w:r>
      <w:r w:rsidRPr="006A4CD7">
        <w:rPr>
          <w:rFonts w:cs="Times New Roman"/>
          <w:i/>
          <w:iCs/>
          <w:szCs w:val="24"/>
        </w:rPr>
        <w:t>Pembaur v. City of Cincinnati</w:t>
      </w:r>
      <w:r w:rsidRPr="006A4CD7">
        <w:rPr>
          <w:rFonts w:cs="Times New Roman"/>
          <w:szCs w:val="24"/>
        </w:rPr>
        <w:t xml:space="preserve">, 475 U.S. 469, 483 (1986); </w:t>
      </w:r>
      <w:r w:rsidRPr="006A4CD7">
        <w:rPr>
          <w:rFonts w:cs="Times New Roman"/>
          <w:i/>
          <w:iCs/>
          <w:szCs w:val="24"/>
        </w:rPr>
        <w:t>see also Connick v. Thompson</w:t>
      </w:r>
      <w:r w:rsidRPr="006A4CD7">
        <w:rPr>
          <w:rFonts w:cs="Times New Roman"/>
          <w:szCs w:val="24"/>
        </w:rPr>
        <w:t xml:space="preserve">, 563 U.S. 51, 62 (2011).   </w:t>
      </w:r>
    </w:p>
    <w:p w14:paraId="5C1C412F" w14:textId="77777777" w:rsidR="009149DD" w:rsidRPr="006A4CD7" w:rsidRDefault="009149DD" w:rsidP="009149DD">
      <w:pPr>
        <w:autoSpaceDE w:val="0"/>
        <w:autoSpaceDN w:val="0"/>
        <w:adjustRightInd w:val="0"/>
        <w:rPr>
          <w:rFonts w:cs="Times New Roman"/>
          <w:szCs w:val="24"/>
        </w:rPr>
      </w:pPr>
    </w:p>
    <w:p w14:paraId="42FD98C4"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ab/>
        <w:t xml:space="preserve">Such liability may also attach when an employee committed a constitutional violation pursuant to a widespread practice or custom.  </w:t>
      </w:r>
      <w:r w:rsidRPr="006A4CD7">
        <w:rPr>
          <w:rFonts w:cs="Times New Roman"/>
          <w:i/>
          <w:iCs/>
          <w:szCs w:val="24"/>
        </w:rPr>
        <w:t>City of St. Louis v. Praprotnik</w:t>
      </w:r>
      <w:r w:rsidRPr="006A4CD7">
        <w:rPr>
          <w:rFonts w:cs="Times New Roman"/>
          <w:szCs w:val="24"/>
        </w:rPr>
        <w:t xml:space="preserve">, 485 U.S. 112, 127 (1988).  The plaintiff must prove the existence of such a widespread practice or policy as a matter of fact.  </w:t>
      </w:r>
      <w:r w:rsidRPr="006A4CD7">
        <w:rPr>
          <w:rFonts w:cs="Times New Roman"/>
          <w:i/>
          <w:iCs/>
          <w:szCs w:val="24"/>
        </w:rPr>
        <w:t>Trevino v. Gates</w:t>
      </w:r>
      <w:r w:rsidRPr="006A4CD7">
        <w:rPr>
          <w:rFonts w:cs="Times New Roman"/>
          <w:szCs w:val="24"/>
        </w:rPr>
        <w:t xml:space="preserve">, 99 F.3d 911, 920 (9th Cir. 1996) (“Normally, the question of whether a policy or custom exists would be a jury question.”).  A widespread “custom or practice” must be so “persistent” that it constitutes a “permanent and well settled city policy” and “constitutes the standard operating procedure of the local governmental entity.”  </w:t>
      </w:r>
      <w:r w:rsidRPr="006A4CD7">
        <w:rPr>
          <w:rFonts w:cs="Times New Roman"/>
          <w:i/>
          <w:iCs/>
          <w:szCs w:val="24"/>
        </w:rPr>
        <w:t xml:space="preserve">Id. </w:t>
      </w:r>
      <w:r w:rsidRPr="006A4CD7">
        <w:rPr>
          <w:rFonts w:cs="Times New Roman"/>
          <w:szCs w:val="24"/>
        </w:rPr>
        <w:t xml:space="preserve">at 918 (quoting </w:t>
      </w:r>
      <w:r w:rsidRPr="006A4CD7">
        <w:rPr>
          <w:rFonts w:cs="Times New Roman"/>
          <w:i/>
          <w:iCs/>
          <w:szCs w:val="24"/>
        </w:rPr>
        <w:t>Monell</w:t>
      </w:r>
      <w:r w:rsidRPr="006A4CD7">
        <w:rPr>
          <w:rFonts w:cs="Times New Roman"/>
          <w:szCs w:val="24"/>
        </w:rPr>
        <w:t xml:space="preserve">, 436 U.S. at 691); </w:t>
      </w:r>
      <w:r w:rsidRPr="006A4CD7">
        <w:rPr>
          <w:rFonts w:cs="Times New Roman"/>
          <w:i/>
          <w:iCs/>
          <w:szCs w:val="24"/>
        </w:rPr>
        <w:t>Gillette v. Delmore</w:t>
      </w:r>
      <w:r w:rsidRPr="006A4CD7">
        <w:rPr>
          <w:rFonts w:cs="Times New Roman"/>
          <w:szCs w:val="24"/>
        </w:rPr>
        <w:t xml:space="preserve">, 979 F.2d 1342, 1346 (9th Cir. 1992) (providing final quotation).  </w:t>
      </w:r>
    </w:p>
    <w:p w14:paraId="15DA783D" w14:textId="77777777" w:rsidR="009149DD" w:rsidRPr="006A4CD7" w:rsidRDefault="009149DD" w:rsidP="009149DD">
      <w:pPr>
        <w:autoSpaceDE w:val="0"/>
        <w:autoSpaceDN w:val="0"/>
        <w:adjustRightInd w:val="0"/>
        <w:rPr>
          <w:rFonts w:cs="Times New Roman"/>
          <w:szCs w:val="24"/>
        </w:rPr>
      </w:pPr>
    </w:p>
    <w:p w14:paraId="79437840"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ab/>
        <w:t xml:space="preserve">The Ninth Circuit has held that “a custom or practice can be supported by evidence of repeated constitutional violations which went uninvestigated and for which the errant municipal officers went unpunished.”  </w:t>
      </w:r>
      <w:r w:rsidRPr="006A4CD7">
        <w:rPr>
          <w:rFonts w:cs="Times New Roman"/>
          <w:i/>
          <w:iCs/>
          <w:szCs w:val="24"/>
        </w:rPr>
        <w:t>Hunter v. County of Sacramento</w:t>
      </w:r>
      <w:r w:rsidRPr="006A4CD7">
        <w:rPr>
          <w:rFonts w:cs="Times New Roman"/>
          <w:szCs w:val="24"/>
        </w:rPr>
        <w:t xml:space="preserve">, 652 F.3d 1225, 1236 (9th Cir. 2011); </w:t>
      </w:r>
      <w:r w:rsidRPr="006A4CD7">
        <w:rPr>
          <w:rFonts w:cs="Times New Roman"/>
          <w:i/>
          <w:iCs/>
          <w:szCs w:val="24"/>
        </w:rPr>
        <w:t>see also Nehad v. Browder</w:t>
      </w:r>
      <w:r w:rsidRPr="006A4CD7">
        <w:rPr>
          <w:rFonts w:cs="Times New Roman"/>
          <w:szCs w:val="24"/>
        </w:rPr>
        <w:t>, 929 F.3d 1125, 1141 (9th Cir. 2019) (citing evidence</w:t>
      </w:r>
    </w:p>
    <w:p w14:paraId="2C692304"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 xml:space="preserve">sufficient to create triable issue regarding informal practice or policy).  The Ninth Circuit has used the term “longstanding” practice or custom interchangeably with the Supreme Court’s more frequent usage of “widespread.”  </w:t>
      </w:r>
      <w:r w:rsidRPr="006A4CD7">
        <w:rPr>
          <w:rFonts w:cs="Times New Roman"/>
          <w:i/>
          <w:iCs/>
          <w:szCs w:val="24"/>
        </w:rPr>
        <w:t>See</w:t>
      </w:r>
      <w:r w:rsidRPr="006A4CD7">
        <w:rPr>
          <w:rFonts w:cs="Times New Roman"/>
          <w:szCs w:val="24"/>
        </w:rPr>
        <w:t xml:space="preserve">, </w:t>
      </w:r>
      <w:r w:rsidRPr="006A4CD7">
        <w:rPr>
          <w:rFonts w:cs="Times New Roman"/>
          <w:i/>
          <w:iCs/>
          <w:szCs w:val="24"/>
        </w:rPr>
        <w:t>e.g.</w:t>
      </w:r>
      <w:r w:rsidRPr="006A4CD7">
        <w:rPr>
          <w:rFonts w:cs="Times New Roman"/>
          <w:szCs w:val="24"/>
        </w:rPr>
        <w:t xml:space="preserve">, </w:t>
      </w:r>
      <w:r w:rsidRPr="006A4CD7">
        <w:rPr>
          <w:rFonts w:cs="Times New Roman"/>
          <w:i/>
          <w:iCs/>
          <w:szCs w:val="24"/>
        </w:rPr>
        <w:t>Christie v. Iopa</w:t>
      </w:r>
      <w:r w:rsidRPr="006A4CD7">
        <w:rPr>
          <w:rFonts w:cs="Times New Roman"/>
          <w:szCs w:val="24"/>
        </w:rPr>
        <w:t xml:space="preserve">, 176 F.3d 1231, 1235 (9th Cir. 1999); </w:t>
      </w:r>
      <w:r w:rsidRPr="006A4CD7">
        <w:rPr>
          <w:rFonts w:cs="Times New Roman"/>
          <w:i/>
          <w:iCs/>
          <w:szCs w:val="24"/>
        </w:rPr>
        <w:t>Jett v. Dallas Indep. Sch. Dist</w:t>
      </w:r>
      <w:r w:rsidRPr="006A4CD7">
        <w:rPr>
          <w:rFonts w:cs="Times New Roman"/>
          <w:szCs w:val="24"/>
        </w:rPr>
        <w:t xml:space="preserve">., 491 U.S. 701, 737 (1989).  Use the bracketed language in the last sentence of the penultimate paragraph of the instruction only when the plaintiff has presented </w:t>
      </w:r>
      <w:r w:rsidRPr="006A4CD7">
        <w:rPr>
          <w:rFonts w:cs="Times New Roman"/>
          <w:szCs w:val="24"/>
        </w:rPr>
        <w:lastRenderedPageBreak/>
        <w:t xml:space="preserve">substantial evidence of a failure to investigate or discipline and that theory is central to the plaintiff’s case.  </w:t>
      </w:r>
      <w:r w:rsidRPr="006A4CD7">
        <w:rPr>
          <w:rFonts w:cs="Times New Roman"/>
          <w:i/>
          <w:iCs/>
          <w:szCs w:val="24"/>
        </w:rPr>
        <w:t>See Hunter</w:t>
      </w:r>
      <w:r w:rsidRPr="006A4CD7">
        <w:rPr>
          <w:rFonts w:cs="Times New Roman"/>
          <w:szCs w:val="24"/>
        </w:rPr>
        <w:t>, 652 F.3d at 1235.</w:t>
      </w:r>
    </w:p>
    <w:p w14:paraId="58711C5B" w14:textId="77777777" w:rsidR="009149DD" w:rsidRPr="006A4CD7" w:rsidRDefault="009149DD" w:rsidP="009149DD">
      <w:pPr>
        <w:autoSpaceDE w:val="0"/>
        <w:autoSpaceDN w:val="0"/>
        <w:adjustRightInd w:val="0"/>
        <w:rPr>
          <w:rFonts w:cs="Times New Roman"/>
          <w:szCs w:val="24"/>
        </w:rPr>
      </w:pPr>
    </w:p>
    <w:p w14:paraId="0659A8FA"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ab/>
        <w:t xml:space="preserve">A plaintiff seeking to establish municipal liability must demonstrate that the government “had a deliberate policy, custom, or practice that was the ‘moving force’ behind the constitutional violation he suffered.” </w:t>
      </w:r>
      <w:r w:rsidRPr="006A4CD7">
        <w:rPr>
          <w:rFonts w:cs="Times New Roman"/>
          <w:i/>
          <w:iCs/>
          <w:szCs w:val="24"/>
        </w:rPr>
        <w:t xml:space="preserve"> Gravelet-Blondin v. Shelton</w:t>
      </w:r>
      <w:r w:rsidRPr="006A4CD7">
        <w:rPr>
          <w:rFonts w:cs="Times New Roman"/>
          <w:szCs w:val="24"/>
        </w:rPr>
        <w:t xml:space="preserve">, 728 F.3d 1086, 1096 (9th Cir. 2013) (citations and quotations omitted).  “To meet this requirement, the plaintiff must show both causation-in-fact and proximate causation.”  </w:t>
      </w:r>
      <w:r w:rsidRPr="006A4CD7">
        <w:rPr>
          <w:rFonts w:cs="Times New Roman"/>
          <w:i/>
          <w:iCs/>
          <w:szCs w:val="24"/>
        </w:rPr>
        <w:t>Id.  See also Eagle Point Education Assoc. v. Jackson Cnty. School Dist</w:t>
      </w:r>
      <w:r w:rsidRPr="006A4CD7">
        <w:rPr>
          <w:rFonts w:cs="Times New Roman"/>
          <w:szCs w:val="24"/>
        </w:rPr>
        <w:t xml:space="preserve">., 880 F.3d 1007, 1108 (9th Cir. 2018) (holding school district liable for acts of security officer implementing district’s official policy that unconstitutionally restricted student speech) (citing </w:t>
      </w:r>
      <w:r w:rsidRPr="006A4CD7">
        <w:rPr>
          <w:rFonts w:cs="Times New Roman"/>
          <w:i/>
          <w:iCs/>
          <w:szCs w:val="24"/>
        </w:rPr>
        <w:t>Monell</w:t>
      </w:r>
      <w:r w:rsidRPr="006A4CD7">
        <w:rPr>
          <w:rFonts w:cs="Times New Roman"/>
          <w:szCs w:val="24"/>
        </w:rPr>
        <w:t>, 436 U.S. at 708).</w:t>
      </w:r>
    </w:p>
    <w:p w14:paraId="38B43119" w14:textId="77777777" w:rsidR="009149DD" w:rsidRDefault="009149DD" w:rsidP="009149DD">
      <w:pPr>
        <w:autoSpaceDE w:val="0"/>
        <w:autoSpaceDN w:val="0"/>
        <w:adjustRightInd w:val="0"/>
        <w:rPr>
          <w:rFonts w:cs="Times New Roman"/>
          <w:szCs w:val="24"/>
        </w:rPr>
      </w:pPr>
    </w:p>
    <w:p w14:paraId="73CC6159" w14:textId="77777777" w:rsidR="009149DD" w:rsidRPr="006A4CD7" w:rsidRDefault="009149DD" w:rsidP="009149DD">
      <w:pPr>
        <w:autoSpaceDE w:val="0"/>
        <w:autoSpaceDN w:val="0"/>
        <w:adjustRightInd w:val="0"/>
        <w:rPr>
          <w:rFonts w:cs="Times New Roman"/>
          <w:szCs w:val="24"/>
        </w:rPr>
      </w:pPr>
    </w:p>
    <w:p w14:paraId="02BF884D" w14:textId="77777777" w:rsidR="009149DD" w:rsidRPr="006A4CD7" w:rsidRDefault="009149DD" w:rsidP="009149DD">
      <w:pPr>
        <w:autoSpaceDE w:val="0"/>
        <w:autoSpaceDN w:val="0"/>
        <w:adjustRightInd w:val="0"/>
        <w:rPr>
          <w:rFonts w:cs="Times New Roman"/>
          <w:szCs w:val="24"/>
        </w:rPr>
      </w:pPr>
    </w:p>
    <w:p w14:paraId="08DC93EB" w14:textId="77777777" w:rsidR="009149DD" w:rsidRPr="006A4CD7" w:rsidRDefault="009149DD" w:rsidP="009149DD">
      <w:pPr>
        <w:autoSpaceDE w:val="0"/>
        <w:autoSpaceDN w:val="0"/>
        <w:adjustRightInd w:val="0"/>
        <w:jc w:val="right"/>
        <w:rPr>
          <w:rFonts w:cs="Times New Roman"/>
          <w:szCs w:val="24"/>
        </w:rPr>
      </w:pPr>
      <w:r w:rsidRPr="006A4CD7">
        <w:rPr>
          <w:rFonts w:cs="Times New Roman"/>
          <w:i/>
          <w:iCs/>
          <w:szCs w:val="24"/>
        </w:rPr>
        <w:t xml:space="preserve">Revised </w:t>
      </w:r>
      <w:r w:rsidRPr="009D7178">
        <w:rPr>
          <w:rFonts w:cs="Times New Roman"/>
          <w:i/>
          <w:iCs/>
          <w:szCs w:val="24"/>
        </w:rPr>
        <w:t>Mar</w:t>
      </w:r>
      <w:r>
        <w:rPr>
          <w:rFonts w:cs="Times New Roman"/>
          <w:i/>
          <w:iCs/>
          <w:szCs w:val="24"/>
        </w:rPr>
        <w:t>.</w:t>
      </w:r>
      <w:r w:rsidRPr="009D7178">
        <w:rPr>
          <w:rFonts w:cs="Times New Roman"/>
          <w:i/>
          <w:iCs/>
          <w:szCs w:val="24"/>
        </w:rPr>
        <w:t xml:space="preserve"> 2021</w:t>
      </w:r>
    </w:p>
    <w:p w14:paraId="4751E86A" w14:textId="11235CB8" w:rsidR="006A4CD7" w:rsidRPr="006A4CD7" w:rsidRDefault="006A4CD7" w:rsidP="009149DD">
      <w:pPr>
        <w:pStyle w:val="Heading2"/>
      </w:pPr>
      <w:r w:rsidRPr="006A4CD7">
        <w:br w:type="page"/>
      </w:r>
      <w:bookmarkStart w:id="120" w:name="_Toc65157303"/>
      <w:r w:rsidRPr="006A4CD7">
        <w:lastRenderedPageBreak/>
        <w:t>9.6  SECTION 1983 CLAIM AGAINST LOCAL GOVERNING BODY DEFENDANTS BASED ON ACT OF FINAL POLICYMAKER—ELEMENTS AND BURDEN OF PROOF</w:t>
      </w:r>
      <w:bookmarkEnd w:id="120"/>
    </w:p>
    <w:p w14:paraId="2C4E0074" w14:textId="77777777" w:rsidR="006A4CD7" w:rsidRPr="006A4CD7" w:rsidRDefault="006A4CD7" w:rsidP="0060759C">
      <w:pPr>
        <w:autoSpaceDE w:val="0"/>
        <w:autoSpaceDN w:val="0"/>
        <w:adjustRightInd w:val="0"/>
        <w:rPr>
          <w:rFonts w:cs="Times New Roman"/>
          <w:szCs w:val="24"/>
        </w:rPr>
      </w:pPr>
    </w:p>
    <w:p w14:paraId="477422B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prevail on [his] [her] § 1983 claim against defendant [</w:t>
      </w:r>
      <w:r w:rsidRPr="006A4CD7">
        <w:rPr>
          <w:rFonts w:cs="Times New Roman"/>
          <w:i/>
          <w:iCs/>
          <w:szCs w:val="24"/>
          <w:u w:val="single"/>
        </w:rPr>
        <w:t>name of local governing body</w:t>
      </w:r>
      <w:r w:rsidRPr="006A4CD7">
        <w:rPr>
          <w:rFonts w:cs="Times New Roman"/>
          <w:szCs w:val="24"/>
        </w:rPr>
        <w:t>] alleging liability based on the act of a final policymaker, the plaintiff must prove each of the following elements by a preponderance of the evidence:</w:t>
      </w:r>
    </w:p>
    <w:p w14:paraId="4D652970" w14:textId="77777777" w:rsidR="006A4CD7" w:rsidRPr="006A4CD7" w:rsidRDefault="006A4CD7" w:rsidP="0060759C">
      <w:pPr>
        <w:autoSpaceDE w:val="0"/>
        <w:autoSpaceDN w:val="0"/>
        <w:adjustRightInd w:val="0"/>
        <w:rPr>
          <w:rFonts w:cs="Times New Roman"/>
          <w:szCs w:val="24"/>
        </w:rPr>
      </w:pPr>
    </w:p>
    <w:p w14:paraId="3CF38ECC"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w:t>
      </w:r>
      <w:r w:rsidRPr="006A4CD7">
        <w:rPr>
          <w:rFonts w:cs="Times New Roman"/>
          <w:i/>
          <w:iCs/>
          <w:szCs w:val="24"/>
          <w:u w:val="single"/>
        </w:rPr>
        <w:t>name of person the plaintiff alleges was a final policymaker</w:t>
      </w:r>
      <w:r w:rsidRPr="006A4CD7">
        <w:rPr>
          <w:rFonts w:cs="Times New Roman"/>
          <w:szCs w:val="24"/>
        </w:rPr>
        <w:t xml:space="preserve">] acted under color of state law; </w:t>
      </w:r>
    </w:p>
    <w:p w14:paraId="66B9EB2B" w14:textId="77777777" w:rsidR="006A4CD7" w:rsidRPr="006A4CD7" w:rsidRDefault="006A4CD7" w:rsidP="005E6F8C">
      <w:pPr>
        <w:autoSpaceDE w:val="0"/>
        <w:autoSpaceDN w:val="0"/>
        <w:adjustRightInd w:val="0"/>
        <w:ind w:left="1440" w:hanging="720"/>
        <w:rPr>
          <w:rFonts w:cs="Times New Roman"/>
          <w:szCs w:val="24"/>
        </w:rPr>
      </w:pPr>
    </w:p>
    <w:p w14:paraId="057FC045"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act[s] of [</w:t>
      </w:r>
      <w:r w:rsidRPr="006A4CD7">
        <w:rPr>
          <w:rFonts w:cs="Times New Roman"/>
          <w:i/>
          <w:iCs/>
          <w:szCs w:val="24"/>
          <w:u w:val="single"/>
        </w:rPr>
        <w:t>name of final policymaker</w:t>
      </w:r>
      <w:r w:rsidRPr="006A4CD7">
        <w:rPr>
          <w:rFonts w:cs="Times New Roman"/>
          <w:szCs w:val="24"/>
        </w:rPr>
        <w:t>] deprived the plaintiff of [his] [her] particular rights under [the laws of the United States] [the United States Constitution] as explained in later instructions;</w:t>
      </w:r>
    </w:p>
    <w:p w14:paraId="10FFBCE9" w14:textId="77777777" w:rsidR="006A4CD7" w:rsidRPr="006A4CD7" w:rsidRDefault="006A4CD7" w:rsidP="005E6F8C">
      <w:pPr>
        <w:autoSpaceDE w:val="0"/>
        <w:autoSpaceDN w:val="0"/>
        <w:adjustRightInd w:val="0"/>
        <w:ind w:left="1440" w:hanging="720"/>
        <w:rPr>
          <w:rFonts w:cs="Times New Roman"/>
          <w:szCs w:val="24"/>
        </w:rPr>
      </w:pPr>
    </w:p>
    <w:p w14:paraId="3DFEDFB5"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w:t>
      </w:r>
      <w:r w:rsidRPr="006A4CD7">
        <w:rPr>
          <w:rFonts w:cs="Times New Roman"/>
          <w:i/>
          <w:iCs/>
          <w:szCs w:val="24"/>
          <w:u w:val="single"/>
        </w:rPr>
        <w:t>name of final policymaker</w:t>
      </w:r>
      <w:r w:rsidRPr="006A4CD7">
        <w:rPr>
          <w:rFonts w:cs="Times New Roman"/>
          <w:szCs w:val="24"/>
        </w:rPr>
        <w:t>] had final policymaking authority from defendant [</w:t>
      </w:r>
      <w:r w:rsidRPr="006A4CD7">
        <w:rPr>
          <w:rFonts w:cs="Times New Roman"/>
          <w:i/>
          <w:iCs/>
          <w:szCs w:val="24"/>
          <w:u w:val="single"/>
        </w:rPr>
        <w:t>name of local governing body</w:t>
      </w:r>
      <w:r w:rsidRPr="006A4CD7">
        <w:rPr>
          <w:rFonts w:cs="Times New Roman"/>
          <w:szCs w:val="24"/>
        </w:rPr>
        <w:t>] concerning these act[s];</w:t>
      </w:r>
    </w:p>
    <w:p w14:paraId="75D8EAE8" w14:textId="77777777" w:rsidR="006A4CD7" w:rsidRPr="006A4CD7" w:rsidRDefault="006A4CD7" w:rsidP="005E6F8C">
      <w:pPr>
        <w:autoSpaceDE w:val="0"/>
        <w:autoSpaceDN w:val="0"/>
        <w:adjustRightInd w:val="0"/>
        <w:ind w:left="1440" w:hanging="720"/>
        <w:rPr>
          <w:rFonts w:cs="Times New Roman"/>
          <w:szCs w:val="24"/>
        </w:rPr>
      </w:pPr>
    </w:p>
    <w:p w14:paraId="1DB8C36A"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when [</w:t>
      </w:r>
      <w:r w:rsidRPr="006A4CD7">
        <w:rPr>
          <w:rFonts w:cs="Times New Roman"/>
          <w:i/>
          <w:iCs/>
          <w:szCs w:val="24"/>
          <w:u w:val="single"/>
        </w:rPr>
        <w:t>name of final policymaker</w:t>
      </w:r>
      <w:r w:rsidRPr="006A4CD7">
        <w:rPr>
          <w:rFonts w:cs="Times New Roman"/>
          <w:szCs w:val="24"/>
        </w:rPr>
        <w:t>] engaged in these act[s], [he] [she] was acting as a final policymaker for defendant [</w:t>
      </w:r>
      <w:r w:rsidRPr="006A4CD7">
        <w:rPr>
          <w:rFonts w:cs="Times New Roman"/>
          <w:i/>
          <w:iCs/>
          <w:szCs w:val="24"/>
          <w:u w:val="single"/>
        </w:rPr>
        <w:t>name of local governing body</w:t>
      </w:r>
      <w:r w:rsidRPr="006A4CD7">
        <w:rPr>
          <w:rFonts w:cs="Times New Roman"/>
          <w:szCs w:val="24"/>
        </w:rPr>
        <w:t>]; and</w:t>
      </w:r>
    </w:p>
    <w:p w14:paraId="542D7A2C" w14:textId="77777777" w:rsidR="006A4CD7" w:rsidRPr="006A4CD7" w:rsidRDefault="006A4CD7" w:rsidP="005E6F8C">
      <w:pPr>
        <w:autoSpaceDE w:val="0"/>
        <w:autoSpaceDN w:val="0"/>
        <w:adjustRightInd w:val="0"/>
        <w:ind w:left="1440" w:hanging="720"/>
        <w:rPr>
          <w:rFonts w:cs="Times New Roman"/>
          <w:szCs w:val="24"/>
        </w:rPr>
      </w:pPr>
    </w:p>
    <w:p w14:paraId="6FB4BA74"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5.</w:t>
      </w:r>
      <w:r w:rsidRPr="006A4CD7">
        <w:rPr>
          <w:rFonts w:cs="Times New Roman"/>
          <w:szCs w:val="24"/>
        </w:rPr>
        <w:tab/>
        <w:t>the [act[s] of [</w:t>
      </w:r>
      <w:r w:rsidRPr="006A4CD7">
        <w:rPr>
          <w:rFonts w:cs="Times New Roman"/>
          <w:i/>
          <w:iCs/>
          <w:szCs w:val="24"/>
          <w:u w:val="single"/>
        </w:rPr>
        <w:t>name of final policymaker</w:t>
      </w:r>
      <w:r w:rsidRPr="006A4CD7">
        <w:rPr>
          <w:rFonts w:cs="Times New Roman"/>
          <w:szCs w:val="24"/>
        </w:rPr>
        <w:t xml:space="preserve">] caused the deprivation of the plaintiff’s rights; that is, the </w:t>
      </w:r>
      <w:r w:rsidRPr="006A4CD7">
        <w:rPr>
          <w:rFonts w:cs="Times New Roman"/>
          <w:szCs w:val="24"/>
          <w:u w:val="single"/>
        </w:rPr>
        <w:t>[</w:t>
      </w:r>
      <w:r w:rsidRPr="006A4CD7">
        <w:rPr>
          <w:rFonts w:cs="Times New Roman"/>
          <w:i/>
          <w:iCs/>
          <w:szCs w:val="24"/>
          <w:u w:val="single"/>
        </w:rPr>
        <w:t>name of final policymaker</w:t>
      </w:r>
      <w:r w:rsidRPr="006A4CD7">
        <w:rPr>
          <w:rFonts w:cs="Times New Roman"/>
          <w:szCs w:val="24"/>
        </w:rPr>
        <w:t>]’s act[s] [was] [were] so closely related to the deprivation of the plaintiff’s rights as to be the moving force that caused the ultimate injury.</w:t>
      </w:r>
    </w:p>
    <w:p w14:paraId="0361F77E" w14:textId="77777777" w:rsidR="006A4CD7" w:rsidRPr="006A4CD7" w:rsidRDefault="006A4CD7" w:rsidP="0060759C">
      <w:pPr>
        <w:autoSpaceDE w:val="0"/>
        <w:autoSpaceDN w:val="0"/>
        <w:adjustRightInd w:val="0"/>
        <w:rPr>
          <w:rFonts w:cs="Times New Roman"/>
          <w:szCs w:val="24"/>
        </w:rPr>
      </w:pPr>
    </w:p>
    <w:p w14:paraId="6060604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person acts “under color of state law” when the person acts or purports to act in the performance of official duties under any state, county, or municipal law, ordinance or regulation. [[The parties have stipulated that] [I instruct you that] the defendant’s [official] [employee] acted under color of state law.]</w:t>
      </w:r>
    </w:p>
    <w:p w14:paraId="6C5A9D3E" w14:textId="77777777" w:rsidR="006A4CD7" w:rsidRPr="006A4CD7" w:rsidRDefault="006A4CD7" w:rsidP="0060759C">
      <w:pPr>
        <w:autoSpaceDE w:val="0"/>
        <w:autoSpaceDN w:val="0"/>
        <w:adjustRightInd w:val="0"/>
        <w:rPr>
          <w:rFonts w:cs="Times New Roman"/>
          <w:szCs w:val="24"/>
        </w:rPr>
      </w:pPr>
    </w:p>
    <w:p w14:paraId="6B4F53B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 instruct you that [</w:t>
      </w:r>
      <w:r w:rsidRPr="006A4CD7">
        <w:rPr>
          <w:rFonts w:cs="Times New Roman"/>
          <w:i/>
          <w:iCs/>
          <w:szCs w:val="24"/>
          <w:u w:val="single"/>
        </w:rPr>
        <w:t>name of final policymaker</w:t>
      </w:r>
      <w:r w:rsidRPr="006A4CD7">
        <w:rPr>
          <w:rFonts w:cs="Times New Roman"/>
          <w:szCs w:val="24"/>
        </w:rPr>
        <w:t>] had final policymaking authority from defendant [</w:t>
      </w:r>
      <w:r w:rsidRPr="006A4CD7">
        <w:rPr>
          <w:rFonts w:cs="Times New Roman"/>
          <w:i/>
          <w:iCs/>
          <w:szCs w:val="24"/>
          <w:u w:val="single"/>
        </w:rPr>
        <w:t>name of local governing body</w:t>
      </w:r>
      <w:r w:rsidRPr="006A4CD7">
        <w:rPr>
          <w:rFonts w:cs="Times New Roman"/>
          <w:szCs w:val="24"/>
        </w:rPr>
        <w:t xml:space="preserve">] concerning the act[s] at issue and, therefore, the third element requires no proof. </w:t>
      </w:r>
    </w:p>
    <w:p w14:paraId="5D4BD851" w14:textId="77777777" w:rsidR="006A4CD7" w:rsidRPr="006A4CD7" w:rsidRDefault="006A4CD7" w:rsidP="0060759C">
      <w:pPr>
        <w:autoSpaceDE w:val="0"/>
        <w:autoSpaceDN w:val="0"/>
        <w:adjustRightInd w:val="0"/>
        <w:rPr>
          <w:rFonts w:cs="Times New Roman"/>
          <w:szCs w:val="24"/>
        </w:rPr>
      </w:pPr>
    </w:p>
    <w:p w14:paraId="41B67BD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each of these elements, and if you find that the plaintiff has proved all the elements [he] [she] is required to prove under Instruction[s] [</w:t>
      </w:r>
      <w:r w:rsidRPr="006A4CD7">
        <w:rPr>
          <w:rFonts w:cs="Times New Roman"/>
          <w:i/>
          <w:iCs/>
          <w:szCs w:val="24"/>
          <w:u w:val="single"/>
        </w:rPr>
        <w:t>specify the instruction[s] that deal with the particular right[s]</w:t>
      </w:r>
      <w:r w:rsidRPr="006A4CD7">
        <w:rPr>
          <w:rFonts w:cs="Times New Roman"/>
          <w:szCs w:val="24"/>
        </w:rPr>
        <w:t>], your verdict should be for the plaintiff.  If, on the other hand, the plaintiff has failed to prove any one or more of these elements, your verdict should be for the defendant.</w:t>
      </w:r>
    </w:p>
    <w:p w14:paraId="10BA77FF" w14:textId="77777777" w:rsidR="006A4CD7" w:rsidRPr="006A4CD7" w:rsidRDefault="006A4CD7" w:rsidP="0060759C">
      <w:pPr>
        <w:autoSpaceDE w:val="0"/>
        <w:autoSpaceDN w:val="0"/>
        <w:adjustRightInd w:val="0"/>
        <w:rPr>
          <w:rFonts w:cs="Times New Roman"/>
          <w:szCs w:val="24"/>
        </w:rPr>
      </w:pPr>
    </w:p>
    <w:p w14:paraId="5C9A39A4" w14:textId="77777777" w:rsidR="006A4CD7" w:rsidRPr="006A4CD7" w:rsidRDefault="006A4CD7" w:rsidP="0060759C">
      <w:pPr>
        <w:autoSpaceDE w:val="0"/>
        <w:autoSpaceDN w:val="0"/>
        <w:adjustRightInd w:val="0"/>
        <w:ind w:left="720" w:hanging="720"/>
        <w:jc w:val="center"/>
        <w:rPr>
          <w:rFonts w:cs="Times New Roman"/>
          <w:b/>
          <w:bCs/>
          <w:szCs w:val="24"/>
        </w:rPr>
      </w:pPr>
      <w:r w:rsidRPr="006A4CD7">
        <w:rPr>
          <w:rFonts w:cs="Times New Roman"/>
          <w:szCs w:val="24"/>
        </w:rPr>
        <w:br w:type="page"/>
      </w:r>
      <w:r w:rsidRPr="006A4CD7">
        <w:rPr>
          <w:rFonts w:cs="Times New Roman"/>
          <w:b/>
          <w:bCs/>
          <w:szCs w:val="24"/>
        </w:rPr>
        <w:lastRenderedPageBreak/>
        <w:t>Comment</w:t>
      </w:r>
    </w:p>
    <w:p w14:paraId="23A237C6" w14:textId="77777777" w:rsidR="006A4CD7" w:rsidRPr="006A4CD7" w:rsidRDefault="006A4CD7" w:rsidP="000C5EAE"/>
    <w:p w14:paraId="21426FB0"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 xml:space="preserve">Use this instruction only in conjunction with an applicable “particular rights” instruction, such as Instructions 9.9–9.33.  Such an instruction should set forth the additional elements a plaintiff must establish to prove the violation of the particular constitutional right or federal law at issue. </w:t>
      </w:r>
    </w:p>
    <w:p w14:paraId="0CC374BA" w14:textId="77777777" w:rsidR="006A4CD7" w:rsidRPr="006A4CD7" w:rsidRDefault="006A4CD7" w:rsidP="0060759C">
      <w:pPr>
        <w:autoSpaceDE w:val="0"/>
        <w:autoSpaceDN w:val="0"/>
        <w:adjustRightInd w:val="0"/>
        <w:rPr>
          <w:rFonts w:cs="Times New Roman"/>
          <w:szCs w:val="24"/>
        </w:rPr>
      </w:pPr>
    </w:p>
    <w:p w14:paraId="4161C97B" w14:textId="77777777" w:rsidR="006A4CD7" w:rsidRPr="006A4CD7" w:rsidRDefault="006A4CD7" w:rsidP="000C5EAE">
      <w:pPr>
        <w:rPr>
          <w:b/>
          <w:bCs/>
        </w:rPr>
      </w:pPr>
      <w:r w:rsidRPr="006A4CD7">
        <w:tab/>
        <w:t xml:space="preserve">In addition, use this instruction only when </w:t>
      </w:r>
      <w:r w:rsidRPr="006A4CD7">
        <w:rPr>
          <w:i/>
          <w:iCs/>
        </w:rPr>
        <w:t>Monell</w:t>
      </w:r>
      <w:r w:rsidRPr="006A4CD7">
        <w:t xml:space="preserve"> liability is based on the acts of a final policymaker.  For other bases of </w:t>
      </w:r>
      <w:r w:rsidRPr="006A4CD7">
        <w:rPr>
          <w:i/>
          <w:iCs/>
        </w:rPr>
        <w:t xml:space="preserve">Monell </w:t>
      </w:r>
      <w:r w:rsidRPr="006A4CD7">
        <w:t xml:space="preserve">liability, </w:t>
      </w:r>
      <w:r w:rsidRPr="006A4CD7">
        <w:rPr>
          <w:i/>
          <w:iCs/>
        </w:rPr>
        <w:t>see</w:t>
      </w:r>
      <w:r w:rsidRPr="006A4CD7">
        <w:t xml:space="preserve"> Instructions 9.5 (Section 1983 Claim Against Local Governing Body Defendants Based on Unlawful Official Policy, Practice, or Custom—Elements and Burden of Proof), 9.7 (Section 1983 Claim Against Local Governing Body Defendants Based on Ratification—Elements and Burden of Proof), and 9.8 (Section 1983 Claim Against Local Governing Body Defendants Based on a Policy that Fails to Prevent Violations of Law or a Policy of Failure to Train—Elements and Burden of Proof).</w:t>
      </w:r>
    </w:p>
    <w:p w14:paraId="5F7B3937" w14:textId="77777777" w:rsidR="006A4CD7" w:rsidRPr="006A4CD7" w:rsidRDefault="006A4CD7" w:rsidP="000C5EAE"/>
    <w:p w14:paraId="154EE267"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 xml:space="preserve">As noted in the Introductory Comment to this chapter, § 1983 liability of a local governing body may not be based on </w:t>
      </w:r>
      <w:r w:rsidRPr="006A4CD7">
        <w:rPr>
          <w:rFonts w:cs="Times New Roman"/>
          <w:i/>
          <w:iCs/>
          <w:szCs w:val="24"/>
        </w:rPr>
        <w:t>respondeat</w:t>
      </w:r>
      <w:r w:rsidRPr="006A4CD7">
        <w:rPr>
          <w:rFonts w:cs="Times New Roman"/>
          <w:szCs w:val="24"/>
        </w:rPr>
        <w:t xml:space="preserve"> </w:t>
      </w:r>
      <w:r w:rsidRPr="006A4CD7">
        <w:rPr>
          <w:rFonts w:cs="Times New Roman"/>
          <w:i/>
          <w:iCs/>
          <w:szCs w:val="24"/>
        </w:rPr>
        <w:t>superior</w:t>
      </w:r>
      <w:r w:rsidRPr="006A4CD7">
        <w:rPr>
          <w:rFonts w:cs="Times New Roman"/>
          <w:szCs w:val="24"/>
        </w:rPr>
        <w:t xml:space="preserve">.  </w:t>
      </w:r>
      <w:r w:rsidRPr="006A4CD7">
        <w:rPr>
          <w:rFonts w:cs="Times New Roman"/>
          <w:i/>
          <w:iCs/>
          <w:szCs w:val="24"/>
        </w:rPr>
        <w:t>Monell v. Dep’t of Soc. Servs. of N.Y.</w:t>
      </w:r>
      <w:r w:rsidRPr="006A4CD7">
        <w:rPr>
          <w:rFonts w:cs="Times New Roman"/>
          <w:szCs w:val="24"/>
        </w:rPr>
        <w:t xml:space="preserve">, 436 U.S. 658, 691 (1978).  Such liability may attach when the official or employee who caused a constitutional violation was acting as a “final policymaker.”  </w:t>
      </w:r>
      <w:r w:rsidRPr="006A4CD7">
        <w:rPr>
          <w:rFonts w:cs="Times New Roman"/>
          <w:i/>
          <w:iCs/>
          <w:szCs w:val="24"/>
        </w:rPr>
        <w:t>Lytle v. Carl</w:t>
      </w:r>
      <w:r w:rsidRPr="006A4CD7">
        <w:rPr>
          <w:rFonts w:cs="Times New Roman"/>
          <w:szCs w:val="24"/>
        </w:rPr>
        <w:t xml:space="preserve">, 382 F.3d 978, 981 (9th Cir. 2004).  “To hold a local governing body liable for an official’s conduct, a plaintiff must first show that the official (1) had final policymaking authority concerning the action … at issue; and (2) was the policymaker for the local governing body for the purposes of the particular act.” </w:t>
      </w:r>
      <w:r w:rsidRPr="006A4CD7">
        <w:rPr>
          <w:rFonts w:cs="Times New Roman"/>
          <w:i/>
          <w:iCs/>
          <w:szCs w:val="24"/>
        </w:rPr>
        <w:t>Goldstein v. City of Long Beach</w:t>
      </w:r>
      <w:r w:rsidRPr="006A4CD7">
        <w:rPr>
          <w:rFonts w:cs="Times New Roman"/>
          <w:szCs w:val="24"/>
        </w:rPr>
        <w:t>, 715 F.3d 750, 753 (9th Cir. 2013) (citations omitted).</w:t>
      </w:r>
    </w:p>
    <w:p w14:paraId="0E5040B8" w14:textId="77777777" w:rsidR="006A4CD7" w:rsidRPr="006A4CD7" w:rsidRDefault="006A4CD7" w:rsidP="0060759C">
      <w:pPr>
        <w:autoSpaceDE w:val="0"/>
        <w:autoSpaceDN w:val="0"/>
        <w:adjustRightInd w:val="0"/>
        <w:rPr>
          <w:rFonts w:cs="Times New Roman"/>
          <w:szCs w:val="24"/>
        </w:rPr>
      </w:pPr>
    </w:p>
    <w:p w14:paraId="37CF884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Whether an official is a policymaker for </w:t>
      </w:r>
      <w:r w:rsidRPr="006A4CD7">
        <w:rPr>
          <w:rFonts w:cs="Times New Roman"/>
          <w:i/>
          <w:iCs/>
          <w:szCs w:val="24"/>
        </w:rPr>
        <w:t xml:space="preserve">Monell </w:t>
      </w:r>
      <w:r w:rsidRPr="006A4CD7">
        <w:rPr>
          <w:rFonts w:cs="Times New Roman"/>
          <w:szCs w:val="24"/>
        </w:rPr>
        <w:t xml:space="preserve">purposes is a question of state law for the court, rather than the jury, to decide.  </w:t>
      </w:r>
      <w:r w:rsidRPr="006A4CD7">
        <w:rPr>
          <w:rFonts w:cs="Times New Roman"/>
          <w:i/>
          <w:iCs/>
          <w:szCs w:val="24"/>
        </w:rPr>
        <w:t>City of St. Louis v. Praprotnik</w:t>
      </w:r>
      <w:r w:rsidRPr="006A4CD7">
        <w:rPr>
          <w:rFonts w:cs="Times New Roman"/>
          <w:szCs w:val="24"/>
        </w:rPr>
        <w:t xml:space="preserve">, 485 U.S. 112, 123 (1988); </w:t>
      </w:r>
      <w:r w:rsidRPr="006A4CD7">
        <w:rPr>
          <w:rFonts w:cs="Times New Roman"/>
          <w:i/>
          <w:iCs/>
          <w:szCs w:val="24"/>
        </w:rPr>
        <w:t>see</w:t>
      </w:r>
      <w:r w:rsidRPr="006A4CD7">
        <w:rPr>
          <w:rFonts w:cs="Times New Roman"/>
          <w:szCs w:val="24"/>
        </w:rPr>
        <w:t xml:space="preserve"> </w:t>
      </w:r>
      <w:r w:rsidRPr="006A4CD7">
        <w:rPr>
          <w:rFonts w:cs="Times New Roman"/>
          <w:i/>
          <w:iCs/>
          <w:szCs w:val="24"/>
        </w:rPr>
        <w:t>Ellins v. City of Sierra Madre</w:t>
      </w:r>
      <w:r w:rsidRPr="006A4CD7">
        <w:rPr>
          <w:rFonts w:cs="Times New Roman"/>
          <w:szCs w:val="24"/>
        </w:rPr>
        <w:t xml:space="preserve">, 710 F.3d 1049, 1066 (9th Cir. 2013). The determination is  made on a function-by-function approach analyzed under the state organizational structure. </w:t>
      </w:r>
      <w:r w:rsidRPr="006A4CD7">
        <w:rPr>
          <w:rFonts w:cs="Times New Roman"/>
          <w:i/>
          <w:iCs/>
          <w:szCs w:val="24"/>
        </w:rPr>
        <w:t xml:space="preserve"> Goldstein</w:t>
      </w:r>
      <w:r w:rsidRPr="006A4CD7">
        <w:rPr>
          <w:rFonts w:cs="Times New Roman"/>
          <w:szCs w:val="24"/>
        </w:rPr>
        <w:t xml:space="preserve">, 715 F.3d at 753.  A “policy” is a deliberate choice to follow a course of action made from among various alternatives by the official or officials responsible for establishing final policy with respect to the subject matter in question.  </w:t>
      </w:r>
      <w:r w:rsidRPr="006A4CD7">
        <w:rPr>
          <w:rFonts w:cs="Times New Roman"/>
          <w:i/>
          <w:iCs/>
          <w:szCs w:val="24"/>
        </w:rPr>
        <w:t>Fogel v. Collins</w:t>
      </w:r>
      <w:r w:rsidRPr="006A4CD7">
        <w:rPr>
          <w:rFonts w:cs="Times New Roman"/>
          <w:szCs w:val="24"/>
        </w:rPr>
        <w:t>, 531 F.3d 824, 834 (9th Cir. 2008).</w:t>
      </w:r>
    </w:p>
    <w:p w14:paraId="2FAB861A" w14:textId="77777777" w:rsidR="006A4CD7" w:rsidRPr="006A4CD7" w:rsidRDefault="006A4CD7" w:rsidP="0060759C">
      <w:pPr>
        <w:autoSpaceDE w:val="0"/>
        <w:autoSpaceDN w:val="0"/>
        <w:adjustRightInd w:val="0"/>
        <w:rPr>
          <w:rFonts w:cs="Times New Roman"/>
          <w:szCs w:val="24"/>
        </w:rPr>
      </w:pPr>
    </w:p>
    <w:p w14:paraId="62444E6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plaintiff seeking to establish municipal liability under this theory must demonstrate that an action of the final policymaker “was the ‘moving force’ behind the constitutional violation he suffered.” </w:t>
      </w:r>
      <w:r w:rsidRPr="006A4CD7">
        <w:rPr>
          <w:rFonts w:cs="Times New Roman"/>
          <w:i/>
          <w:iCs/>
          <w:szCs w:val="24"/>
        </w:rPr>
        <w:t xml:space="preserve"> Gravelet-Blondin v. Shelton</w:t>
      </w:r>
      <w:r w:rsidRPr="006A4CD7">
        <w:rPr>
          <w:rFonts w:cs="Times New Roman"/>
          <w:szCs w:val="24"/>
        </w:rPr>
        <w:t xml:space="preserve">, 728 F.3d 1086, 1096 (9th Cir. 2013).  “To meet this requirement, the plaintiff must show both causation-in-fact and proximate causation.” </w:t>
      </w:r>
      <w:r w:rsidRPr="006A4CD7">
        <w:rPr>
          <w:rFonts w:cs="Times New Roman"/>
          <w:i/>
          <w:iCs/>
          <w:szCs w:val="24"/>
        </w:rPr>
        <w:t xml:space="preserve"> Id.</w:t>
      </w:r>
      <w:r w:rsidRPr="006A4CD7">
        <w:rPr>
          <w:rFonts w:cs="Times New Roman"/>
          <w:szCs w:val="24"/>
        </w:rPr>
        <w:t xml:space="preserve"> </w:t>
      </w:r>
    </w:p>
    <w:p w14:paraId="71811079" w14:textId="77777777" w:rsidR="006A4CD7" w:rsidRPr="006A4CD7" w:rsidRDefault="006A4CD7" w:rsidP="0060759C">
      <w:pPr>
        <w:autoSpaceDE w:val="0"/>
        <w:autoSpaceDN w:val="0"/>
        <w:adjustRightInd w:val="0"/>
        <w:rPr>
          <w:rFonts w:cs="Times New Roman"/>
          <w:szCs w:val="24"/>
        </w:rPr>
      </w:pPr>
    </w:p>
    <w:p w14:paraId="7F61D53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municipality may be liable for the acts of a final policymaker if these acts caused a constitutional violation, even if the constitutional violation occurs only once.</w:t>
      </w:r>
      <w:r w:rsidRPr="006A4CD7">
        <w:rPr>
          <w:rFonts w:cs="Times New Roman"/>
          <w:i/>
          <w:iCs/>
          <w:szCs w:val="24"/>
        </w:rPr>
        <w:t xml:space="preserve">  Pembaur v. City of Cincinnati</w:t>
      </w:r>
      <w:r w:rsidRPr="006A4CD7">
        <w:rPr>
          <w:rFonts w:cs="Times New Roman"/>
          <w:szCs w:val="24"/>
        </w:rPr>
        <w:t xml:space="preserve">, 475 U.S. 469, 478 &amp; n.6 (1986).  In certain situations, a municipality is also liable if a policymaking official fully delegates his or her discretionary authority to a subordinate, and the subordinate uses that discretion.   </w:t>
      </w:r>
      <w:r w:rsidRPr="006A4CD7">
        <w:rPr>
          <w:rFonts w:cs="Times New Roman"/>
          <w:i/>
          <w:iCs/>
          <w:szCs w:val="24"/>
        </w:rPr>
        <w:t>Fogel</w:t>
      </w:r>
      <w:r w:rsidRPr="006A4CD7">
        <w:rPr>
          <w:rFonts w:cs="Times New Roman"/>
          <w:szCs w:val="24"/>
        </w:rPr>
        <w:t xml:space="preserve">, 531 F.3d at 834-35; </w:t>
      </w:r>
      <w:r w:rsidRPr="006A4CD7">
        <w:rPr>
          <w:rFonts w:cs="Times New Roman"/>
          <w:i/>
          <w:iCs/>
          <w:szCs w:val="24"/>
        </w:rPr>
        <w:t>see also City of St. Louis v. Praprotnik</w:t>
      </w:r>
      <w:r w:rsidRPr="006A4CD7">
        <w:rPr>
          <w:rFonts w:cs="Times New Roman"/>
          <w:szCs w:val="24"/>
        </w:rPr>
        <w:t xml:space="preserve">, 485 U.S. 112 (1988).  An official may be found to have been delegated final policymaking authority when the official’s discretionary decision is unconstrained by policies not of that official’s making and unreviewable by the municipality’s authorized policymakers.  </w:t>
      </w:r>
      <w:r w:rsidRPr="006A4CD7">
        <w:rPr>
          <w:rFonts w:cs="Times New Roman"/>
          <w:i/>
          <w:iCs/>
          <w:szCs w:val="24"/>
        </w:rPr>
        <w:lastRenderedPageBreak/>
        <w:t>Ulrich v. City &amp; County of San Francisco</w:t>
      </w:r>
      <w:r w:rsidRPr="006A4CD7">
        <w:rPr>
          <w:rFonts w:cs="Times New Roman"/>
          <w:szCs w:val="24"/>
        </w:rPr>
        <w:t xml:space="preserve">, 308 F.3d 968, 986 (9th Cir. 2002) (citing </w:t>
      </w:r>
      <w:r w:rsidRPr="006A4CD7">
        <w:rPr>
          <w:rFonts w:cs="Times New Roman"/>
          <w:i/>
          <w:iCs/>
          <w:szCs w:val="24"/>
        </w:rPr>
        <w:t>Christie v. Iopa</w:t>
      </w:r>
      <w:r w:rsidRPr="006A4CD7">
        <w:rPr>
          <w:rFonts w:cs="Times New Roman"/>
          <w:szCs w:val="24"/>
        </w:rPr>
        <w:t xml:space="preserve">, 176 F.3d 1231, 1236-37 (9th Cir. 1999)). </w:t>
      </w:r>
    </w:p>
    <w:p w14:paraId="673E528F" w14:textId="77777777" w:rsidR="006A4CD7" w:rsidRPr="006A4CD7" w:rsidRDefault="006A4CD7" w:rsidP="0060759C">
      <w:pPr>
        <w:autoSpaceDE w:val="0"/>
        <w:autoSpaceDN w:val="0"/>
        <w:adjustRightInd w:val="0"/>
        <w:rPr>
          <w:rFonts w:cs="Times New Roman"/>
          <w:szCs w:val="24"/>
        </w:rPr>
      </w:pPr>
    </w:p>
    <w:p w14:paraId="5CF22A37" w14:textId="77777777" w:rsidR="006A4CD7" w:rsidRPr="006A4CD7" w:rsidRDefault="006A4CD7" w:rsidP="000C5EAE">
      <w:pPr>
        <w:pStyle w:val="Heading2"/>
      </w:pPr>
      <w:r w:rsidRPr="006A4CD7">
        <w:br w:type="page"/>
      </w:r>
      <w:bookmarkStart w:id="121" w:name="_Toc65157304"/>
      <w:r w:rsidRPr="006A4CD7">
        <w:lastRenderedPageBreak/>
        <w:t>9.7  SECTION 1983 CLAIM AGAINST LOCAL GOVERNING BODY DEFENDANTS BASED ON RATIFICATION—ELEMENTS AND BURDEN OF PROOF</w:t>
      </w:r>
      <w:bookmarkEnd w:id="121"/>
    </w:p>
    <w:p w14:paraId="514A59E5" w14:textId="77777777" w:rsidR="006A4CD7" w:rsidRPr="006A4CD7" w:rsidRDefault="006A4CD7" w:rsidP="0060759C">
      <w:pPr>
        <w:autoSpaceDE w:val="0"/>
        <w:autoSpaceDN w:val="0"/>
        <w:adjustRightInd w:val="0"/>
        <w:rPr>
          <w:rFonts w:cs="Times New Roman"/>
          <w:szCs w:val="24"/>
        </w:rPr>
      </w:pPr>
    </w:p>
    <w:p w14:paraId="2C677ED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prevail on [his] [her] § 1983 claim against defendant [</w:t>
      </w:r>
      <w:r w:rsidRPr="006A4CD7">
        <w:rPr>
          <w:rFonts w:cs="Times New Roman"/>
          <w:i/>
          <w:iCs/>
          <w:szCs w:val="24"/>
          <w:u w:val="single"/>
        </w:rPr>
        <w:t>name of local governing body</w:t>
      </w:r>
      <w:r w:rsidRPr="006A4CD7">
        <w:rPr>
          <w:rFonts w:cs="Times New Roman"/>
          <w:szCs w:val="24"/>
        </w:rPr>
        <w:t>] alleging liability based on ratification by a final policymaker, the plaintiff must prove each of the following elements by a preponderance of the evidence:</w:t>
      </w:r>
    </w:p>
    <w:p w14:paraId="197986A6" w14:textId="77777777" w:rsidR="006A4CD7" w:rsidRPr="006A4CD7" w:rsidRDefault="006A4CD7" w:rsidP="0060759C">
      <w:pPr>
        <w:autoSpaceDE w:val="0"/>
        <w:autoSpaceDN w:val="0"/>
        <w:adjustRightInd w:val="0"/>
        <w:rPr>
          <w:rFonts w:cs="Times New Roman"/>
          <w:szCs w:val="24"/>
        </w:rPr>
      </w:pPr>
    </w:p>
    <w:p w14:paraId="662F5CE7"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w:t>
      </w:r>
      <w:r w:rsidRPr="006A4CD7">
        <w:rPr>
          <w:rFonts w:cs="Times New Roman"/>
          <w:i/>
          <w:iCs/>
          <w:szCs w:val="24"/>
          <w:u w:val="single"/>
        </w:rPr>
        <w:t>name of defendant’s employee</w:t>
      </w:r>
      <w:r w:rsidRPr="006A4CD7">
        <w:rPr>
          <w:rFonts w:cs="Times New Roman"/>
          <w:szCs w:val="24"/>
        </w:rPr>
        <w:t>] acted under color of state law;</w:t>
      </w:r>
    </w:p>
    <w:p w14:paraId="420BF883" w14:textId="77777777" w:rsidR="006A4CD7" w:rsidRPr="006A4CD7" w:rsidRDefault="006A4CD7" w:rsidP="005E6F8C">
      <w:pPr>
        <w:autoSpaceDE w:val="0"/>
        <w:autoSpaceDN w:val="0"/>
        <w:adjustRightInd w:val="0"/>
        <w:ind w:left="1440" w:hanging="720"/>
        <w:rPr>
          <w:rFonts w:cs="Times New Roman"/>
          <w:szCs w:val="24"/>
        </w:rPr>
      </w:pPr>
    </w:p>
    <w:p w14:paraId="60499753"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[act[s]][failure to act] of [</w:t>
      </w:r>
      <w:r w:rsidRPr="006A4CD7">
        <w:rPr>
          <w:rFonts w:cs="Times New Roman"/>
          <w:i/>
          <w:iCs/>
          <w:szCs w:val="24"/>
          <w:u w:val="single"/>
        </w:rPr>
        <w:t>name of defendant’s employee</w:t>
      </w:r>
      <w:r w:rsidRPr="006A4CD7">
        <w:rPr>
          <w:rFonts w:cs="Times New Roman"/>
          <w:szCs w:val="24"/>
        </w:rPr>
        <w:t>] deprived the plaintiff of [his] [her] particular rights under [the laws of the United States] [the United States Constitution] as explained in later instructions;</w:t>
      </w:r>
    </w:p>
    <w:p w14:paraId="023F2DE9" w14:textId="77777777" w:rsidR="006A4CD7" w:rsidRPr="006A4CD7" w:rsidRDefault="006A4CD7" w:rsidP="005E6F8C">
      <w:pPr>
        <w:autoSpaceDE w:val="0"/>
        <w:autoSpaceDN w:val="0"/>
        <w:adjustRightInd w:val="0"/>
        <w:ind w:left="1440" w:hanging="720"/>
        <w:rPr>
          <w:rFonts w:cs="Times New Roman"/>
          <w:szCs w:val="24"/>
        </w:rPr>
      </w:pPr>
    </w:p>
    <w:p w14:paraId="4CD1068E"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w:t>
      </w:r>
      <w:r w:rsidRPr="006A4CD7">
        <w:rPr>
          <w:rFonts w:cs="Times New Roman"/>
          <w:i/>
          <w:iCs/>
          <w:szCs w:val="24"/>
          <w:u w:val="single"/>
        </w:rPr>
        <w:t>name of person the plaintiff alleges was a final policymaker</w:t>
      </w:r>
      <w:r w:rsidRPr="006A4CD7">
        <w:rPr>
          <w:rFonts w:cs="Times New Roman"/>
          <w:szCs w:val="24"/>
        </w:rPr>
        <w:t xml:space="preserve">] acted under color of state law; </w:t>
      </w:r>
    </w:p>
    <w:p w14:paraId="09F5574C" w14:textId="77777777" w:rsidR="006A4CD7" w:rsidRPr="006A4CD7" w:rsidRDefault="006A4CD7" w:rsidP="005E6F8C">
      <w:pPr>
        <w:autoSpaceDE w:val="0"/>
        <w:autoSpaceDN w:val="0"/>
        <w:adjustRightInd w:val="0"/>
        <w:ind w:left="1440" w:hanging="720"/>
        <w:rPr>
          <w:rFonts w:cs="Times New Roman"/>
          <w:szCs w:val="24"/>
        </w:rPr>
      </w:pPr>
    </w:p>
    <w:p w14:paraId="2422C3B2"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w:t>
      </w:r>
      <w:r w:rsidRPr="006A4CD7">
        <w:rPr>
          <w:rFonts w:cs="Times New Roman"/>
          <w:i/>
          <w:iCs/>
          <w:szCs w:val="24"/>
          <w:u w:val="single"/>
        </w:rPr>
        <w:t>name of final policymaker</w:t>
      </w:r>
      <w:r w:rsidRPr="006A4CD7">
        <w:rPr>
          <w:rFonts w:cs="Times New Roman"/>
          <w:szCs w:val="24"/>
        </w:rPr>
        <w:t>] had final policymaking authority from defendant [</w:t>
      </w:r>
      <w:r w:rsidRPr="006A4CD7">
        <w:rPr>
          <w:rFonts w:cs="Times New Roman"/>
          <w:i/>
          <w:iCs/>
          <w:szCs w:val="24"/>
          <w:u w:val="single"/>
        </w:rPr>
        <w:t>name of local governing body</w:t>
      </w:r>
      <w:r w:rsidRPr="006A4CD7">
        <w:rPr>
          <w:rFonts w:cs="Times New Roman"/>
          <w:szCs w:val="24"/>
        </w:rPr>
        <w:t>] concerning the [act[s]] [failure to act] of [</w:t>
      </w:r>
      <w:r w:rsidRPr="006A4CD7">
        <w:rPr>
          <w:rFonts w:cs="Times New Roman"/>
          <w:i/>
          <w:iCs/>
          <w:szCs w:val="24"/>
          <w:u w:val="single"/>
        </w:rPr>
        <w:t>name of defendant’s employee</w:t>
      </w:r>
      <w:r w:rsidRPr="006A4CD7">
        <w:rPr>
          <w:rFonts w:cs="Times New Roman"/>
          <w:szCs w:val="24"/>
        </w:rPr>
        <w:t>]; and</w:t>
      </w:r>
    </w:p>
    <w:p w14:paraId="64BA4945" w14:textId="77777777" w:rsidR="006A4CD7" w:rsidRPr="006A4CD7" w:rsidRDefault="006A4CD7" w:rsidP="005E6F8C">
      <w:pPr>
        <w:autoSpaceDE w:val="0"/>
        <w:autoSpaceDN w:val="0"/>
        <w:adjustRightInd w:val="0"/>
        <w:ind w:left="1440" w:hanging="720"/>
        <w:rPr>
          <w:rFonts w:cs="Times New Roman"/>
          <w:szCs w:val="24"/>
        </w:rPr>
      </w:pPr>
    </w:p>
    <w:p w14:paraId="5999D274" w14:textId="77777777" w:rsidR="006A4CD7" w:rsidRPr="006A4CD7" w:rsidRDefault="006A4CD7" w:rsidP="005E6F8C">
      <w:pPr>
        <w:autoSpaceDE w:val="0"/>
        <w:autoSpaceDN w:val="0"/>
        <w:adjustRightInd w:val="0"/>
        <w:ind w:left="1440" w:hanging="720"/>
        <w:rPr>
          <w:rFonts w:cs="Times New Roman"/>
          <w:b/>
          <w:bCs/>
          <w:szCs w:val="24"/>
        </w:rPr>
      </w:pPr>
      <w:r w:rsidRPr="006A4CD7">
        <w:rPr>
          <w:rFonts w:cs="Times New Roman"/>
          <w:szCs w:val="24"/>
        </w:rPr>
        <w:t>5.</w:t>
      </w:r>
      <w:r w:rsidRPr="006A4CD7">
        <w:rPr>
          <w:rFonts w:cs="Times New Roman"/>
          <w:szCs w:val="24"/>
        </w:rPr>
        <w:tab/>
        <w:t>[</w:t>
      </w:r>
      <w:r w:rsidRPr="006A4CD7">
        <w:rPr>
          <w:rFonts w:cs="Times New Roman"/>
          <w:i/>
          <w:iCs/>
          <w:szCs w:val="24"/>
          <w:u w:val="single"/>
        </w:rPr>
        <w:t>name of final policymaker</w:t>
      </w:r>
      <w:r w:rsidRPr="006A4CD7">
        <w:rPr>
          <w:rFonts w:cs="Times New Roman"/>
          <w:szCs w:val="24"/>
        </w:rPr>
        <w:t>] ratified [</w:t>
      </w:r>
      <w:r w:rsidRPr="006A4CD7">
        <w:rPr>
          <w:rFonts w:cs="Times New Roman"/>
          <w:i/>
          <w:iCs/>
          <w:szCs w:val="24"/>
          <w:u w:val="single"/>
        </w:rPr>
        <w:t>name of defendant’s employee</w:t>
      </w:r>
      <w:r w:rsidRPr="006A4CD7">
        <w:rPr>
          <w:rFonts w:cs="Times New Roman"/>
          <w:szCs w:val="24"/>
        </w:rPr>
        <w:t>]’s [act[s] [failure to act], that is, [</w:t>
      </w:r>
      <w:r w:rsidRPr="006A4CD7">
        <w:rPr>
          <w:rFonts w:cs="Times New Roman"/>
          <w:i/>
          <w:iCs/>
          <w:szCs w:val="24"/>
          <w:u w:val="single"/>
        </w:rPr>
        <w:t>name of alleged final policymaker</w:t>
      </w:r>
      <w:r w:rsidRPr="006A4CD7">
        <w:rPr>
          <w:rFonts w:cs="Times New Roman"/>
          <w:szCs w:val="24"/>
        </w:rPr>
        <w:t>] knew of and specifically made a deliberate choice to approve [</w:t>
      </w:r>
      <w:r w:rsidRPr="006A4CD7">
        <w:rPr>
          <w:rFonts w:cs="Times New Roman"/>
          <w:i/>
          <w:iCs/>
          <w:szCs w:val="24"/>
          <w:u w:val="single"/>
        </w:rPr>
        <w:t>name of defendant’s employee</w:t>
      </w:r>
      <w:r w:rsidRPr="006A4CD7">
        <w:rPr>
          <w:rFonts w:cs="Times New Roman"/>
          <w:szCs w:val="24"/>
        </w:rPr>
        <w:t>]’s [act[s]] [failure to act] and the basis for it.</w:t>
      </w:r>
    </w:p>
    <w:p w14:paraId="7D2B85AD" w14:textId="77777777" w:rsidR="006A4CD7" w:rsidRPr="006A4CD7" w:rsidRDefault="006A4CD7" w:rsidP="0060759C">
      <w:pPr>
        <w:autoSpaceDE w:val="0"/>
        <w:autoSpaceDN w:val="0"/>
        <w:adjustRightInd w:val="0"/>
        <w:rPr>
          <w:rFonts w:cs="Times New Roman"/>
          <w:b/>
          <w:bCs/>
          <w:szCs w:val="24"/>
        </w:rPr>
      </w:pPr>
    </w:p>
    <w:p w14:paraId="09B4406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person acts “under color of state law” when the person acts or purports to act in the performance of official duties under any state, county, or municipal law, ordinance, or regulation.  [[The parties have stipulated that] [I instruct you that] the defendant’s [employee] [official] acted under color of state law.]</w:t>
      </w:r>
    </w:p>
    <w:p w14:paraId="63166689" w14:textId="77777777" w:rsidR="006A4CD7" w:rsidRPr="006A4CD7" w:rsidRDefault="006A4CD7" w:rsidP="0060759C">
      <w:pPr>
        <w:autoSpaceDE w:val="0"/>
        <w:autoSpaceDN w:val="0"/>
        <w:adjustRightInd w:val="0"/>
        <w:rPr>
          <w:rFonts w:cs="Times New Roman"/>
          <w:szCs w:val="24"/>
        </w:rPr>
      </w:pPr>
    </w:p>
    <w:p w14:paraId="6D68706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 instruct you that [</w:t>
      </w:r>
      <w:r w:rsidRPr="006A4CD7">
        <w:rPr>
          <w:rFonts w:cs="Times New Roman"/>
          <w:i/>
          <w:iCs/>
          <w:szCs w:val="24"/>
          <w:u w:val="single"/>
        </w:rPr>
        <w:t>name of final policymaker</w:t>
      </w:r>
      <w:r w:rsidRPr="006A4CD7">
        <w:rPr>
          <w:rFonts w:cs="Times New Roman"/>
          <w:szCs w:val="24"/>
        </w:rPr>
        <w:t>] had final policymaking authority from defendant [</w:t>
      </w:r>
      <w:r w:rsidRPr="006A4CD7">
        <w:rPr>
          <w:rFonts w:cs="Times New Roman"/>
          <w:i/>
          <w:iCs/>
          <w:szCs w:val="24"/>
          <w:u w:val="single"/>
        </w:rPr>
        <w:t>name of local governing body</w:t>
      </w:r>
      <w:r w:rsidRPr="006A4CD7">
        <w:rPr>
          <w:rFonts w:cs="Times New Roman"/>
          <w:szCs w:val="24"/>
        </w:rPr>
        <w:t xml:space="preserve">] concerning the act[s] at issue and, therefore, the fourth element requires no proof. </w:t>
      </w:r>
    </w:p>
    <w:p w14:paraId="5AAE23EB" w14:textId="77777777" w:rsidR="006A4CD7" w:rsidRPr="006A4CD7" w:rsidRDefault="006A4CD7" w:rsidP="0060759C">
      <w:pPr>
        <w:autoSpaceDE w:val="0"/>
        <w:autoSpaceDN w:val="0"/>
        <w:adjustRightInd w:val="0"/>
        <w:rPr>
          <w:rFonts w:cs="Times New Roman"/>
          <w:szCs w:val="24"/>
        </w:rPr>
      </w:pPr>
    </w:p>
    <w:p w14:paraId="65A4E73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each of these elements, and if you find that the plaintiff has proved all the elements [he] [she] is required to prove under Instruction[s] [</w:t>
      </w:r>
      <w:r w:rsidRPr="006A4CD7">
        <w:rPr>
          <w:rFonts w:cs="Times New Roman"/>
          <w:i/>
          <w:iCs/>
          <w:szCs w:val="24"/>
          <w:u w:val="single"/>
        </w:rPr>
        <w:t>specify the instruction[s] that deal with the particular right[s]</w:t>
      </w:r>
      <w:r w:rsidRPr="006A4CD7">
        <w:rPr>
          <w:rFonts w:cs="Times New Roman"/>
          <w:szCs w:val="24"/>
        </w:rPr>
        <w:t>], your verdict should be for the plaintiff.  If, on the other hand, the plaintiff has failed to prove any one or more of these elements, your verdict should be for the defendant.</w:t>
      </w:r>
    </w:p>
    <w:p w14:paraId="02479BC1" w14:textId="77777777" w:rsidR="006A4CD7" w:rsidRPr="006A4CD7" w:rsidRDefault="006A4CD7" w:rsidP="0060759C">
      <w:pPr>
        <w:autoSpaceDE w:val="0"/>
        <w:autoSpaceDN w:val="0"/>
        <w:adjustRightInd w:val="0"/>
        <w:rPr>
          <w:rFonts w:cs="Times New Roman"/>
          <w:szCs w:val="24"/>
        </w:rPr>
      </w:pPr>
    </w:p>
    <w:p w14:paraId="102EDC0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0BB089A" w14:textId="77777777" w:rsidR="006A4CD7" w:rsidRPr="006A4CD7" w:rsidRDefault="006A4CD7" w:rsidP="0060759C">
      <w:pPr>
        <w:autoSpaceDE w:val="0"/>
        <w:autoSpaceDN w:val="0"/>
        <w:adjustRightInd w:val="0"/>
        <w:rPr>
          <w:rFonts w:cs="Times New Roman"/>
          <w:szCs w:val="24"/>
        </w:rPr>
      </w:pPr>
    </w:p>
    <w:p w14:paraId="5245DE8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only in conjunction with an applicable “particular rights” instruction, such as Instructions 9.9–9.33.  Such an instruction should set forth the additional elements a plaintiff must establish to prove the violation of the particular constitutional right or federal law at issue. </w:t>
      </w:r>
    </w:p>
    <w:p w14:paraId="5D77A28F"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lastRenderedPageBreak/>
        <w:tab/>
        <w:t xml:space="preserve">In addition, use this instruction only when </w:t>
      </w:r>
      <w:r w:rsidRPr="006A4CD7">
        <w:rPr>
          <w:rFonts w:cs="Times New Roman"/>
          <w:i/>
          <w:iCs/>
          <w:szCs w:val="24"/>
        </w:rPr>
        <w:t xml:space="preserve">Monell </w:t>
      </w:r>
      <w:r w:rsidRPr="006A4CD7">
        <w:rPr>
          <w:rFonts w:cs="Times New Roman"/>
          <w:szCs w:val="24"/>
        </w:rPr>
        <w:t xml:space="preserve">liability is based on ratification by a final policymaker.  For other bases of </w:t>
      </w:r>
      <w:r w:rsidRPr="006A4CD7">
        <w:rPr>
          <w:rFonts w:cs="Times New Roman"/>
          <w:i/>
          <w:iCs/>
          <w:szCs w:val="24"/>
        </w:rPr>
        <w:t xml:space="preserve">Monell </w:t>
      </w:r>
      <w:r w:rsidRPr="006A4CD7">
        <w:rPr>
          <w:rFonts w:cs="Times New Roman"/>
          <w:szCs w:val="24"/>
        </w:rPr>
        <w:t xml:space="preserve">liability, </w:t>
      </w:r>
      <w:r w:rsidRPr="006A4CD7">
        <w:rPr>
          <w:rFonts w:cs="Times New Roman"/>
          <w:i/>
          <w:iCs/>
          <w:szCs w:val="24"/>
        </w:rPr>
        <w:t>see</w:t>
      </w:r>
      <w:r w:rsidRPr="006A4CD7">
        <w:rPr>
          <w:rFonts w:cs="Times New Roman"/>
          <w:szCs w:val="24"/>
        </w:rPr>
        <w:t xml:space="preserve"> Instructions 9.5 (Section 1983 Claim Against Local Governing Body Defendants Based on Unlawful Official Policy, Practice, or Custom—Elements and Burden of Proof), 9.6 (Section 1983 Claim Against Local Governing Body Defendants Based on Act of Final Policymaker—Elements and Burden of Proof), and 9.8 (Section 1983 Claim Against Local Governing Body Defendants Based on a Policy that Fails to Prevent Violations of Law or a Policy of Failure to Train—Elements and Burden of Proof). </w:t>
      </w:r>
    </w:p>
    <w:p w14:paraId="51A431E6" w14:textId="77777777" w:rsidR="006A4CD7" w:rsidRPr="006A4CD7" w:rsidRDefault="006A4CD7" w:rsidP="000C5EAE"/>
    <w:p w14:paraId="231B1840"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 xml:space="preserve">As noted in the Introductory Comment to this Chapter, § 1983 liability of a local governing body lies when “action pursuant to official municipal policy of some nature caused a constitutional tort,” and not on the basis of </w:t>
      </w:r>
      <w:r w:rsidRPr="006A4CD7">
        <w:rPr>
          <w:rFonts w:cs="Times New Roman"/>
          <w:i/>
          <w:iCs/>
          <w:szCs w:val="24"/>
        </w:rPr>
        <w:t>respondeat</w:t>
      </w:r>
      <w:r w:rsidRPr="006A4CD7">
        <w:rPr>
          <w:rFonts w:cs="Times New Roman"/>
          <w:szCs w:val="24"/>
        </w:rPr>
        <w:t xml:space="preserve"> </w:t>
      </w:r>
      <w:r w:rsidRPr="006A4CD7">
        <w:rPr>
          <w:rFonts w:cs="Times New Roman"/>
          <w:i/>
          <w:iCs/>
          <w:szCs w:val="24"/>
        </w:rPr>
        <w:t>superior</w:t>
      </w:r>
      <w:r w:rsidRPr="006A4CD7">
        <w:rPr>
          <w:rFonts w:cs="Times New Roman"/>
          <w:szCs w:val="24"/>
        </w:rPr>
        <w:t xml:space="preserve">.  </w:t>
      </w:r>
      <w:r w:rsidRPr="006A4CD7">
        <w:rPr>
          <w:rFonts w:cs="Times New Roman"/>
          <w:i/>
          <w:iCs/>
          <w:szCs w:val="24"/>
        </w:rPr>
        <w:t>Monell v. Dep’t of Soc. Servs. of N.Y.</w:t>
      </w:r>
      <w:r w:rsidRPr="006A4CD7">
        <w:rPr>
          <w:rFonts w:cs="Times New Roman"/>
          <w:szCs w:val="24"/>
        </w:rPr>
        <w:t xml:space="preserve">, 436 U.S. 658, 691 (1978).  The concept of ratification often causes confusion in light of the causation requirement; because ratification occurs after an allegedly wrongful act, it cannot have caused that underlying act.  Nevertheless, in </w:t>
      </w:r>
      <w:r w:rsidRPr="006A4CD7">
        <w:rPr>
          <w:rFonts w:cs="Times New Roman"/>
          <w:i/>
          <w:iCs/>
          <w:szCs w:val="24"/>
        </w:rPr>
        <w:t>City of St. Louis v. Praprotnik</w:t>
      </w:r>
      <w:r w:rsidRPr="006A4CD7">
        <w:rPr>
          <w:rFonts w:cs="Times New Roman"/>
          <w:szCs w:val="24"/>
        </w:rPr>
        <w:t xml:space="preserve">, 485 U.S. 112, 127 (1988), a plurality of the Supreme Court recognized the relevance of ratification to what may be chargeable to a municipality in the §1983 context: </w:t>
      </w:r>
    </w:p>
    <w:p w14:paraId="617E24F7" w14:textId="77777777" w:rsidR="006A4CD7" w:rsidRPr="006A4CD7" w:rsidRDefault="006A4CD7" w:rsidP="0060759C">
      <w:pPr>
        <w:autoSpaceDE w:val="0"/>
        <w:autoSpaceDN w:val="0"/>
        <w:adjustRightInd w:val="0"/>
        <w:rPr>
          <w:rFonts w:cs="Times New Roman"/>
          <w:szCs w:val="24"/>
        </w:rPr>
      </w:pPr>
    </w:p>
    <w:p w14:paraId="3F5D1024" w14:textId="77777777" w:rsidR="006A4CD7" w:rsidRPr="006A4CD7" w:rsidRDefault="006A4CD7" w:rsidP="0060759C">
      <w:pPr>
        <w:autoSpaceDE w:val="0"/>
        <w:autoSpaceDN w:val="0"/>
        <w:adjustRightInd w:val="0"/>
        <w:ind w:left="720" w:right="720"/>
        <w:jc w:val="both"/>
        <w:rPr>
          <w:rFonts w:cs="Times New Roman"/>
          <w:szCs w:val="24"/>
        </w:rPr>
      </w:pPr>
      <w:r w:rsidRPr="006A4CD7">
        <w:rPr>
          <w:rFonts w:cs="Times New Roman"/>
          <w:szCs w:val="24"/>
        </w:rPr>
        <w:t>When an official’s discretionary decisions are constrained by policies not of that official’s making, those policies, rather than the subordinate’s departures from them, are the act of the municipality.  Similarly, when a subordinate’s decision is subject to review by the municipality’s authorized policymakers, they have retained the authority to measure the official’s conduct for conformance with their policies.  If the authorized policymakers approve a subordinate’s decision and the basis for it, their ratification would be chargeable to the municipality because their decision is final.</w:t>
      </w:r>
    </w:p>
    <w:p w14:paraId="70410AF1" w14:textId="77777777" w:rsidR="006A4CD7" w:rsidRPr="006A4CD7" w:rsidRDefault="006A4CD7" w:rsidP="0060759C">
      <w:pPr>
        <w:autoSpaceDE w:val="0"/>
        <w:autoSpaceDN w:val="0"/>
        <w:adjustRightInd w:val="0"/>
        <w:rPr>
          <w:rFonts w:cs="Times New Roman"/>
          <w:szCs w:val="24"/>
        </w:rPr>
      </w:pPr>
    </w:p>
    <w:p w14:paraId="0A4DC5E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Understanding ratification liability is complicated by the frequent reference to ratification</w:t>
      </w:r>
    </w:p>
    <w:p w14:paraId="64ADD64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 discussions that actually concern the use of a policymaker’s after-the-fact conduct as evidence</w:t>
      </w:r>
    </w:p>
    <w:p w14:paraId="7C01635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of a pre-existing custom or policy. While such evidentiary use of after-the-fact conduct may be</w:t>
      </w:r>
    </w:p>
    <w:p w14:paraId="5C4BDCE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useful in establishing municipal liability based on a custom or policy, that use does not suffice to</w:t>
      </w:r>
    </w:p>
    <w:p w14:paraId="6565CEC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show ratification. Establishing ratification requires proof of the affirmance of a prior act.</w:t>
      </w:r>
    </w:p>
    <w:p w14:paraId="0DBB5C40" w14:textId="77777777" w:rsidR="006A4CD7" w:rsidRPr="006A4CD7" w:rsidRDefault="006A4CD7" w:rsidP="0060759C">
      <w:pPr>
        <w:autoSpaceDE w:val="0"/>
        <w:autoSpaceDN w:val="0"/>
        <w:adjustRightInd w:val="0"/>
        <w:rPr>
          <w:rFonts w:cs="Times New Roman"/>
          <w:szCs w:val="24"/>
        </w:rPr>
      </w:pPr>
    </w:p>
    <w:p w14:paraId="67CECB8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For a discussion of how courts sometimes merge evidentiary use with true ratification,</w:t>
      </w:r>
    </w:p>
    <w:p w14:paraId="0363EB4B" w14:textId="77777777" w:rsidR="006A4CD7" w:rsidRPr="006A4CD7" w:rsidRDefault="006A4CD7" w:rsidP="0060759C">
      <w:pPr>
        <w:autoSpaceDE w:val="0"/>
        <w:autoSpaceDN w:val="0"/>
        <w:adjustRightInd w:val="0"/>
        <w:rPr>
          <w:rFonts w:cs="Times New Roman"/>
          <w:i/>
          <w:iCs/>
          <w:szCs w:val="24"/>
        </w:rPr>
      </w:pPr>
      <w:r w:rsidRPr="006A4CD7">
        <w:rPr>
          <w:rFonts w:cs="Times New Roman"/>
          <w:i/>
          <w:iCs/>
          <w:szCs w:val="24"/>
        </w:rPr>
        <w:t xml:space="preserve">see </w:t>
      </w:r>
      <w:r w:rsidRPr="006A4CD7">
        <w:rPr>
          <w:rFonts w:cs="Times New Roman"/>
          <w:szCs w:val="24"/>
        </w:rPr>
        <w:t xml:space="preserve">George M. Weaver, </w:t>
      </w:r>
      <w:r w:rsidRPr="006A4CD7">
        <w:rPr>
          <w:rFonts w:cs="Times New Roman"/>
          <w:i/>
          <w:iCs/>
          <w:szCs w:val="24"/>
        </w:rPr>
        <w:t>Ratification as an Exception to the § 1983 Causation Requirement:</w:t>
      </w:r>
    </w:p>
    <w:p w14:paraId="2B465485"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Plaintiff’s Opportunity or Illusion?</w:t>
      </w:r>
      <w:r w:rsidRPr="006A4CD7">
        <w:rPr>
          <w:rFonts w:cs="Times New Roman"/>
          <w:szCs w:val="24"/>
        </w:rPr>
        <w:t>, 89 Neb. L. Rev. 358 (2010).  By way of example, Weaver</w:t>
      </w:r>
    </w:p>
    <w:p w14:paraId="4425359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points to </w:t>
      </w:r>
      <w:r w:rsidRPr="006A4CD7">
        <w:rPr>
          <w:rFonts w:cs="Times New Roman"/>
          <w:i/>
          <w:iCs/>
          <w:szCs w:val="24"/>
        </w:rPr>
        <w:t>Larez v. City of Los Angeles</w:t>
      </w:r>
      <w:r w:rsidRPr="006A4CD7">
        <w:rPr>
          <w:rFonts w:cs="Times New Roman"/>
          <w:szCs w:val="24"/>
        </w:rPr>
        <w:t>, 949 F.2d 630, 645 (9th Cir. 1991) (noting that, because statements by police chief made after subordinates were accused of using excessive force might “shed light on the operation, custom, or policy of his department, or on his ratification or condonation of the injurious acts,” those statements, “if admitted upon retrial, may, of course, be used as evidence on the issue of his liability and that of the City”).</w:t>
      </w:r>
    </w:p>
    <w:p w14:paraId="62863321" w14:textId="77777777" w:rsidR="006A4CD7" w:rsidRPr="006A4CD7" w:rsidRDefault="006A4CD7" w:rsidP="0060759C">
      <w:pPr>
        <w:autoSpaceDE w:val="0"/>
        <w:autoSpaceDN w:val="0"/>
        <w:adjustRightInd w:val="0"/>
        <w:rPr>
          <w:rFonts w:cs="Times New Roman"/>
          <w:szCs w:val="24"/>
        </w:rPr>
      </w:pPr>
    </w:p>
    <w:p w14:paraId="51645F3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states that ratification liability may attach when a final policymaker ratifies a subordinate’s unconstitutional action and the basis for it.  </w:t>
      </w:r>
      <w:r w:rsidRPr="006A4CD7">
        <w:rPr>
          <w:rFonts w:cs="Times New Roman"/>
          <w:i/>
          <w:iCs/>
          <w:szCs w:val="24"/>
        </w:rPr>
        <w:t>Christie</w:t>
      </w:r>
      <w:r w:rsidRPr="006A4CD7">
        <w:rPr>
          <w:rFonts w:cs="Times New Roman"/>
          <w:szCs w:val="24"/>
        </w:rPr>
        <w:t xml:space="preserve"> </w:t>
      </w:r>
      <w:r w:rsidRPr="006A4CD7">
        <w:rPr>
          <w:rFonts w:cs="Times New Roman"/>
          <w:i/>
          <w:iCs/>
          <w:szCs w:val="24"/>
        </w:rPr>
        <w:t>v. Iopa,</w:t>
      </w:r>
      <w:r w:rsidRPr="006A4CD7">
        <w:rPr>
          <w:rFonts w:cs="Times New Roman"/>
          <w:szCs w:val="24"/>
        </w:rPr>
        <w:t xml:space="preserve"> 176 F.3d 1231, 1239 (9th Cir. 1999) (citing </w:t>
      </w:r>
      <w:r w:rsidRPr="006A4CD7">
        <w:rPr>
          <w:rFonts w:cs="Times New Roman"/>
          <w:i/>
          <w:iCs/>
          <w:szCs w:val="24"/>
        </w:rPr>
        <w:t>Praprotnik</w:t>
      </w:r>
      <w:r w:rsidRPr="006A4CD7">
        <w:rPr>
          <w:rFonts w:cs="Times New Roman"/>
          <w:szCs w:val="24"/>
        </w:rPr>
        <w:t xml:space="preserve">, 485 U.S. at 127).  This occurs when the official policymaker involved has adopted and expressly approved of the acts of others who caused the constitutional violation.  </w:t>
      </w:r>
      <w:r w:rsidRPr="006A4CD7">
        <w:rPr>
          <w:rFonts w:cs="Times New Roman"/>
          <w:i/>
          <w:iCs/>
          <w:szCs w:val="24"/>
        </w:rPr>
        <w:t>Trevino v. Gates</w:t>
      </w:r>
      <w:r w:rsidRPr="006A4CD7">
        <w:rPr>
          <w:rFonts w:cs="Times New Roman"/>
          <w:szCs w:val="24"/>
        </w:rPr>
        <w:t xml:space="preserve">, 99 F.3d 911, 920 (9th Cir. 1996). There must be </w:t>
      </w:r>
      <w:r w:rsidRPr="006A4CD7">
        <w:rPr>
          <w:rFonts w:cs="Times New Roman"/>
          <w:szCs w:val="24"/>
        </w:rPr>
        <w:lastRenderedPageBreak/>
        <w:t xml:space="preserve">evidence that the policymaker “made a deliberate choice to endorse” the subordinate employee’s actions.  </w:t>
      </w:r>
      <w:r w:rsidRPr="006A4CD7">
        <w:rPr>
          <w:rFonts w:cs="Times New Roman"/>
          <w:i/>
          <w:iCs/>
          <w:szCs w:val="24"/>
        </w:rPr>
        <w:t>Gillette v. Delmore</w:t>
      </w:r>
      <w:r w:rsidRPr="006A4CD7">
        <w:rPr>
          <w:rFonts w:cs="Times New Roman"/>
          <w:szCs w:val="24"/>
        </w:rPr>
        <w:t>, 979 F.2d 1342, 1348 (9th Cir. 1992).</w:t>
      </w:r>
    </w:p>
    <w:p w14:paraId="12A4AB5A" w14:textId="77777777" w:rsidR="006A4CD7" w:rsidRPr="006A4CD7" w:rsidRDefault="006A4CD7" w:rsidP="0060759C">
      <w:pPr>
        <w:autoSpaceDE w:val="0"/>
        <w:autoSpaceDN w:val="0"/>
        <w:adjustRightInd w:val="0"/>
        <w:rPr>
          <w:rFonts w:cs="Times New Roman"/>
          <w:szCs w:val="24"/>
        </w:rPr>
      </w:pPr>
    </w:p>
    <w:p w14:paraId="524E594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Ratification generally requires more than acquiescence.  </w:t>
      </w:r>
      <w:r w:rsidRPr="006A4CD7">
        <w:rPr>
          <w:rFonts w:cs="Times New Roman"/>
          <w:i/>
          <w:iCs/>
          <w:szCs w:val="24"/>
        </w:rPr>
        <w:t>Sheehan v. City &amp; County of San Francisco</w:t>
      </w:r>
      <w:r w:rsidRPr="006A4CD7">
        <w:rPr>
          <w:rFonts w:cs="Times New Roman"/>
          <w:szCs w:val="24"/>
        </w:rPr>
        <w:t xml:space="preserve">, 741 F.3d 1211, 1231 (9th Cir. 2014), </w:t>
      </w:r>
      <w:r w:rsidRPr="006A4CD7">
        <w:rPr>
          <w:rFonts w:cs="Times New Roman"/>
          <w:i/>
          <w:iCs/>
          <w:szCs w:val="24"/>
        </w:rPr>
        <w:t>rev’d on other grounds</w:t>
      </w:r>
      <w:r w:rsidRPr="006A4CD7">
        <w:rPr>
          <w:rFonts w:cs="Times New Roman"/>
          <w:szCs w:val="24"/>
        </w:rPr>
        <w:t xml:space="preserve">, 135 S. Ct. 1765 (2015).  A mere failure to overrule a subordinate’s actions, without more, is insufficient to support a § 1983 ratification claim.  </w:t>
      </w:r>
      <w:r w:rsidRPr="006A4CD7">
        <w:rPr>
          <w:rFonts w:cs="Times New Roman"/>
          <w:i/>
          <w:iCs/>
          <w:szCs w:val="24"/>
        </w:rPr>
        <w:t>Christie</w:t>
      </w:r>
      <w:r w:rsidRPr="006A4CD7">
        <w:rPr>
          <w:rFonts w:cs="Times New Roman"/>
          <w:szCs w:val="24"/>
        </w:rPr>
        <w:t xml:space="preserve">, 176 F.3d at 1239; </w:t>
      </w:r>
      <w:r w:rsidRPr="006A4CD7">
        <w:rPr>
          <w:rFonts w:cs="Times New Roman"/>
          <w:i/>
          <w:iCs/>
          <w:szCs w:val="24"/>
        </w:rPr>
        <w:t>see also Clouthier v. County of Contra Costa,</w:t>
      </w:r>
      <w:r w:rsidRPr="006A4CD7">
        <w:rPr>
          <w:rFonts w:cs="Times New Roman"/>
          <w:szCs w:val="24"/>
        </w:rPr>
        <w:t xml:space="preserve"> 591 F.3d 1232, 1253-54 (9th Cir. 2010) (holding that failure to discipline employees, without more, was insufficient to establish ratification) (overruled on other grounds in </w:t>
      </w:r>
      <w:r w:rsidRPr="006A4CD7">
        <w:rPr>
          <w:rFonts w:cs="Times New Roman"/>
          <w:i/>
          <w:iCs/>
          <w:szCs w:val="24"/>
        </w:rPr>
        <w:t>Castro v. County of Los Angeles</w:t>
      </w:r>
      <w:r w:rsidRPr="006A4CD7">
        <w:rPr>
          <w:rFonts w:cs="Times New Roman"/>
          <w:szCs w:val="24"/>
        </w:rPr>
        <w:t xml:space="preserve">, 833 F.3d 1060, 1070 (9th Cir. 2016) (en banc) (“We therefore overrule </w:t>
      </w:r>
      <w:r w:rsidRPr="006A4CD7">
        <w:rPr>
          <w:rFonts w:cs="Times New Roman"/>
          <w:i/>
          <w:iCs/>
          <w:szCs w:val="24"/>
        </w:rPr>
        <w:t xml:space="preserve">Clouthier </w:t>
      </w:r>
      <w:r w:rsidRPr="006A4CD7">
        <w:rPr>
          <w:rFonts w:cs="Times New Roman"/>
          <w:szCs w:val="24"/>
        </w:rPr>
        <w:t xml:space="preserve">to the extent that it identified a single deliberate indifference standard for all § 1983 claims and to the extent that it required a plaintiff to prove an individual defendant’s subjective intent to punish in the context of a pretrial detainee’s failure-to-protect claim.”)); </w:t>
      </w:r>
      <w:r w:rsidRPr="006A4CD7">
        <w:rPr>
          <w:rFonts w:cs="Times New Roman"/>
          <w:i/>
          <w:iCs/>
          <w:szCs w:val="24"/>
        </w:rPr>
        <w:t>Lassiter v. City of Bremerton</w:t>
      </w:r>
      <w:r w:rsidRPr="006A4CD7">
        <w:rPr>
          <w:rFonts w:cs="Times New Roman"/>
          <w:szCs w:val="24"/>
        </w:rPr>
        <w:t xml:space="preserve">, 556 F.3d 1049, 1055 (9th Cir. 2009) (“A single decision by a municipal policymaker ‘may be sufficient to trigger Section 1983 liability under </w:t>
      </w:r>
      <w:r w:rsidRPr="006A4CD7">
        <w:rPr>
          <w:rFonts w:cs="Times New Roman"/>
          <w:i/>
          <w:iCs/>
          <w:szCs w:val="24"/>
        </w:rPr>
        <w:t>Monell</w:t>
      </w:r>
      <w:r w:rsidRPr="006A4CD7">
        <w:rPr>
          <w:rFonts w:cs="Times New Roman"/>
          <w:szCs w:val="24"/>
        </w:rPr>
        <w:t>, even though the decision is not intended to govern future situations,’ but the plaintiff must show that the triggering decision was the product of a ‘conscious, affirmative choice’ to ratify the conduct in question.”) (citation omitted);</w:t>
      </w:r>
      <w:r w:rsidRPr="006A4CD7">
        <w:rPr>
          <w:rFonts w:cs="Times New Roman"/>
          <w:i/>
          <w:iCs/>
          <w:szCs w:val="24"/>
        </w:rPr>
        <w:t xml:space="preserve"> Lytle v. Carl</w:t>
      </w:r>
      <w:r w:rsidRPr="006A4CD7">
        <w:rPr>
          <w:rFonts w:cs="Times New Roman"/>
          <w:szCs w:val="24"/>
        </w:rPr>
        <w:t>, 382 F.3d 978, 987-88 (9th Cir. 2004) (“[R]atification requires both knowledge of the alleged constitutional violation, and proof that the policymaker specifically approved of the subordinate’s act.”).</w:t>
      </w:r>
    </w:p>
    <w:p w14:paraId="22C42B33" w14:textId="77777777" w:rsidR="006A4CD7" w:rsidRPr="006A4CD7" w:rsidRDefault="006A4CD7" w:rsidP="0060759C">
      <w:pPr>
        <w:autoSpaceDE w:val="0"/>
        <w:autoSpaceDN w:val="0"/>
        <w:adjustRightInd w:val="0"/>
        <w:rPr>
          <w:rFonts w:cs="Times New Roman"/>
          <w:szCs w:val="24"/>
        </w:rPr>
      </w:pPr>
    </w:p>
    <w:p w14:paraId="5ABA09A9"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The court must determine as a matter of state law whether certain employees or officials have the power to make official or final policy on a particular issue or subject area.  </w:t>
      </w:r>
      <w:r w:rsidRPr="006A4CD7">
        <w:rPr>
          <w:rFonts w:cs="Times New Roman"/>
          <w:i/>
          <w:iCs/>
          <w:szCs w:val="24"/>
        </w:rPr>
        <w:t>Jett</w:t>
      </w:r>
      <w:r w:rsidRPr="006A4CD7">
        <w:rPr>
          <w:rFonts w:cs="Times New Roman"/>
          <w:szCs w:val="24"/>
        </w:rPr>
        <w:t xml:space="preserve"> </w:t>
      </w:r>
      <w:r w:rsidRPr="006A4CD7">
        <w:rPr>
          <w:rFonts w:cs="Times New Roman"/>
          <w:i/>
          <w:iCs/>
          <w:szCs w:val="24"/>
        </w:rPr>
        <w:t>v. Dallas Indep. Sch. Dist</w:t>
      </w:r>
      <w:r w:rsidRPr="006A4CD7">
        <w:rPr>
          <w:rFonts w:cs="Times New Roman"/>
          <w:szCs w:val="24"/>
        </w:rPr>
        <w:t xml:space="preserve">., 491 U.S. 701, 737-38 (1989); </w:t>
      </w:r>
      <w:r w:rsidRPr="006A4CD7">
        <w:rPr>
          <w:rFonts w:cs="Times New Roman"/>
          <w:i/>
          <w:iCs/>
          <w:szCs w:val="24"/>
        </w:rPr>
        <w:t>See also</w:t>
      </w:r>
      <w:r w:rsidRPr="006A4CD7">
        <w:rPr>
          <w:rFonts w:cs="Times New Roman"/>
          <w:szCs w:val="24"/>
        </w:rPr>
        <w:t xml:space="preserve"> </w:t>
      </w:r>
      <w:r w:rsidRPr="006A4CD7">
        <w:rPr>
          <w:rFonts w:cs="Times New Roman"/>
          <w:i/>
          <w:iCs/>
          <w:szCs w:val="24"/>
        </w:rPr>
        <w:t xml:space="preserve">Lytle, </w:t>
      </w:r>
      <w:r w:rsidRPr="006A4CD7">
        <w:rPr>
          <w:rFonts w:cs="Times New Roman"/>
          <w:szCs w:val="24"/>
        </w:rPr>
        <w:t xml:space="preserve">382 F.3d at 983 (“For a person to be a final policymaker, he or she must be in a position of authority such that a final decision by that person may appropriately be attributed to the [defendant public body].”). </w:t>
      </w:r>
    </w:p>
    <w:p w14:paraId="2E1172D6" w14:textId="77777777" w:rsidR="000C5EAE" w:rsidRDefault="000C5EAE" w:rsidP="0060759C">
      <w:pPr>
        <w:autoSpaceDE w:val="0"/>
        <w:autoSpaceDN w:val="0"/>
        <w:adjustRightInd w:val="0"/>
        <w:rPr>
          <w:rFonts w:cs="Times New Roman"/>
          <w:szCs w:val="24"/>
        </w:rPr>
      </w:pPr>
    </w:p>
    <w:p w14:paraId="6E6F386E" w14:textId="77777777" w:rsidR="000C5EAE" w:rsidRPr="006A4CD7" w:rsidRDefault="000C5EAE" w:rsidP="0060759C">
      <w:pPr>
        <w:autoSpaceDE w:val="0"/>
        <w:autoSpaceDN w:val="0"/>
        <w:adjustRightInd w:val="0"/>
        <w:rPr>
          <w:rFonts w:cs="Times New Roman"/>
          <w:szCs w:val="24"/>
        </w:rPr>
      </w:pPr>
    </w:p>
    <w:p w14:paraId="3BD4D91C" w14:textId="77777777" w:rsidR="006A4CD7" w:rsidRPr="006A4CD7" w:rsidRDefault="006A4CD7" w:rsidP="000C5EAE">
      <w:pPr>
        <w:pStyle w:val="Heading2"/>
      </w:pPr>
      <w:r w:rsidRPr="006A4CD7">
        <w:br w:type="page"/>
      </w:r>
      <w:bookmarkStart w:id="122" w:name="_Toc65157305"/>
      <w:r w:rsidRPr="006A4CD7">
        <w:lastRenderedPageBreak/>
        <w:t>9.8  SECTION 1983 CLAIM AGAINST LOCAL GOVERNING BODY DEFENDANTS BASED ON A POLICY THAT FAILS TO PREVENT VIOLATIONS OF LAW OR A POLICY OF FAILURE TO TRAIN—ELEMENTS AND BURDEN OF PROOF</w:t>
      </w:r>
      <w:bookmarkEnd w:id="122"/>
    </w:p>
    <w:p w14:paraId="6F99D877" w14:textId="77777777" w:rsidR="006A4CD7" w:rsidRPr="006A4CD7" w:rsidRDefault="006A4CD7" w:rsidP="0060759C">
      <w:pPr>
        <w:autoSpaceDE w:val="0"/>
        <w:autoSpaceDN w:val="0"/>
        <w:adjustRightInd w:val="0"/>
        <w:rPr>
          <w:rFonts w:cs="Times New Roman"/>
          <w:b/>
          <w:bCs/>
          <w:szCs w:val="24"/>
        </w:rPr>
      </w:pPr>
    </w:p>
    <w:p w14:paraId="25FE256F" w14:textId="77777777" w:rsidR="009149DD" w:rsidRPr="006A4CD7" w:rsidRDefault="006A4CD7" w:rsidP="009149DD">
      <w:pPr>
        <w:autoSpaceDE w:val="0"/>
        <w:autoSpaceDN w:val="0"/>
        <w:adjustRightInd w:val="0"/>
        <w:rPr>
          <w:rFonts w:cs="Times New Roman"/>
          <w:szCs w:val="24"/>
        </w:rPr>
      </w:pPr>
      <w:r w:rsidRPr="006A4CD7">
        <w:rPr>
          <w:rFonts w:cs="Times New Roman"/>
          <w:szCs w:val="24"/>
        </w:rPr>
        <w:tab/>
      </w:r>
      <w:r w:rsidR="009149DD" w:rsidRPr="006A4CD7">
        <w:rPr>
          <w:rFonts w:cs="Times New Roman"/>
          <w:szCs w:val="24"/>
        </w:rPr>
        <w:t>In order to prevail on [his] [her] § 1983 claim against defendant [</w:t>
      </w:r>
      <w:r w:rsidR="009149DD" w:rsidRPr="006A4CD7">
        <w:rPr>
          <w:rFonts w:cs="Times New Roman"/>
          <w:i/>
          <w:iCs/>
          <w:szCs w:val="24"/>
          <w:u w:val="single"/>
        </w:rPr>
        <w:t>name of local governing body</w:t>
      </w:r>
      <w:r w:rsidR="009149DD" w:rsidRPr="006A4CD7">
        <w:rPr>
          <w:rFonts w:cs="Times New Roman"/>
          <w:szCs w:val="24"/>
        </w:rPr>
        <w:t>] alleging liability based on a policy [that fails to prevent violations of law by its] [of a failure to train its] [police officers] [employees], the plaintiff must prove each of the following elements by a preponderance of the evidence:</w:t>
      </w:r>
    </w:p>
    <w:p w14:paraId="21EEE72C" w14:textId="77777777" w:rsidR="009149DD" w:rsidRPr="006A4CD7" w:rsidRDefault="009149DD" w:rsidP="009149DD">
      <w:pPr>
        <w:autoSpaceDE w:val="0"/>
        <w:autoSpaceDN w:val="0"/>
        <w:adjustRightInd w:val="0"/>
        <w:rPr>
          <w:rFonts w:cs="Times New Roman"/>
          <w:szCs w:val="24"/>
        </w:rPr>
      </w:pPr>
    </w:p>
    <w:p w14:paraId="65274046" w14:textId="77777777" w:rsidR="009149DD" w:rsidRPr="006A4CD7" w:rsidRDefault="009149DD" w:rsidP="009149DD">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[act[s]] [failure to act] of [</w:t>
      </w:r>
      <w:r w:rsidRPr="006A4CD7">
        <w:rPr>
          <w:rFonts w:cs="Times New Roman"/>
          <w:i/>
          <w:iCs/>
          <w:szCs w:val="24"/>
          <w:u w:val="single"/>
        </w:rPr>
        <w:t xml:space="preserve">name of defendant’s </w:t>
      </w:r>
      <w:r w:rsidRPr="006A4CD7">
        <w:rPr>
          <w:rFonts w:cs="Times New Roman"/>
          <w:szCs w:val="24"/>
        </w:rPr>
        <w:t>[</w:t>
      </w:r>
      <w:r w:rsidRPr="006A4CD7">
        <w:rPr>
          <w:rFonts w:cs="Times New Roman"/>
          <w:i/>
          <w:iCs/>
          <w:szCs w:val="24"/>
          <w:u w:val="single"/>
        </w:rPr>
        <w:t>police officer[s]</w:t>
      </w:r>
      <w:r w:rsidRPr="006A4CD7">
        <w:rPr>
          <w:rFonts w:cs="Times New Roman"/>
          <w:szCs w:val="24"/>
        </w:rPr>
        <w:t>] [</w:t>
      </w:r>
      <w:r w:rsidRPr="006A4CD7">
        <w:rPr>
          <w:rFonts w:cs="Times New Roman"/>
          <w:i/>
          <w:iCs/>
          <w:szCs w:val="24"/>
          <w:u w:val="single"/>
        </w:rPr>
        <w:t>employee[s]</w:t>
      </w:r>
      <w:r w:rsidRPr="006A4CD7">
        <w:rPr>
          <w:rFonts w:cs="Times New Roman"/>
          <w:szCs w:val="24"/>
        </w:rPr>
        <w:t>]] deprived the plaintiff of [his] [her] particular rights under [the laws of the United States] [the United States Constitution] as explained in later instructions;</w:t>
      </w:r>
    </w:p>
    <w:p w14:paraId="2DD9AD99" w14:textId="77777777" w:rsidR="009149DD" w:rsidRPr="006A4CD7" w:rsidRDefault="009149DD" w:rsidP="009149DD">
      <w:pPr>
        <w:autoSpaceDE w:val="0"/>
        <w:autoSpaceDN w:val="0"/>
        <w:adjustRightInd w:val="0"/>
        <w:ind w:left="1440" w:hanging="720"/>
        <w:rPr>
          <w:rFonts w:cs="Times New Roman"/>
          <w:szCs w:val="24"/>
        </w:rPr>
      </w:pPr>
    </w:p>
    <w:p w14:paraId="12E59D34" w14:textId="77777777" w:rsidR="009149DD" w:rsidRPr="006A4CD7" w:rsidRDefault="009149DD" w:rsidP="009149DD">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w:t>
      </w:r>
      <w:r w:rsidRPr="006A4CD7">
        <w:rPr>
          <w:rFonts w:cs="Times New Roman"/>
          <w:i/>
          <w:iCs/>
          <w:szCs w:val="24"/>
          <w:u w:val="single"/>
        </w:rPr>
        <w:t xml:space="preserve">name of defendant’s </w:t>
      </w:r>
      <w:r w:rsidRPr="006A4CD7">
        <w:rPr>
          <w:rFonts w:cs="Times New Roman"/>
          <w:szCs w:val="24"/>
        </w:rPr>
        <w:t>[</w:t>
      </w:r>
      <w:r w:rsidRPr="006A4CD7">
        <w:rPr>
          <w:rFonts w:cs="Times New Roman"/>
          <w:i/>
          <w:iCs/>
          <w:szCs w:val="24"/>
          <w:u w:val="single"/>
        </w:rPr>
        <w:t>police officer[s]</w:t>
      </w:r>
      <w:r w:rsidRPr="006A4CD7">
        <w:rPr>
          <w:rFonts w:cs="Times New Roman"/>
          <w:szCs w:val="24"/>
        </w:rPr>
        <w:t>] [</w:t>
      </w:r>
      <w:r w:rsidRPr="006A4CD7">
        <w:rPr>
          <w:rFonts w:cs="Times New Roman"/>
          <w:i/>
          <w:iCs/>
          <w:szCs w:val="24"/>
          <w:u w:val="single"/>
        </w:rPr>
        <w:t>employee[s</w:t>
      </w:r>
      <w:r w:rsidRPr="006A4CD7">
        <w:rPr>
          <w:rFonts w:cs="Times New Roman"/>
          <w:i/>
          <w:iCs/>
          <w:szCs w:val="24"/>
        </w:rPr>
        <w:t>]</w:t>
      </w:r>
      <w:r w:rsidRPr="006A4CD7">
        <w:rPr>
          <w:rFonts w:cs="Times New Roman"/>
          <w:szCs w:val="24"/>
        </w:rPr>
        <w:t xml:space="preserve">]] acted under color of state law; </w:t>
      </w:r>
    </w:p>
    <w:p w14:paraId="0DCC8678" w14:textId="77777777" w:rsidR="009149DD" w:rsidRPr="006A4CD7" w:rsidRDefault="009149DD" w:rsidP="009149DD">
      <w:pPr>
        <w:autoSpaceDE w:val="0"/>
        <w:autoSpaceDN w:val="0"/>
        <w:adjustRightInd w:val="0"/>
        <w:ind w:left="1440" w:hanging="720"/>
        <w:rPr>
          <w:rFonts w:cs="Times New Roman"/>
          <w:szCs w:val="24"/>
        </w:rPr>
      </w:pPr>
    </w:p>
    <w:p w14:paraId="7A4F745E" w14:textId="77777777" w:rsidR="009149DD" w:rsidRPr="006A4CD7" w:rsidRDefault="009149DD" w:rsidP="009149DD">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[training] policies of the defendant [</w:t>
      </w:r>
      <w:r w:rsidRPr="006A4CD7">
        <w:rPr>
          <w:rFonts w:cs="Times New Roman"/>
          <w:i/>
          <w:iCs/>
          <w:szCs w:val="24"/>
          <w:u w:val="single"/>
        </w:rPr>
        <w:t>name of local governing body</w:t>
      </w:r>
      <w:r w:rsidRPr="006A4CD7">
        <w:rPr>
          <w:rFonts w:cs="Times New Roman"/>
          <w:szCs w:val="24"/>
        </w:rPr>
        <w:t>] were not adequate to [prevent violations of law by its employees] [train its [police officers] [employees] to handle the usual and recurring situations with which they must deal];</w:t>
      </w:r>
    </w:p>
    <w:p w14:paraId="553044FD" w14:textId="77777777" w:rsidR="009149DD" w:rsidRPr="006A4CD7" w:rsidRDefault="009149DD" w:rsidP="009149DD">
      <w:pPr>
        <w:autoSpaceDE w:val="0"/>
        <w:autoSpaceDN w:val="0"/>
        <w:adjustRightInd w:val="0"/>
        <w:ind w:left="1440" w:hanging="720"/>
        <w:rPr>
          <w:rFonts w:cs="Times New Roman"/>
          <w:szCs w:val="24"/>
        </w:rPr>
      </w:pPr>
    </w:p>
    <w:p w14:paraId="37D38E14" w14:textId="77777777" w:rsidR="009149DD" w:rsidRPr="006A4CD7" w:rsidRDefault="009149DD" w:rsidP="009149DD">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the defendant [</w:t>
      </w:r>
      <w:r w:rsidRPr="006A4CD7">
        <w:rPr>
          <w:rFonts w:cs="Times New Roman"/>
          <w:i/>
          <w:iCs/>
          <w:szCs w:val="24"/>
          <w:u w:val="single"/>
        </w:rPr>
        <w:t>name of local governing body</w:t>
      </w:r>
      <w:r w:rsidRPr="006A4CD7">
        <w:rPr>
          <w:rFonts w:cs="Times New Roman"/>
          <w:szCs w:val="24"/>
        </w:rPr>
        <w:t>] was deliberately indifferent to the [substantial risk that its policies were inadequate to prevent violations of law by its employees] [known or obvious consequences of its failure to train its [police officers] [employees] adequately]; and</w:t>
      </w:r>
    </w:p>
    <w:p w14:paraId="49FE6BE2" w14:textId="77777777" w:rsidR="009149DD" w:rsidRPr="006A4CD7" w:rsidRDefault="009149DD" w:rsidP="009149DD">
      <w:pPr>
        <w:autoSpaceDE w:val="0"/>
        <w:autoSpaceDN w:val="0"/>
        <w:adjustRightInd w:val="0"/>
        <w:ind w:left="1440" w:hanging="720"/>
        <w:rPr>
          <w:rFonts w:cs="Times New Roman"/>
          <w:szCs w:val="24"/>
        </w:rPr>
      </w:pPr>
    </w:p>
    <w:p w14:paraId="407D960B" w14:textId="77777777" w:rsidR="009149DD" w:rsidRPr="006A4CD7" w:rsidRDefault="009149DD" w:rsidP="009149DD">
      <w:pPr>
        <w:autoSpaceDE w:val="0"/>
        <w:autoSpaceDN w:val="0"/>
        <w:adjustRightInd w:val="0"/>
        <w:ind w:left="1440" w:hanging="720"/>
        <w:rPr>
          <w:rFonts w:cs="Times New Roman"/>
          <w:szCs w:val="24"/>
        </w:rPr>
      </w:pPr>
      <w:r w:rsidRPr="006A4CD7">
        <w:rPr>
          <w:rFonts w:cs="Times New Roman"/>
          <w:szCs w:val="24"/>
        </w:rPr>
        <w:t>5.</w:t>
      </w:r>
      <w:r w:rsidRPr="006A4CD7">
        <w:rPr>
          <w:rFonts w:cs="Times New Roman"/>
          <w:szCs w:val="24"/>
        </w:rPr>
        <w:tab/>
        <w:t>the failure of the defendant [</w:t>
      </w:r>
      <w:r w:rsidRPr="006A4CD7">
        <w:rPr>
          <w:rFonts w:cs="Times New Roman"/>
          <w:i/>
          <w:iCs/>
          <w:szCs w:val="24"/>
          <w:u w:val="single"/>
        </w:rPr>
        <w:t>name of local governing body</w:t>
      </w:r>
      <w:r w:rsidRPr="006A4CD7">
        <w:rPr>
          <w:rFonts w:cs="Times New Roman"/>
          <w:szCs w:val="24"/>
        </w:rPr>
        <w:t>] [to prevent violations of law by its employees] [to provide adequate training] caused the deprivation of the plaintiff’s rights by the [</w:t>
      </w:r>
      <w:r w:rsidRPr="006A4CD7">
        <w:rPr>
          <w:rFonts w:cs="Times New Roman"/>
          <w:i/>
          <w:iCs/>
          <w:szCs w:val="24"/>
          <w:u w:val="single"/>
        </w:rPr>
        <w:t>name of defendant’s</w:t>
      </w:r>
      <w:r w:rsidRPr="006A4CD7">
        <w:rPr>
          <w:rFonts w:cs="Times New Roman"/>
          <w:szCs w:val="24"/>
        </w:rPr>
        <w:t xml:space="preserve"> [</w:t>
      </w:r>
      <w:r w:rsidRPr="006A4CD7">
        <w:rPr>
          <w:rFonts w:cs="Times New Roman"/>
          <w:i/>
          <w:iCs/>
          <w:szCs w:val="24"/>
          <w:u w:val="single"/>
        </w:rPr>
        <w:t>police officer[s]</w:t>
      </w:r>
      <w:r w:rsidRPr="006A4CD7">
        <w:rPr>
          <w:rFonts w:cs="Times New Roman"/>
          <w:szCs w:val="24"/>
          <w:u w:val="single"/>
        </w:rPr>
        <w:t>]</w:t>
      </w:r>
      <w:r w:rsidRPr="006A4CD7">
        <w:rPr>
          <w:rFonts w:cs="Times New Roman"/>
          <w:i/>
          <w:iCs/>
          <w:szCs w:val="24"/>
          <w:u w:val="single"/>
        </w:rPr>
        <w:t xml:space="preserve"> </w:t>
      </w:r>
      <w:r w:rsidRPr="006A4CD7">
        <w:rPr>
          <w:rFonts w:cs="Times New Roman"/>
          <w:szCs w:val="24"/>
          <w:u w:val="single"/>
        </w:rPr>
        <w:t>[</w:t>
      </w:r>
      <w:r w:rsidRPr="006A4CD7">
        <w:rPr>
          <w:rFonts w:cs="Times New Roman"/>
          <w:i/>
          <w:iCs/>
          <w:szCs w:val="24"/>
          <w:u w:val="single"/>
        </w:rPr>
        <w:t>employee[s]</w:t>
      </w:r>
      <w:r w:rsidRPr="006A4CD7">
        <w:rPr>
          <w:rFonts w:cs="Times New Roman"/>
          <w:szCs w:val="24"/>
        </w:rPr>
        <w:t>]]; that is, the defendant’s failure [to prevent violations of law by its employees] [to train]</w:t>
      </w:r>
      <w:r>
        <w:rPr>
          <w:rFonts w:cs="Times New Roman"/>
          <w:szCs w:val="24"/>
        </w:rPr>
        <w:t xml:space="preserve"> </w:t>
      </w:r>
      <w:r w:rsidRPr="004568F0">
        <w:rPr>
          <w:rFonts w:cs="Times New Roman"/>
          <w:szCs w:val="24"/>
        </w:rPr>
        <w:t>played a substantial part in bringing about or actually causing the injury or damage to the plaintiff.</w:t>
      </w:r>
    </w:p>
    <w:p w14:paraId="2CF1EEC7" w14:textId="77777777" w:rsidR="009149DD" w:rsidRPr="006A4CD7" w:rsidRDefault="009149DD" w:rsidP="009149DD">
      <w:pPr>
        <w:autoSpaceDE w:val="0"/>
        <w:autoSpaceDN w:val="0"/>
        <w:adjustRightInd w:val="0"/>
        <w:rPr>
          <w:rFonts w:cs="Times New Roman"/>
          <w:szCs w:val="24"/>
        </w:rPr>
      </w:pPr>
    </w:p>
    <w:p w14:paraId="58620668"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ab/>
        <w:t>A person acts “under color of state law” when the person acts or purports to act in the performance of official duties under any state, county, or municipal law, ordinance or regulation. [[The parties have stipulated that] [I instruct you that] [</w:t>
      </w:r>
      <w:r w:rsidRPr="006A4CD7">
        <w:rPr>
          <w:rFonts w:cs="Times New Roman"/>
          <w:i/>
          <w:iCs/>
          <w:szCs w:val="24"/>
          <w:u w:val="single"/>
        </w:rPr>
        <w:t>name of defendant’s</w:t>
      </w:r>
      <w:r w:rsidRPr="006A4CD7">
        <w:rPr>
          <w:rFonts w:cs="Times New Roman"/>
          <w:szCs w:val="24"/>
        </w:rPr>
        <w:t xml:space="preserve"> [</w:t>
      </w:r>
      <w:r w:rsidRPr="006A4CD7">
        <w:rPr>
          <w:rFonts w:cs="Times New Roman"/>
          <w:i/>
          <w:iCs/>
          <w:szCs w:val="24"/>
          <w:u w:val="single"/>
        </w:rPr>
        <w:t>police officer[s]</w:t>
      </w:r>
      <w:r w:rsidRPr="006A4CD7">
        <w:rPr>
          <w:rFonts w:cs="Times New Roman"/>
          <w:szCs w:val="24"/>
        </w:rPr>
        <w:t>] [</w:t>
      </w:r>
      <w:r w:rsidRPr="006A4CD7">
        <w:rPr>
          <w:rFonts w:cs="Times New Roman"/>
          <w:i/>
          <w:iCs/>
          <w:szCs w:val="24"/>
          <w:u w:val="single"/>
        </w:rPr>
        <w:t>employee[s]</w:t>
      </w:r>
      <w:r w:rsidRPr="006A4CD7">
        <w:rPr>
          <w:rFonts w:cs="Times New Roman"/>
          <w:szCs w:val="24"/>
        </w:rPr>
        <w:t>] acted under color of state law.]</w:t>
      </w:r>
    </w:p>
    <w:p w14:paraId="439CB3E0" w14:textId="77777777" w:rsidR="009149DD" w:rsidRPr="006A4CD7" w:rsidRDefault="009149DD" w:rsidP="009149DD">
      <w:pPr>
        <w:autoSpaceDE w:val="0"/>
        <w:autoSpaceDN w:val="0"/>
        <w:adjustRightInd w:val="0"/>
        <w:rPr>
          <w:rFonts w:cs="Times New Roman"/>
          <w:szCs w:val="24"/>
        </w:rPr>
      </w:pPr>
    </w:p>
    <w:p w14:paraId="6DAD6805"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ab/>
        <w:t>A policy is a deliberate choice to follow a course of action made from among various alternatives by the official or officials responsible for establishing final policy with respect to the subject matter in question.  [A policy of inaction or omission may be based on a failure to implement procedural safeguards to prevent constitutional violations.  To establish that there is a policy based on a failure to preserve constitutional rights, the plaintiff must show, in addition to a constitutional violation, that this policy amounts to deliberate indifference to the plaintiff’s constitutional rights, and that the policy caused the violation, in the sense that the municipality could have prevented the violation with an appropriate policy.]</w:t>
      </w:r>
    </w:p>
    <w:p w14:paraId="307C8B3E" w14:textId="77777777" w:rsidR="009149DD" w:rsidRPr="006A4CD7" w:rsidRDefault="009149DD" w:rsidP="009149DD">
      <w:pPr>
        <w:autoSpaceDE w:val="0"/>
        <w:autoSpaceDN w:val="0"/>
        <w:adjustRightInd w:val="0"/>
        <w:rPr>
          <w:rFonts w:cs="Times New Roman"/>
          <w:szCs w:val="24"/>
        </w:rPr>
      </w:pPr>
    </w:p>
    <w:p w14:paraId="34F69414"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ab/>
        <w:t xml:space="preserve">“Deliberate indifference” is the conscious choice to disregard the consequences of one’s acts or omissions.  The plaintiff may prove deliberate indifference in this case by showing that </w:t>
      </w:r>
      <w:r w:rsidRPr="004568F0">
        <w:t>the facts available to</w:t>
      </w:r>
      <w:r w:rsidRPr="004568F0">
        <w:rPr>
          <w:rFonts w:cs="Times New Roman"/>
          <w:szCs w:val="24"/>
        </w:rPr>
        <w:t xml:space="preserve"> the defendant [</w:t>
      </w:r>
      <w:r w:rsidRPr="004568F0">
        <w:rPr>
          <w:rFonts w:cs="Times New Roman"/>
          <w:i/>
          <w:iCs/>
          <w:szCs w:val="24"/>
          <w:u w:val="single"/>
        </w:rPr>
        <w:t>name of local governing body</w:t>
      </w:r>
      <w:r w:rsidRPr="004568F0">
        <w:rPr>
          <w:rFonts w:cs="Times New Roman"/>
          <w:szCs w:val="24"/>
        </w:rPr>
        <w:t xml:space="preserve">] </w:t>
      </w:r>
      <w:r w:rsidRPr="004568F0">
        <w:t>put it on actual or constructive notice that its</w:t>
      </w:r>
      <w:r w:rsidRPr="004568F0">
        <w:rPr>
          <w:rFonts w:cs="Times New Roman"/>
          <w:szCs w:val="24"/>
        </w:rPr>
        <w:t xml:space="preserve"> [failure to implement adequate policies] [failure to train adequately] </w:t>
      </w:r>
      <w:r w:rsidRPr="004568F0">
        <w:t>was substantially certain to result in the violation of the constitutional rights of persons such as the plaintiff due to</w:t>
      </w:r>
      <w:r w:rsidRPr="004568F0">
        <w:rPr>
          <w:rFonts w:cs="Times New Roman"/>
          <w:szCs w:val="24"/>
        </w:rPr>
        <w:t xml:space="preserve"> [police officer[s]] [employee[s]]’s conduct. </w:t>
      </w:r>
    </w:p>
    <w:p w14:paraId="729B92D6" w14:textId="77777777" w:rsidR="009149DD" w:rsidRPr="006A4CD7" w:rsidRDefault="009149DD" w:rsidP="009149DD">
      <w:pPr>
        <w:autoSpaceDE w:val="0"/>
        <w:autoSpaceDN w:val="0"/>
        <w:adjustRightInd w:val="0"/>
        <w:rPr>
          <w:rFonts w:cs="Times New Roman"/>
          <w:szCs w:val="24"/>
        </w:rPr>
      </w:pPr>
    </w:p>
    <w:p w14:paraId="555D1832"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ab/>
        <w:t>If you find that the plaintiff has proved each of these elements, and if you find that the plaintiff has proved all the elements [he] [she] is required to prove under Instruction[s] [</w:t>
      </w:r>
      <w:r w:rsidRPr="006A4CD7">
        <w:rPr>
          <w:rFonts w:cs="Times New Roman"/>
          <w:i/>
          <w:iCs/>
          <w:szCs w:val="24"/>
          <w:u w:val="single"/>
        </w:rPr>
        <w:t>specify the instruction[s] that deal with the particular right[s]</w:t>
      </w:r>
      <w:r w:rsidRPr="006A4CD7">
        <w:rPr>
          <w:rFonts w:cs="Times New Roman"/>
          <w:szCs w:val="24"/>
        </w:rPr>
        <w:t>], your verdict should be for the plaintiff.  If, on the other hand, the plaintiff has failed to prove any one or more of these elements, your verdict should be for the defendant.</w:t>
      </w:r>
    </w:p>
    <w:p w14:paraId="6F762B20" w14:textId="77777777" w:rsidR="009149DD" w:rsidRPr="006A4CD7" w:rsidRDefault="009149DD" w:rsidP="009149DD">
      <w:pPr>
        <w:autoSpaceDE w:val="0"/>
        <w:autoSpaceDN w:val="0"/>
        <w:adjustRightInd w:val="0"/>
        <w:rPr>
          <w:rFonts w:cs="Times New Roman"/>
          <w:szCs w:val="24"/>
        </w:rPr>
      </w:pPr>
    </w:p>
    <w:p w14:paraId="23615939" w14:textId="77777777" w:rsidR="009149DD" w:rsidRPr="006A4CD7" w:rsidRDefault="009149DD" w:rsidP="009149DD">
      <w:pPr>
        <w:autoSpaceDE w:val="0"/>
        <w:autoSpaceDN w:val="0"/>
        <w:adjustRightInd w:val="0"/>
        <w:jc w:val="center"/>
        <w:rPr>
          <w:rFonts w:cs="Times New Roman"/>
          <w:b/>
          <w:bCs/>
          <w:szCs w:val="24"/>
        </w:rPr>
      </w:pPr>
      <w:r w:rsidRPr="006A4CD7">
        <w:rPr>
          <w:rFonts w:cs="Times New Roman"/>
          <w:b/>
          <w:bCs/>
          <w:szCs w:val="24"/>
        </w:rPr>
        <w:t>Comment</w:t>
      </w:r>
    </w:p>
    <w:p w14:paraId="68A89714" w14:textId="77777777" w:rsidR="009149DD" w:rsidRPr="006A4CD7" w:rsidRDefault="009149DD" w:rsidP="009149DD">
      <w:pPr>
        <w:autoSpaceDE w:val="0"/>
        <w:autoSpaceDN w:val="0"/>
        <w:adjustRightInd w:val="0"/>
        <w:rPr>
          <w:rFonts w:cs="Times New Roman"/>
          <w:b/>
          <w:bCs/>
          <w:szCs w:val="24"/>
        </w:rPr>
      </w:pPr>
    </w:p>
    <w:p w14:paraId="26B8BD06"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ab/>
        <w:t xml:space="preserve">Use this instruction only in conjunction with an applicable “particular rights” instruction, such as Instructions 9.9–9.33.  Such an instruction should set forth the additional elements a plaintiff must establish to prove the violation of the particular constitutional right or federal law at issue. </w:t>
      </w:r>
    </w:p>
    <w:p w14:paraId="18385218" w14:textId="77777777" w:rsidR="009149DD" w:rsidRPr="006A4CD7" w:rsidRDefault="009149DD" w:rsidP="009149DD">
      <w:pPr>
        <w:autoSpaceDE w:val="0"/>
        <w:autoSpaceDN w:val="0"/>
        <w:adjustRightInd w:val="0"/>
        <w:rPr>
          <w:rFonts w:cs="Times New Roman"/>
          <w:szCs w:val="24"/>
        </w:rPr>
      </w:pPr>
    </w:p>
    <w:p w14:paraId="43B21E10"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ab/>
        <w:t xml:space="preserve">In addition, use this instruction only when </w:t>
      </w:r>
      <w:r w:rsidRPr="006A4CD7">
        <w:rPr>
          <w:rFonts w:cs="Times New Roman"/>
          <w:i/>
          <w:iCs/>
          <w:szCs w:val="24"/>
        </w:rPr>
        <w:t xml:space="preserve">Monell </w:t>
      </w:r>
      <w:r w:rsidRPr="006A4CD7">
        <w:rPr>
          <w:rFonts w:cs="Times New Roman"/>
          <w:szCs w:val="24"/>
        </w:rPr>
        <w:t>liability is based on a local governing body’s policy of inaction, such as a failure to train its police officers.  If the plaintiff is alleging</w:t>
      </w:r>
    </w:p>
    <w:p w14:paraId="23382042"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inadequate hiring of employees, inadequate supervision, or failure to adopt a needed policy,</w:t>
      </w:r>
    </w:p>
    <w:p w14:paraId="3B3A52A7" w14:textId="77777777" w:rsidR="009149DD" w:rsidRPr="006A4CD7" w:rsidRDefault="009149DD" w:rsidP="009149DD">
      <w:pPr>
        <w:autoSpaceDE w:val="0"/>
        <w:autoSpaceDN w:val="0"/>
        <w:adjustRightInd w:val="0"/>
        <w:rPr>
          <w:rFonts w:cs="Times New Roman"/>
          <w:i/>
          <w:iCs/>
          <w:szCs w:val="24"/>
        </w:rPr>
      </w:pPr>
      <w:r w:rsidRPr="006A4CD7">
        <w:rPr>
          <w:rFonts w:cs="Times New Roman"/>
          <w:szCs w:val="24"/>
        </w:rPr>
        <w:t>elements 3 through 5 of this instruction should be modified accordingly.</w:t>
      </w:r>
      <w:r w:rsidRPr="006A4CD7">
        <w:rPr>
          <w:rFonts w:cs="Times New Roman"/>
          <w:i/>
          <w:iCs/>
          <w:szCs w:val="24"/>
        </w:rPr>
        <w:t xml:space="preserve">  See Bd. of Cnty. Comm’rs v. Brown</w:t>
      </w:r>
      <w:r w:rsidRPr="006A4CD7">
        <w:rPr>
          <w:rFonts w:cs="Times New Roman"/>
          <w:szCs w:val="24"/>
        </w:rPr>
        <w:t xml:space="preserve">, 520 U.S. 397, 409-11 (1997) (addressing failure to screen candidates); </w:t>
      </w:r>
      <w:r w:rsidRPr="006A4CD7">
        <w:rPr>
          <w:rFonts w:cs="Times New Roman"/>
          <w:i/>
          <w:iCs/>
          <w:szCs w:val="24"/>
        </w:rPr>
        <w:t>Jackson v. Barnes</w:t>
      </w:r>
      <w:r w:rsidRPr="006A4CD7">
        <w:rPr>
          <w:rFonts w:cs="Times New Roman"/>
          <w:szCs w:val="24"/>
        </w:rPr>
        <w:t xml:space="preserve">, 749 F.3d 755, 763-64 (9th Cir. 2014) (addressing failure to supervise), </w:t>
      </w:r>
      <w:r w:rsidRPr="006A4CD7">
        <w:rPr>
          <w:rFonts w:cs="Times New Roman"/>
          <w:i/>
          <w:iCs/>
          <w:szCs w:val="24"/>
        </w:rPr>
        <w:t>cert. denied</w:t>
      </w:r>
      <w:r w:rsidRPr="006A4CD7">
        <w:rPr>
          <w:rFonts w:cs="Times New Roman"/>
          <w:szCs w:val="24"/>
        </w:rPr>
        <w:t xml:space="preserve">, 135 S. Ct. 980 (2015); </w:t>
      </w:r>
      <w:r w:rsidRPr="006A4CD7">
        <w:rPr>
          <w:rFonts w:cs="Times New Roman"/>
          <w:i/>
          <w:iCs/>
          <w:szCs w:val="24"/>
        </w:rPr>
        <w:t>Tsao v. Desert Palace, Inc.</w:t>
      </w:r>
      <w:r w:rsidRPr="006A4CD7">
        <w:rPr>
          <w:rFonts w:cs="Times New Roman"/>
          <w:szCs w:val="24"/>
        </w:rPr>
        <w:t xml:space="preserve">, 698 F.3d 1128, 1143 (9th Cir. 2012) (addressing failure to implement policy).  As with a failure to train claim, the plaintiff must show that the failure to hire, supervise, or adopt a policy amounted to deliberate indifference by the governing body.  </w:t>
      </w:r>
      <w:r w:rsidRPr="006A4CD7">
        <w:rPr>
          <w:rFonts w:cs="Times New Roman"/>
          <w:i/>
          <w:iCs/>
          <w:szCs w:val="24"/>
        </w:rPr>
        <w:t>See</w:t>
      </w:r>
      <w:r w:rsidRPr="006A4CD7">
        <w:rPr>
          <w:rFonts w:cs="Times New Roman"/>
          <w:szCs w:val="24"/>
        </w:rPr>
        <w:t xml:space="preserve">, </w:t>
      </w:r>
      <w:r w:rsidRPr="006A4CD7">
        <w:rPr>
          <w:rFonts w:cs="Times New Roman"/>
          <w:i/>
          <w:iCs/>
          <w:szCs w:val="24"/>
        </w:rPr>
        <w:t>e.g.</w:t>
      </w:r>
      <w:r w:rsidRPr="006A4CD7">
        <w:rPr>
          <w:rFonts w:cs="Times New Roman"/>
          <w:szCs w:val="24"/>
        </w:rPr>
        <w:t xml:space="preserve">, </w:t>
      </w:r>
      <w:r w:rsidRPr="006A4CD7">
        <w:rPr>
          <w:rFonts w:cs="Times New Roman"/>
          <w:i/>
          <w:iCs/>
          <w:szCs w:val="24"/>
        </w:rPr>
        <w:t>Tsao</w:t>
      </w:r>
      <w:r w:rsidRPr="006A4CD7">
        <w:rPr>
          <w:rFonts w:cs="Times New Roman"/>
          <w:szCs w:val="24"/>
        </w:rPr>
        <w:t xml:space="preserve">, 698 F.3d at 1145.  For other bases of </w:t>
      </w:r>
      <w:r w:rsidRPr="006A4CD7">
        <w:rPr>
          <w:rFonts w:cs="Times New Roman"/>
          <w:i/>
          <w:iCs/>
          <w:szCs w:val="24"/>
        </w:rPr>
        <w:t>Monell</w:t>
      </w:r>
      <w:r w:rsidRPr="006A4CD7">
        <w:rPr>
          <w:rFonts w:cs="Times New Roman"/>
          <w:szCs w:val="24"/>
        </w:rPr>
        <w:t xml:space="preserve"> liability, </w:t>
      </w:r>
      <w:r w:rsidRPr="006A4CD7">
        <w:rPr>
          <w:rFonts w:cs="Times New Roman"/>
          <w:i/>
          <w:iCs/>
          <w:szCs w:val="24"/>
        </w:rPr>
        <w:t>see</w:t>
      </w:r>
      <w:r w:rsidRPr="006A4CD7">
        <w:rPr>
          <w:rFonts w:cs="Times New Roman"/>
          <w:szCs w:val="24"/>
        </w:rPr>
        <w:t xml:space="preserve"> Instructions 9.5 (Section 1983 Claim Against Local Governing Body Defendants Based on </w:t>
      </w:r>
      <w:r w:rsidRPr="000B6C67">
        <w:rPr>
          <w:rFonts w:cs="Times New Roman"/>
          <w:szCs w:val="24"/>
        </w:rPr>
        <w:t>Official Policy, Practice, or Custom that Violates Law or Directs Employee to Violate Law</w:t>
      </w:r>
      <w:r w:rsidRPr="006A4CD7">
        <w:rPr>
          <w:rFonts w:cs="Times New Roman"/>
          <w:szCs w:val="24"/>
        </w:rPr>
        <w:t>—Elements and Burden of Proof), 9.6 (Section 1983 Claim Against Local Governing Body Defendants Based on Act of Final Policymaker—Elements and Burden of Proof), and 9.7 (Section 1983 Claim Against Local Governing Body Defendants Based on Ratification—Elements and Burden of Proof).</w:t>
      </w:r>
    </w:p>
    <w:p w14:paraId="47819FDE" w14:textId="77777777" w:rsidR="009149DD" w:rsidRPr="006A4CD7" w:rsidRDefault="009149DD" w:rsidP="009149DD">
      <w:pPr>
        <w:autoSpaceDE w:val="0"/>
        <w:autoSpaceDN w:val="0"/>
        <w:adjustRightInd w:val="0"/>
        <w:rPr>
          <w:rFonts w:cs="Times New Roman"/>
          <w:b/>
          <w:bCs/>
          <w:szCs w:val="24"/>
        </w:rPr>
      </w:pPr>
    </w:p>
    <w:p w14:paraId="52DEE143" w14:textId="77777777" w:rsidR="009149DD" w:rsidRPr="006A4CD7" w:rsidRDefault="009149DD" w:rsidP="009149DD">
      <w:pPr>
        <w:autoSpaceDE w:val="0"/>
        <w:autoSpaceDN w:val="0"/>
        <w:adjustRightInd w:val="0"/>
        <w:rPr>
          <w:rFonts w:cs="Times New Roman"/>
          <w:szCs w:val="24"/>
        </w:rPr>
      </w:pPr>
      <w:r w:rsidRPr="006A4CD7">
        <w:rPr>
          <w:rFonts w:cs="Times New Roman"/>
          <w:b/>
          <w:bCs/>
          <w:szCs w:val="24"/>
        </w:rPr>
        <w:tab/>
      </w:r>
      <w:r w:rsidRPr="006A4CD7">
        <w:rPr>
          <w:rFonts w:cs="Times New Roman"/>
          <w:szCs w:val="24"/>
        </w:rPr>
        <w:t xml:space="preserve">As noted in the Introductory Comment to this chapter, § 1983 liability of a local governing body may not be based on </w:t>
      </w:r>
      <w:r w:rsidRPr="006A4CD7">
        <w:rPr>
          <w:rFonts w:cs="Times New Roman"/>
          <w:i/>
          <w:iCs/>
          <w:szCs w:val="24"/>
        </w:rPr>
        <w:t>respondeat</w:t>
      </w:r>
      <w:r w:rsidRPr="006A4CD7">
        <w:rPr>
          <w:rFonts w:cs="Times New Roman"/>
          <w:szCs w:val="24"/>
        </w:rPr>
        <w:t xml:space="preserve"> </w:t>
      </w:r>
      <w:r w:rsidRPr="006A4CD7">
        <w:rPr>
          <w:rFonts w:cs="Times New Roman"/>
          <w:i/>
          <w:iCs/>
          <w:szCs w:val="24"/>
        </w:rPr>
        <w:t>superior</w:t>
      </w:r>
      <w:r w:rsidRPr="006A4CD7">
        <w:rPr>
          <w:rFonts w:cs="Times New Roman"/>
          <w:szCs w:val="24"/>
        </w:rPr>
        <w:t xml:space="preserve">.  </w:t>
      </w:r>
      <w:r w:rsidRPr="006A4CD7">
        <w:rPr>
          <w:rFonts w:cs="Times New Roman"/>
          <w:i/>
          <w:iCs/>
          <w:szCs w:val="24"/>
        </w:rPr>
        <w:t>Monell v. Dep’t of Soc. Servs. of N.Y.</w:t>
      </w:r>
      <w:r w:rsidRPr="006A4CD7">
        <w:rPr>
          <w:rFonts w:cs="Times New Roman"/>
          <w:szCs w:val="24"/>
        </w:rPr>
        <w:t>, 436 U.S. 658, 691 (1978)</w:t>
      </w:r>
      <w:r w:rsidRPr="004568F0">
        <w:rPr>
          <w:rFonts w:cs="Times New Roman"/>
          <w:szCs w:val="24"/>
        </w:rPr>
        <w:t>.</w:t>
      </w:r>
      <w:r w:rsidRPr="004568F0">
        <w:rPr>
          <w:rFonts w:cs="Times New Roman"/>
        </w:rPr>
        <w:t xml:space="preserve">  Instead, a plaintiff must establish a “direct causal link” between the municipal policy or custom and the alleged constitutional violation.  </w:t>
      </w:r>
      <w:r w:rsidRPr="004568F0">
        <w:rPr>
          <w:rFonts w:cs="Times New Roman"/>
          <w:i/>
          <w:iCs/>
        </w:rPr>
        <w:t>See Sandoval v. Cnty. of San Diego</w:t>
      </w:r>
      <w:r w:rsidRPr="004568F0">
        <w:rPr>
          <w:rFonts w:cs="Times New Roman"/>
        </w:rPr>
        <w:t xml:space="preserve">, 985 F.3d 657, 681 (9th Cir. 2021). This “requires showing both but for and proximate causation.” </w:t>
      </w:r>
      <w:r w:rsidRPr="004568F0">
        <w:rPr>
          <w:rFonts w:cs="Times New Roman"/>
          <w:i/>
          <w:iCs/>
        </w:rPr>
        <w:t>Tsao</w:t>
      </w:r>
      <w:r w:rsidRPr="004568F0">
        <w:rPr>
          <w:rFonts w:cs="Times New Roman"/>
        </w:rPr>
        <w:t xml:space="preserve">, 698 F.3d at 1146 (quoting </w:t>
      </w:r>
      <w:r w:rsidRPr="004568F0">
        <w:rPr>
          <w:rFonts w:cs="Times New Roman"/>
          <w:i/>
          <w:iCs/>
        </w:rPr>
        <w:t>Harper v. City of Los Angeles</w:t>
      </w:r>
      <w:r w:rsidRPr="004568F0">
        <w:rPr>
          <w:rFonts w:cs="Times New Roman"/>
        </w:rPr>
        <w:t xml:space="preserve">, 533 F.3d 1010, 1026 (9th Cir. 2008). In </w:t>
      </w:r>
      <w:r w:rsidRPr="004568F0">
        <w:rPr>
          <w:rFonts w:cs="Times New Roman"/>
          <w:i/>
          <w:iCs/>
        </w:rPr>
        <w:t>Harper</w:t>
      </w:r>
      <w:r w:rsidRPr="004568F0">
        <w:rPr>
          <w:rFonts w:cs="Times New Roman"/>
        </w:rPr>
        <w:t xml:space="preserve">, the Ninth Circuit approved of a jury instruction that explained that “proximate cause exists where “an act or omission played a substantial part in bringing about or actually causing the injury or damage to plaintiffs.” </w:t>
      </w:r>
      <w:r w:rsidRPr="004568F0">
        <w:rPr>
          <w:rFonts w:cs="Times New Roman"/>
          <w:i/>
          <w:iCs/>
        </w:rPr>
        <w:t>Harper</w:t>
      </w:r>
      <w:r w:rsidRPr="004568F0">
        <w:rPr>
          <w:rFonts w:cs="Times New Roman"/>
        </w:rPr>
        <w:t>, 533 F.3d at 1026.</w:t>
      </w:r>
    </w:p>
    <w:p w14:paraId="4B74AA78" w14:textId="77777777" w:rsidR="009149DD" w:rsidRPr="006A4CD7" w:rsidRDefault="009149DD" w:rsidP="009149DD">
      <w:pPr>
        <w:autoSpaceDE w:val="0"/>
        <w:autoSpaceDN w:val="0"/>
        <w:adjustRightInd w:val="0"/>
        <w:rPr>
          <w:rFonts w:cs="Times New Roman"/>
          <w:szCs w:val="24"/>
        </w:rPr>
      </w:pPr>
    </w:p>
    <w:p w14:paraId="55BCA358"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ab/>
        <w:t>“A policy of inaction or omission may be based on failure to implement procedural</w:t>
      </w:r>
    </w:p>
    <w:p w14:paraId="40D35A6F"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 xml:space="preserve">safeguards to prevent constitutional violations.”  </w:t>
      </w:r>
      <w:r w:rsidRPr="006A4CD7">
        <w:rPr>
          <w:rFonts w:cs="Times New Roman"/>
          <w:i/>
          <w:iCs/>
          <w:szCs w:val="24"/>
        </w:rPr>
        <w:t>Tsao</w:t>
      </w:r>
      <w:r w:rsidRPr="006A4CD7">
        <w:rPr>
          <w:rFonts w:cs="Times New Roman"/>
          <w:szCs w:val="24"/>
        </w:rPr>
        <w:t xml:space="preserve">, 698 F.3d at 1143.  “In limited circumstances, a local government’s decision not to train certain employees about their legal duty to avoid violating citizens’ rights may rise to the level of an official government policy for purposes of § 1983.” </w:t>
      </w:r>
      <w:r w:rsidRPr="006A4CD7">
        <w:rPr>
          <w:rFonts w:cs="Times New Roman"/>
          <w:i/>
          <w:iCs/>
          <w:szCs w:val="24"/>
        </w:rPr>
        <w:t xml:space="preserve"> Connick v. Thompson</w:t>
      </w:r>
      <w:r w:rsidRPr="006A4CD7">
        <w:rPr>
          <w:rFonts w:cs="Times New Roman"/>
          <w:szCs w:val="24"/>
        </w:rPr>
        <w:t xml:space="preserve">, 563 U.S. 51, 61 (2011) (holding that county’s failure to train prosecutors regarding </w:t>
      </w:r>
      <w:r w:rsidRPr="006A4CD7">
        <w:rPr>
          <w:rFonts w:cs="Times New Roman"/>
          <w:i/>
          <w:iCs/>
          <w:szCs w:val="24"/>
        </w:rPr>
        <w:t>Brady v. Maryland</w:t>
      </w:r>
      <w:r w:rsidRPr="006A4CD7">
        <w:rPr>
          <w:rFonts w:cs="Times New Roman"/>
          <w:szCs w:val="24"/>
        </w:rPr>
        <w:t>, 373 U.S. 83 (1963), did not constitute obvious deficiency because attorneys had attended law school and were charged with knowing</w:t>
      </w:r>
    </w:p>
    <w:p w14:paraId="07412AA5"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the law).  “[P]olicies of omission regarding the supervision of employees … can be ‘policies’ or</w:t>
      </w:r>
    </w:p>
    <w:p w14:paraId="6A0DB901"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‘customs’ that create municipal liability … only if the omission ‘reflects a deliberate or</w:t>
      </w:r>
    </w:p>
    <w:p w14:paraId="2B7F5CFE"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 xml:space="preserve">conscious choice’ to countenance the possibility of a constitutional violation.”  </w:t>
      </w:r>
      <w:r w:rsidRPr="006A4CD7">
        <w:rPr>
          <w:rFonts w:cs="Times New Roman"/>
          <w:i/>
          <w:iCs/>
          <w:szCs w:val="24"/>
        </w:rPr>
        <w:t>Tsao</w:t>
      </w:r>
      <w:r w:rsidRPr="006A4CD7">
        <w:rPr>
          <w:rFonts w:cs="Times New Roman"/>
          <w:szCs w:val="24"/>
        </w:rPr>
        <w:t>, 698 F.3d at</w:t>
      </w:r>
    </w:p>
    <w:p w14:paraId="501F38E4"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 xml:space="preserve">1145 (quoting </w:t>
      </w:r>
      <w:r w:rsidRPr="006A4CD7">
        <w:rPr>
          <w:rFonts w:cs="Times New Roman"/>
          <w:i/>
          <w:iCs/>
          <w:szCs w:val="24"/>
        </w:rPr>
        <w:t>City of Canton v. Harris</w:t>
      </w:r>
      <w:r w:rsidRPr="006A4CD7">
        <w:rPr>
          <w:rFonts w:cs="Times New Roman"/>
          <w:szCs w:val="24"/>
        </w:rPr>
        <w:t xml:space="preserve">, 489 U.S. 378, 389-90 (1989)).  “[A] municipality’s failure to train its employees in a relevant respect must amount to ‘deliberate indifference’ to the rights of persons with whom the [untrained employees] come into contact.”  </w:t>
      </w:r>
      <w:r w:rsidRPr="006A4CD7">
        <w:rPr>
          <w:rFonts w:cs="Times New Roman"/>
          <w:i/>
          <w:iCs/>
          <w:szCs w:val="24"/>
        </w:rPr>
        <w:t>Connick</w:t>
      </w:r>
      <w:r w:rsidRPr="006A4CD7">
        <w:rPr>
          <w:rFonts w:cs="Times New Roman"/>
          <w:szCs w:val="24"/>
        </w:rPr>
        <w:t xml:space="preserve">, 563 U.S. at 61 (second alteration in original). </w:t>
      </w:r>
    </w:p>
    <w:p w14:paraId="58D65AA5" w14:textId="77777777" w:rsidR="009149DD" w:rsidRPr="006A4CD7" w:rsidRDefault="009149DD" w:rsidP="009149DD">
      <w:pPr>
        <w:autoSpaceDE w:val="0"/>
        <w:autoSpaceDN w:val="0"/>
        <w:adjustRightInd w:val="0"/>
        <w:rPr>
          <w:rFonts w:cs="Times New Roman"/>
          <w:szCs w:val="24"/>
        </w:rPr>
      </w:pPr>
    </w:p>
    <w:p w14:paraId="32604149" w14:textId="77777777" w:rsidR="009149DD" w:rsidRDefault="009149DD" w:rsidP="009149DD">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Castro v. County of Los Angeles</w:t>
      </w:r>
      <w:r w:rsidRPr="006A4CD7">
        <w:rPr>
          <w:rFonts w:cs="Times New Roman"/>
          <w:szCs w:val="24"/>
        </w:rPr>
        <w:t xml:space="preserve">, 833 F.3d 1060, 1076 (9th Cir. 2016) (en banc), the Ninth Circuit held that the deliberate indifference inquiry is objective.  “Deliberate indifference” requires proof that a municipal actor disregarded a known or obvious consequence of his action. </w:t>
      </w:r>
      <w:r w:rsidRPr="006A4CD7">
        <w:rPr>
          <w:rFonts w:cs="Times New Roman"/>
          <w:i/>
          <w:iCs/>
          <w:szCs w:val="24"/>
        </w:rPr>
        <w:t xml:space="preserve"> Connick</w:t>
      </w:r>
      <w:r w:rsidRPr="006A4CD7">
        <w:rPr>
          <w:rFonts w:cs="Times New Roman"/>
          <w:szCs w:val="24"/>
        </w:rPr>
        <w:t>, 563 U.S. at 61 (“[W]hen city policymakers are on actual or constructive notice that a particular omission in their training program causes city employees to violate citizens’ constitutional rights, the city may be deemed deliberately indifferent if the policymakers choose to retain that program.”);</w:t>
      </w:r>
      <w:r w:rsidRPr="006A4CD7">
        <w:rPr>
          <w:rFonts w:cs="Times New Roman"/>
          <w:i/>
          <w:iCs/>
          <w:szCs w:val="24"/>
        </w:rPr>
        <w:t xml:space="preserve"> see also Castro</w:t>
      </w:r>
      <w:r w:rsidRPr="006A4CD7">
        <w:rPr>
          <w:rFonts w:cs="Times New Roman"/>
          <w:szCs w:val="24"/>
        </w:rPr>
        <w:t xml:space="preserve">, 833 F.3d at 1077 (discussing constructive notice for entities).  “A pattern of similar constitutional violations by untrained employees is ‘ordinarily necessary’ to demonstrate deliberate indifference for purposes of failure to train.” </w:t>
      </w:r>
      <w:r w:rsidRPr="006A4CD7">
        <w:rPr>
          <w:rFonts w:cs="Times New Roman"/>
          <w:i/>
          <w:iCs/>
          <w:szCs w:val="24"/>
        </w:rPr>
        <w:t xml:space="preserve"> Connick</w:t>
      </w:r>
      <w:r w:rsidRPr="006A4CD7">
        <w:rPr>
          <w:rFonts w:cs="Times New Roman"/>
          <w:szCs w:val="24"/>
        </w:rPr>
        <w:t xml:space="preserve">, 563 U.S. at 62; </w:t>
      </w:r>
      <w:r w:rsidRPr="006A4CD7">
        <w:rPr>
          <w:rFonts w:cs="Times New Roman"/>
          <w:i/>
          <w:iCs/>
          <w:szCs w:val="24"/>
        </w:rPr>
        <w:t>see also Flores v. County of Los Angeles</w:t>
      </w:r>
      <w:r w:rsidRPr="006A4CD7">
        <w:rPr>
          <w:rFonts w:cs="Times New Roman"/>
          <w:szCs w:val="24"/>
        </w:rPr>
        <w:t xml:space="preserve">, 758 F.3d 1154, 1159-60 (9th Cir. 2014) (holding that, absent pattern of sexual assaults by deputies, alleged failure to train officers not to commit sexual assault did not constitute deliberate indifference); </w:t>
      </w:r>
      <w:r w:rsidRPr="006A4CD7">
        <w:rPr>
          <w:rFonts w:cs="Times New Roman"/>
          <w:i/>
          <w:iCs/>
          <w:szCs w:val="24"/>
        </w:rPr>
        <w:t>Marsh v. County of San Diego</w:t>
      </w:r>
      <w:r w:rsidRPr="006A4CD7">
        <w:rPr>
          <w:rFonts w:cs="Times New Roman"/>
          <w:szCs w:val="24"/>
        </w:rPr>
        <w:t xml:space="preserve">, 680 F.3d 1148, 1159 (9th Cir. 2012) (holding that practice must be “widespread” and proof of single inadequately-trained employee was insufficient); </w:t>
      </w:r>
      <w:r w:rsidRPr="006A4CD7">
        <w:rPr>
          <w:rFonts w:cs="Times New Roman"/>
          <w:i/>
          <w:iCs/>
          <w:szCs w:val="24"/>
        </w:rPr>
        <w:t>Doughtery v. City of Covina</w:t>
      </w:r>
      <w:r w:rsidRPr="006A4CD7">
        <w:rPr>
          <w:rFonts w:cs="Times New Roman"/>
          <w:szCs w:val="24"/>
        </w:rPr>
        <w:t xml:space="preserve">, 654 F.3d 892, 900 (9th Cir. 2011) (“Mere negligence in training or supervision … does not give rise to a </w:t>
      </w:r>
      <w:r w:rsidRPr="006A4CD7">
        <w:rPr>
          <w:rFonts w:cs="Times New Roman"/>
          <w:i/>
          <w:iCs/>
          <w:szCs w:val="24"/>
        </w:rPr>
        <w:t>Monell</w:t>
      </w:r>
      <w:r w:rsidRPr="006A4CD7">
        <w:rPr>
          <w:rFonts w:cs="Times New Roman"/>
          <w:szCs w:val="24"/>
        </w:rPr>
        <w:t xml:space="preserve"> claim.”).  </w:t>
      </w:r>
    </w:p>
    <w:p w14:paraId="31B56317" w14:textId="77777777" w:rsidR="009149DD" w:rsidRDefault="009149DD" w:rsidP="009149DD">
      <w:pPr>
        <w:autoSpaceDE w:val="0"/>
        <w:autoSpaceDN w:val="0"/>
        <w:adjustRightInd w:val="0"/>
        <w:rPr>
          <w:rFonts w:cs="Times New Roman"/>
          <w:szCs w:val="24"/>
        </w:rPr>
      </w:pPr>
    </w:p>
    <w:p w14:paraId="16A72D78" w14:textId="77777777" w:rsidR="009149DD" w:rsidRPr="006A4CD7" w:rsidRDefault="009149DD" w:rsidP="009149DD">
      <w:pPr>
        <w:autoSpaceDE w:val="0"/>
        <w:autoSpaceDN w:val="0"/>
        <w:adjustRightInd w:val="0"/>
        <w:ind w:firstLine="720"/>
        <w:rPr>
          <w:rFonts w:cs="Times New Roman"/>
          <w:szCs w:val="24"/>
        </w:rPr>
      </w:pPr>
      <w:r w:rsidRPr="006A4CD7">
        <w:rPr>
          <w:rFonts w:cs="Times New Roman"/>
          <w:szCs w:val="24"/>
        </w:rPr>
        <w:t xml:space="preserve">However, the Supreme Court has “left open the possibility that, ‘in a narrow range of circumstances,’ a pattern of similar violations might not be necessary to show deliberate indifference,” using the hypothetical of a case in which an officer was provided firearms but given no training on the constitutional limits on the use of deadly force.  </w:t>
      </w:r>
      <w:r w:rsidRPr="006A4CD7">
        <w:rPr>
          <w:rFonts w:cs="Times New Roman"/>
          <w:i/>
          <w:iCs/>
          <w:szCs w:val="24"/>
        </w:rPr>
        <w:t>Connick</w:t>
      </w:r>
      <w:r w:rsidRPr="006A4CD7">
        <w:rPr>
          <w:rFonts w:cs="Times New Roman"/>
          <w:szCs w:val="24"/>
        </w:rPr>
        <w:t xml:space="preserve">, 563 U.S. at 63-64 (quoting </w:t>
      </w:r>
      <w:r w:rsidRPr="006A4CD7">
        <w:rPr>
          <w:rFonts w:cs="Times New Roman"/>
          <w:i/>
          <w:iCs/>
          <w:szCs w:val="24"/>
        </w:rPr>
        <w:t>Brown</w:t>
      </w:r>
      <w:r w:rsidRPr="006A4CD7">
        <w:rPr>
          <w:rFonts w:cs="Times New Roman"/>
          <w:szCs w:val="24"/>
        </w:rPr>
        <w:t xml:space="preserve">, 520 U.S. at 409, and citing </w:t>
      </w:r>
      <w:r w:rsidRPr="006A4CD7">
        <w:rPr>
          <w:rFonts w:cs="Times New Roman"/>
          <w:i/>
          <w:iCs/>
          <w:szCs w:val="24"/>
        </w:rPr>
        <w:t>Canton</w:t>
      </w:r>
      <w:r w:rsidRPr="006A4CD7">
        <w:rPr>
          <w:rFonts w:cs="Times New Roman"/>
          <w:szCs w:val="24"/>
        </w:rPr>
        <w:t xml:space="preserve">, 489 U.S. at 389-90).  In </w:t>
      </w:r>
      <w:r w:rsidRPr="006A4CD7">
        <w:rPr>
          <w:rFonts w:cs="Times New Roman"/>
          <w:i/>
          <w:iCs/>
          <w:szCs w:val="24"/>
        </w:rPr>
        <w:t>Kirkpatrick v. Washoe County</w:t>
      </w:r>
      <w:r w:rsidRPr="006A4CD7">
        <w:rPr>
          <w:rFonts w:cs="Times New Roman"/>
          <w:szCs w:val="24"/>
        </w:rPr>
        <w:t>, 843 F.3d 784 (9th Cir. 2016) (en banc), the Ninth Circuit held that a county</w:t>
      </w:r>
    </w:p>
    <w:p w14:paraId="26880C58"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 xml:space="preserve">social services agency’s complete failure to train its social workers on the procedures for obtaining a warrant and when a warrant is required before taking a child from a parent was just such a “narrow circumstance” in which evidence of a pattern of similar violations was unnecessary.  </w:t>
      </w:r>
      <w:r w:rsidRPr="006A4CD7">
        <w:rPr>
          <w:rFonts w:cs="Times New Roman"/>
          <w:i/>
          <w:iCs/>
          <w:szCs w:val="24"/>
        </w:rPr>
        <w:t xml:space="preserve">See id. </w:t>
      </w:r>
      <w:r w:rsidRPr="006A4CD7">
        <w:rPr>
          <w:rFonts w:cs="Times New Roman"/>
          <w:szCs w:val="24"/>
        </w:rPr>
        <w:t>at 796-97.</w:t>
      </w:r>
      <w:r>
        <w:rPr>
          <w:rFonts w:cs="Times New Roman"/>
          <w:szCs w:val="24"/>
        </w:rPr>
        <w:t xml:space="preserve">  </w:t>
      </w:r>
      <w:r w:rsidRPr="004568F0">
        <w:t xml:space="preserve">In </w:t>
      </w:r>
      <w:r w:rsidRPr="004568F0">
        <w:rPr>
          <w:i/>
          <w:iCs/>
        </w:rPr>
        <w:t>Sandoval v. County of San Diego</w:t>
      </w:r>
      <w:r w:rsidRPr="004568F0">
        <w:t xml:space="preserve">, 985 F.3d 657, 682 (9th Cir. 2021), the Ninth Circuit applied an objective deliberate indifference standard to the county’s policy of maintaining a mixed-use cell—sometimes using the cell for medical care and other times as a general holding cell—with only an informal verbal pass-off system for notifying nurses whether the detainee in the mixed-use cell required medical supervision. The court held </w:t>
      </w:r>
      <w:r w:rsidRPr="004568F0">
        <w:lastRenderedPageBreak/>
        <w:t xml:space="preserve">that the standard “requires a showing that the facts available to the county put it on ‘actual or constructive notice’ that its practices with regard to [the mixed-use] cell were ‘substantially certain to result in the violation of the constitutional rights of [its] citizens.’” </w:t>
      </w:r>
      <w:r w:rsidRPr="004568F0">
        <w:rPr>
          <w:i/>
          <w:iCs/>
        </w:rPr>
        <w:t>Id</w:t>
      </w:r>
      <w:r w:rsidRPr="004568F0">
        <w:t xml:space="preserve">. (footnote omitted) (quoting </w:t>
      </w:r>
      <w:r w:rsidRPr="004568F0">
        <w:rPr>
          <w:i/>
          <w:iCs/>
        </w:rPr>
        <w:t>Castro</w:t>
      </w:r>
      <w:r w:rsidRPr="004568F0">
        <w:t>, 833 F.3d at 1076).</w:t>
      </w:r>
    </w:p>
    <w:p w14:paraId="4C4E44D7" w14:textId="77777777" w:rsidR="009149DD" w:rsidRPr="005B3D6B" w:rsidRDefault="009149DD" w:rsidP="009149DD">
      <w:pPr>
        <w:autoSpaceDE w:val="0"/>
        <w:autoSpaceDN w:val="0"/>
        <w:adjustRightInd w:val="0"/>
        <w:rPr>
          <w:rFonts w:cs="Times New Roman"/>
          <w:i/>
          <w:iCs/>
          <w:strike/>
          <w:color w:val="FF0000"/>
          <w:szCs w:val="24"/>
        </w:rPr>
      </w:pPr>
      <w:r w:rsidRPr="005B3D6B">
        <w:rPr>
          <w:rFonts w:cs="Times New Roman"/>
          <w:strike/>
          <w:color w:val="FF0000"/>
          <w:szCs w:val="24"/>
        </w:rPr>
        <w:t xml:space="preserve"> </w:t>
      </w:r>
    </w:p>
    <w:p w14:paraId="71B3C0C6" w14:textId="77777777" w:rsidR="009149DD" w:rsidRPr="006A4CD7" w:rsidRDefault="009149DD" w:rsidP="009149DD">
      <w:pPr>
        <w:autoSpaceDE w:val="0"/>
        <w:autoSpaceDN w:val="0"/>
        <w:adjustRightInd w:val="0"/>
        <w:rPr>
          <w:rFonts w:cs="Times New Roman"/>
          <w:i/>
          <w:iCs/>
          <w:szCs w:val="24"/>
        </w:rPr>
      </w:pPr>
    </w:p>
    <w:p w14:paraId="17F74F83" w14:textId="77777777" w:rsidR="009149DD" w:rsidRPr="006A4CD7" w:rsidRDefault="009149DD" w:rsidP="009149DD">
      <w:pPr>
        <w:autoSpaceDE w:val="0"/>
        <w:autoSpaceDN w:val="0"/>
        <w:adjustRightInd w:val="0"/>
        <w:rPr>
          <w:rFonts w:cs="Times New Roman"/>
          <w:i/>
          <w:iCs/>
          <w:szCs w:val="24"/>
        </w:rPr>
      </w:pPr>
    </w:p>
    <w:p w14:paraId="05B21781" w14:textId="77777777" w:rsidR="009149DD" w:rsidRPr="006A4CD7" w:rsidRDefault="009149DD" w:rsidP="009149DD">
      <w:pPr>
        <w:autoSpaceDE w:val="0"/>
        <w:autoSpaceDN w:val="0"/>
        <w:adjustRightInd w:val="0"/>
        <w:jc w:val="right"/>
        <w:rPr>
          <w:rFonts w:cs="Times New Roman"/>
          <w:i/>
          <w:iCs/>
          <w:szCs w:val="24"/>
        </w:rPr>
      </w:pPr>
      <w:r w:rsidRPr="006A4CD7">
        <w:rPr>
          <w:rFonts w:cs="Times New Roman"/>
          <w:i/>
          <w:iCs/>
          <w:szCs w:val="24"/>
        </w:rPr>
        <w:t>Revised</w:t>
      </w:r>
      <w:r w:rsidRPr="004568F0">
        <w:rPr>
          <w:rFonts w:cs="Times New Roman"/>
          <w:i/>
          <w:iCs/>
          <w:szCs w:val="24"/>
        </w:rPr>
        <w:t xml:space="preserve"> Mar. 2021</w:t>
      </w:r>
    </w:p>
    <w:p w14:paraId="1D481680" w14:textId="1C3C6B36" w:rsidR="006A4CD7" w:rsidRPr="006A4CD7" w:rsidRDefault="006A4CD7" w:rsidP="004A6A24">
      <w:pPr>
        <w:pStyle w:val="Heading2"/>
      </w:pPr>
      <w:r w:rsidRPr="006A4CD7">
        <w:br w:type="page"/>
      </w:r>
      <w:bookmarkStart w:id="123" w:name="_Toc65157306"/>
      <w:r w:rsidRPr="006A4CD7">
        <w:lastRenderedPageBreak/>
        <w:t>9.9  PARTICULAR RIGHTS—FIRST AMENDMENT—PUBLIC EMPLOYEES—SPEECH</w:t>
      </w:r>
      <w:bookmarkEnd w:id="123"/>
    </w:p>
    <w:p w14:paraId="7193F434" w14:textId="77777777" w:rsidR="006A4CD7" w:rsidRPr="006A4CD7" w:rsidRDefault="006A4CD7" w:rsidP="000C5EAE"/>
    <w:p w14:paraId="39309C3D" w14:textId="365DF35C" w:rsidR="00FB329D" w:rsidRPr="0066001B" w:rsidRDefault="006A4CD7" w:rsidP="00FB329D">
      <w:pPr>
        <w:autoSpaceDE w:val="0"/>
        <w:autoSpaceDN w:val="0"/>
        <w:adjustRightInd w:val="0"/>
        <w:rPr>
          <w:rFonts w:cs="Times New Roman"/>
          <w:szCs w:val="24"/>
        </w:rPr>
      </w:pPr>
      <w:r w:rsidRPr="006A4CD7">
        <w:rPr>
          <w:rFonts w:cs="Times New Roman"/>
          <w:b/>
          <w:bCs/>
          <w:szCs w:val="24"/>
        </w:rPr>
        <w:tab/>
      </w:r>
      <w:r w:rsidR="00FB329D" w:rsidRPr="0066001B">
        <w:rPr>
          <w:rFonts w:cs="Times New Roman"/>
          <w:szCs w:val="24"/>
        </w:rPr>
        <w:t>As previously explained, the plaintiff has the burden of proving that the act[s] of the defendant [</w:t>
      </w:r>
      <w:r w:rsidR="00FB329D" w:rsidRPr="0066001B">
        <w:rPr>
          <w:rFonts w:cs="Times New Roman"/>
          <w:i/>
          <w:iCs/>
          <w:szCs w:val="24"/>
          <w:u w:val="single"/>
        </w:rPr>
        <w:t>name</w:t>
      </w:r>
      <w:r w:rsidR="00FB329D" w:rsidRPr="0066001B">
        <w:rPr>
          <w:rFonts w:cs="Times New Roman"/>
          <w:szCs w:val="24"/>
        </w:rPr>
        <w:t>] deprived the plaintiff of particular rights under the United States Constitution.  In this case, the plaintiff alleges the defendant deprived [him] [her] of [his] [her] rights under the First Amendment to the Constitution when [</w:t>
      </w:r>
      <w:r w:rsidR="00FB329D" w:rsidRPr="0066001B">
        <w:rPr>
          <w:rFonts w:cs="Times New Roman"/>
          <w:i/>
          <w:iCs/>
          <w:szCs w:val="24"/>
          <w:u w:val="single"/>
        </w:rPr>
        <w:t>insert factual basis of the plaintiff’s claim</w:t>
      </w:r>
      <w:r w:rsidR="00FB329D" w:rsidRPr="0066001B">
        <w:rPr>
          <w:rFonts w:cs="Times New Roman"/>
          <w:szCs w:val="24"/>
        </w:rPr>
        <w:t xml:space="preserve">].  </w:t>
      </w:r>
    </w:p>
    <w:p w14:paraId="18E69060" w14:textId="77777777" w:rsidR="00FB329D" w:rsidRPr="0066001B" w:rsidRDefault="00FB329D" w:rsidP="00FB329D">
      <w:pPr>
        <w:autoSpaceDE w:val="0"/>
        <w:autoSpaceDN w:val="0"/>
        <w:adjustRightInd w:val="0"/>
        <w:rPr>
          <w:rFonts w:cs="Times New Roman"/>
          <w:szCs w:val="24"/>
        </w:rPr>
      </w:pPr>
    </w:p>
    <w:p w14:paraId="603D7FE6"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ab/>
        <w:t>Under the First Amendment, a public employee has a qualified right to speak on matters of public concern.  I instruct you that the speech was on a matter of public concern.  In order to prove the defendant deprived the plaintiff of this First Amendment right, the plaintiff must prove the following additional elements by a preponderance of the evidence:</w:t>
      </w:r>
    </w:p>
    <w:p w14:paraId="32609045" w14:textId="77777777" w:rsidR="00FB329D" w:rsidRPr="0066001B" w:rsidRDefault="00FB329D" w:rsidP="00FB329D">
      <w:pPr>
        <w:autoSpaceDE w:val="0"/>
        <w:autoSpaceDN w:val="0"/>
        <w:adjustRightInd w:val="0"/>
        <w:rPr>
          <w:rFonts w:cs="Times New Roman"/>
          <w:szCs w:val="24"/>
        </w:rPr>
      </w:pPr>
    </w:p>
    <w:p w14:paraId="3D8B6841" w14:textId="77777777" w:rsidR="00FB329D" w:rsidRPr="0066001B" w:rsidRDefault="00FB329D" w:rsidP="00FB329D">
      <w:pPr>
        <w:tabs>
          <w:tab w:val="left" w:pos="720"/>
          <w:tab w:val="left" w:pos="1440"/>
        </w:tabs>
        <w:autoSpaceDE w:val="0"/>
        <w:autoSpaceDN w:val="0"/>
        <w:adjustRightInd w:val="0"/>
        <w:ind w:left="1440" w:hanging="1440"/>
        <w:rPr>
          <w:rFonts w:cs="Times New Roman"/>
          <w:szCs w:val="24"/>
        </w:rPr>
      </w:pPr>
      <w:r w:rsidRPr="0066001B">
        <w:rPr>
          <w:rFonts w:cs="Times New Roman"/>
          <w:szCs w:val="24"/>
        </w:rPr>
        <w:tab/>
        <w:t>1.</w:t>
      </w:r>
      <w:r w:rsidRPr="0066001B">
        <w:rPr>
          <w:rFonts w:ascii="CG Times" w:hAnsi="CG Times" w:cs="CG Times"/>
          <w:szCs w:val="24"/>
        </w:rPr>
        <w:tab/>
      </w:r>
      <w:r w:rsidRPr="0066001B">
        <w:rPr>
          <w:rFonts w:cs="Times New Roman"/>
          <w:szCs w:val="24"/>
        </w:rPr>
        <w:t>the plaintiff spoke as a private citizen and not as part of [his] [her] official duties as a public employee;</w:t>
      </w:r>
    </w:p>
    <w:p w14:paraId="282B6081" w14:textId="77777777" w:rsidR="00FB329D" w:rsidRPr="0066001B" w:rsidRDefault="00FB329D" w:rsidP="00FB329D">
      <w:pPr>
        <w:autoSpaceDE w:val="0"/>
        <w:autoSpaceDN w:val="0"/>
        <w:adjustRightInd w:val="0"/>
        <w:rPr>
          <w:rFonts w:cs="Times New Roman"/>
          <w:szCs w:val="24"/>
        </w:rPr>
      </w:pPr>
    </w:p>
    <w:p w14:paraId="2321F501" w14:textId="77777777" w:rsidR="00FB329D" w:rsidRPr="0066001B" w:rsidRDefault="00FB329D" w:rsidP="00FB329D">
      <w:pPr>
        <w:tabs>
          <w:tab w:val="left" w:pos="720"/>
          <w:tab w:val="left" w:pos="1440"/>
        </w:tabs>
        <w:autoSpaceDE w:val="0"/>
        <w:autoSpaceDN w:val="0"/>
        <w:adjustRightInd w:val="0"/>
        <w:ind w:left="1440" w:hanging="1440"/>
        <w:rPr>
          <w:rFonts w:cs="Times New Roman"/>
          <w:szCs w:val="24"/>
        </w:rPr>
      </w:pPr>
      <w:r w:rsidRPr="0066001B">
        <w:rPr>
          <w:rFonts w:cs="Times New Roman"/>
          <w:szCs w:val="24"/>
        </w:rPr>
        <w:tab/>
        <w:t>2.</w:t>
      </w:r>
      <w:r w:rsidRPr="0066001B">
        <w:rPr>
          <w:rFonts w:ascii="CG Times" w:hAnsi="CG Times" w:cs="CG Times"/>
          <w:szCs w:val="24"/>
        </w:rPr>
        <w:tab/>
      </w:r>
      <w:r w:rsidRPr="0066001B">
        <w:rPr>
          <w:rFonts w:cs="Times New Roman"/>
          <w:szCs w:val="24"/>
        </w:rPr>
        <w:t>the defendant took an adverse employment action against the plaintiff; and</w:t>
      </w:r>
    </w:p>
    <w:p w14:paraId="68C0ED6B" w14:textId="77777777" w:rsidR="00FB329D" w:rsidRPr="0066001B" w:rsidRDefault="00FB329D" w:rsidP="00FB329D">
      <w:pPr>
        <w:autoSpaceDE w:val="0"/>
        <w:autoSpaceDN w:val="0"/>
        <w:adjustRightInd w:val="0"/>
        <w:rPr>
          <w:rFonts w:cs="Times New Roman"/>
          <w:szCs w:val="24"/>
        </w:rPr>
      </w:pPr>
    </w:p>
    <w:p w14:paraId="4C611BB4" w14:textId="77777777" w:rsidR="00FB329D" w:rsidRPr="0066001B" w:rsidRDefault="00FB329D" w:rsidP="00FB329D">
      <w:pPr>
        <w:tabs>
          <w:tab w:val="left" w:pos="720"/>
          <w:tab w:val="left" w:pos="1440"/>
        </w:tabs>
        <w:autoSpaceDE w:val="0"/>
        <w:autoSpaceDN w:val="0"/>
        <w:adjustRightInd w:val="0"/>
        <w:ind w:left="1440" w:hanging="1440"/>
        <w:rPr>
          <w:rFonts w:cs="Times New Roman"/>
          <w:szCs w:val="24"/>
        </w:rPr>
      </w:pPr>
      <w:r w:rsidRPr="0066001B">
        <w:rPr>
          <w:rFonts w:cs="Times New Roman"/>
          <w:szCs w:val="24"/>
        </w:rPr>
        <w:tab/>
        <w:t>3.</w:t>
      </w:r>
      <w:r w:rsidRPr="0066001B">
        <w:rPr>
          <w:rFonts w:ascii="CG Times" w:hAnsi="CG Times" w:cs="CG Times"/>
          <w:szCs w:val="24"/>
        </w:rPr>
        <w:tab/>
      </w:r>
      <w:r w:rsidRPr="0066001B">
        <w:rPr>
          <w:rFonts w:cs="Times New Roman"/>
          <w:szCs w:val="24"/>
        </w:rPr>
        <w:t>the plaintiff’s speech was a substantial or motivating factor for the adverse employment action.</w:t>
      </w:r>
    </w:p>
    <w:p w14:paraId="4470AF91" w14:textId="77777777" w:rsidR="00FB329D" w:rsidRPr="0066001B" w:rsidRDefault="00FB329D" w:rsidP="00FB329D">
      <w:pPr>
        <w:autoSpaceDE w:val="0"/>
        <w:autoSpaceDN w:val="0"/>
        <w:adjustRightInd w:val="0"/>
        <w:rPr>
          <w:rFonts w:cs="Times New Roman"/>
          <w:szCs w:val="24"/>
        </w:rPr>
      </w:pPr>
    </w:p>
    <w:p w14:paraId="320C2C16"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ab/>
        <w:t>An action is an adverse employment action if a reasonable employee would have found the action materially adverse, which means it might have dissuaded a reasonable worker from engaging in protected activity.</w:t>
      </w:r>
    </w:p>
    <w:p w14:paraId="18041CBD" w14:textId="77777777" w:rsidR="00FB329D" w:rsidRPr="0066001B" w:rsidRDefault="00FB329D" w:rsidP="00FB329D">
      <w:pPr>
        <w:autoSpaceDE w:val="0"/>
        <w:autoSpaceDN w:val="0"/>
        <w:adjustRightInd w:val="0"/>
        <w:rPr>
          <w:rFonts w:cs="Times New Roman"/>
          <w:szCs w:val="24"/>
        </w:rPr>
      </w:pPr>
    </w:p>
    <w:p w14:paraId="70CF42D8"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ab/>
        <w:t xml:space="preserve">A substantial or motivating factor is a significant factor. </w:t>
      </w:r>
    </w:p>
    <w:p w14:paraId="5A443D8C" w14:textId="77777777" w:rsidR="00FB329D" w:rsidRPr="0066001B" w:rsidRDefault="00FB329D" w:rsidP="00FB329D">
      <w:pPr>
        <w:autoSpaceDE w:val="0"/>
        <w:autoSpaceDN w:val="0"/>
        <w:adjustRightInd w:val="0"/>
        <w:rPr>
          <w:rFonts w:cs="Times New Roman"/>
          <w:szCs w:val="24"/>
        </w:rPr>
      </w:pPr>
    </w:p>
    <w:p w14:paraId="06F9FF0D" w14:textId="77777777" w:rsidR="00FB329D" w:rsidRPr="0066001B" w:rsidRDefault="00FB329D" w:rsidP="00FB329D">
      <w:pPr>
        <w:autoSpaceDE w:val="0"/>
        <w:autoSpaceDN w:val="0"/>
        <w:adjustRightInd w:val="0"/>
        <w:jc w:val="center"/>
        <w:rPr>
          <w:rFonts w:cs="Times New Roman"/>
          <w:b/>
          <w:bCs/>
          <w:szCs w:val="24"/>
        </w:rPr>
      </w:pPr>
      <w:r w:rsidRPr="0066001B">
        <w:rPr>
          <w:rFonts w:cs="Times New Roman"/>
          <w:b/>
          <w:bCs/>
          <w:szCs w:val="24"/>
        </w:rPr>
        <w:t>Comment</w:t>
      </w:r>
    </w:p>
    <w:p w14:paraId="3FBA4B5F" w14:textId="77777777" w:rsidR="00FB329D" w:rsidRPr="0066001B" w:rsidRDefault="00FB329D" w:rsidP="00FB329D">
      <w:pPr>
        <w:autoSpaceDE w:val="0"/>
        <w:autoSpaceDN w:val="0"/>
        <w:adjustRightInd w:val="0"/>
        <w:jc w:val="center"/>
        <w:rPr>
          <w:rFonts w:cs="Times New Roman"/>
          <w:b/>
          <w:bCs/>
          <w:szCs w:val="24"/>
        </w:rPr>
      </w:pPr>
    </w:p>
    <w:p w14:paraId="68EA5772" w14:textId="77777777" w:rsidR="00FB329D" w:rsidRPr="0066001B" w:rsidRDefault="00FB329D" w:rsidP="00FB329D">
      <w:pPr>
        <w:autoSpaceDE w:val="0"/>
        <w:autoSpaceDN w:val="0"/>
        <w:adjustRightInd w:val="0"/>
        <w:rPr>
          <w:rFonts w:cs="Times New Roman"/>
          <w:szCs w:val="24"/>
        </w:rPr>
      </w:pPr>
      <w:r w:rsidRPr="0066001B">
        <w:rPr>
          <w:rFonts w:cs="Times New Roman"/>
          <w:b/>
          <w:bCs/>
          <w:szCs w:val="24"/>
        </w:rPr>
        <w:tab/>
      </w:r>
      <w:r w:rsidRPr="0066001B">
        <w:rPr>
          <w:rFonts w:cs="Times New Roman"/>
          <w:szCs w:val="24"/>
        </w:rPr>
        <w:t xml:space="preserve">Use this instruction only in conjunction with the applicable elements instruction, Instructions 9.3–9.8, and when the plaintiff is a public employee.  Use Instruction 9.11 (Particular Rights—First Amendment—“Citizen” Plaintiff) when the plaintiff is a private citizen.  Because this instruction is phrased in terms focusing the jury on the defendant’s liability for certain acts, the instruction should be modified to the extent liability is premised on a failure to act in order to avoid any risk of misstating the law.  </w:t>
      </w:r>
      <w:r w:rsidRPr="0066001B">
        <w:rPr>
          <w:rFonts w:cs="Times New Roman"/>
          <w:i/>
          <w:iCs/>
          <w:szCs w:val="24"/>
        </w:rPr>
        <w:t>See Clem v. Lomeli</w:t>
      </w:r>
      <w:r w:rsidRPr="0066001B">
        <w:rPr>
          <w:rFonts w:cs="Times New Roman"/>
          <w:szCs w:val="24"/>
        </w:rPr>
        <w:t>, 566 F.3d 1177, 1181-82 (9th Cir. 2009).  If there is a dispute about whether the public employee was speaking as a private citizen, use Instruction 9.10 (Particular Rights—First Amendment—Public Employees—Speaking as a Private Citizen).</w:t>
      </w:r>
    </w:p>
    <w:p w14:paraId="0129ABC0" w14:textId="77777777" w:rsidR="00FB329D" w:rsidRPr="0066001B" w:rsidRDefault="00FB329D" w:rsidP="00FB329D">
      <w:pPr>
        <w:autoSpaceDE w:val="0"/>
        <w:autoSpaceDN w:val="0"/>
        <w:adjustRightInd w:val="0"/>
        <w:rPr>
          <w:rFonts w:cs="Times New Roman"/>
          <w:szCs w:val="24"/>
        </w:rPr>
      </w:pPr>
    </w:p>
    <w:p w14:paraId="36AE977A"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ab/>
        <w:t xml:space="preserve">As to whether a public employee’s speech is protected under the First Amendment, the Supreme Court has “made clear that public employees do not surrender all their First Amendment rights by reason of their employment.  Rather, the First Amendment protects a public employee’s right, in certain circumstances, to speak as a citizen addressing matters of public concern.”  </w:t>
      </w:r>
      <w:r w:rsidRPr="0066001B">
        <w:rPr>
          <w:rFonts w:cs="Times New Roman"/>
          <w:i/>
          <w:iCs/>
          <w:szCs w:val="24"/>
        </w:rPr>
        <w:t>Garcetti v. Ceballos</w:t>
      </w:r>
      <w:r w:rsidRPr="0066001B">
        <w:rPr>
          <w:rFonts w:cs="Times New Roman"/>
          <w:szCs w:val="24"/>
        </w:rPr>
        <w:t xml:space="preserve">, 547 U.S. 410, 417 (2006); </w:t>
      </w:r>
      <w:r w:rsidRPr="0066001B">
        <w:rPr>
          <w:rFonts w:cs="Times New Roman"/>
          <w:i/>
          <w:iCs/>
          <w:szCs w:val="24"/>
        </w:rPr>
        <w:t>see also</w:t>
      </w:r>
      <w:r w:rsidRPr="0066001B">
        <w:rPr>
          <w:rFonts w:cs="Times New Roman"/>
          <w:szCs w:val="24"/>
        </w:rPr>
        <w:t xml:space="preserve"> </w:t>
      </w:r>
      <w:r w:rsidRPr="0066001B">
        <w:rPr>
          <w:rFonts w:cs="Times New Roman"/>
          <w:i/>
          <w:iCs/>
          <w:szCs w:val="24"/>
        </w:rPr>
        <w:t>Borough of Duryea v. Guarnieri</w:t>
      </w:r>
      <w:r w:rsidRPr="0066001B">
        <w:rPr>
          <w:rFonts w:cs="Times New Roman"/>
          <w:szCs w:val="24"/>
        </w:rPr>
        <w:t xml:space="preserve">, 564 U.S. 379, 383-86 (2011) (applying </w:t>
      </w:r>
      <w:r w:rsidRPr="0066001B">
        <w:rPr>
          <w:rFonts w:cs="Times New Roman"/>
          <w:i/>
          <w:iCs/>
          <w:szCs w:val="24"/>
        </w:rPr>
        <w:t>Garcetti</w:t>
      </w:r>
      <w:r w:rsidRPr="0066001B">
        <w:rPr>
          <w:rFonts w:cs="Times New Roman"/>
          <w:szCs w:val="24"/>
        </w:rPr>
        <w:t xml:space="preserve"> public concern test to public employee’s First Amendment Petition Clause claims). </w:t>
      </w:r>
    </w:p>
    <w:p w14:paraId="62F5FC09" w14:textId="77777777" w:rsidR="00FB329D" w:rsidRPr="0066001B" w:rsidRDefault="00FB329D" w:rsidP="00FB329D">
      <w:pPr>
        <w:autoSpaceDE w:val="0"/>
        <w:autoSpaceDN w:val="0"/>
        <w:adjustRightInd w:val="0"/>
        <w:rPr>
          <w:rFonts w:cs="Times New Roman"/>
          <w:szCs w:val="24"/>
        </w:rPr>
      </w:pPr>
      <w:r w:rsidRPr="0066001B">
        <w:rPr>
          <w:rFonts w:cs="Times New Roman"/>
          <w:szCs w:val="24"/>
        </w:rPr>
        <w:lastRenderedPageBreak/>
        <w:tab/>
        <w:t xml:space="preserve">In </w:t>
      </w:r>
      <w:r w:rsidRPr="0066001B">
        <w:rPr>
          <w:rFonts w:cs="Times New Roman"/>
          <w:i/>
          <w:iCs/>
          <w:szCs w:val="24"/>
        </w:rPr>
        <w:t>Gibson v. Office of Attorney Gen.</w:t>
      </w:r>
      <w:r w:rsidRPr="0066001B">
        <w:rPr>
          <w:rFonts w:cs="Times New Roman"/>
          <w:szCs w:val="24"/>
        </w:rPr>
        <w:t>, 561 F.3d 920, 925 (9th Cir. 2009), the Ninth Circuit reiterated the “sequential five-step series of questions” to consider when evaluating a public employee’s First Amendment retaliation claim:</w:t>
      </w:r>
    </w:p>
    <w:p w14:paraId="11D2CCF9" w14:textId="77777777" w:rsidR="00FB329D" w:rsidRPr="0066001B" w:rsidRDefault="00FB329D" w:rsidP="00FB329D">
      <w:pPr>
        <w:autoSpaceDE w:val="0"/>
        <w:autoSpaceDN w:val="0"/>
        <w:adjustRightInd w:val="0"/>
        <w:rPr>
          <w:rFonts w:cs="Times New Roman"/>
          <w:szCs w:val="24"/>
        </w:rPr>
      </w:pPr>
    </w:p>
    <w:p w14:paraId="5F0E2EEB" w14:textId="77777777" w:rsidR="00FB329D" w:rsidRPr="0066001B" w:rsidRDefault="00FB329D" w:rsidP="00FB329D">
      <w:pPr>
        <w:autoSpaceDE w:val="0"/>
        <w:autoSpaceDN w:val="0"/>
        <w:adjustRightInd w:val="0"/>
        <w:ind w:left="720" w:right="720"/>
        <w:jc w:val="both"/>
        <w:rPr>
          <w:rFonts w:cs="Times New Roman"/>
          <w:szCs w:val="24"/>
        </w:rPr>
      </w:pPr>
      <w:r w:rsidRPr="0066001B">
        <w:rPr>
          <w:rFonts w:cs="Times New Roman"/>
          <w:szCs w:val="24"/>
        </w:rPr>
        <w:t>(1) [W]hether the plaintiff spoke on a matter of public concern; (2) whether the plaintiff spoke as a private citizen or public employee; (3) whether the plaintiff’s protected speech was a substantial or motivating factor in the adverse employment action; (4) whether the state had an adequate justification for treating the employee differently from other members of the general public; and (5) whether the state would have taken the adverse employment action even absent the protected speech.</w:t>
      </w:r>
    </w:p>
    <w:p w14:paraId="3E2ACBA2" w14:textId="77777777" w:rsidR="00FB329D" w:rsidRPr="0066001B" w:rsidRDefault="00FB329D" w:rsidP="00FB329D">
      <w:pPr>
        <w:autoSpaceDE w:val="0"/>
        <w:autoSpaceDN w:val="0"/>
        <w:adjustRightInd w:val="0"/>
        <w:rPr>
          <w:rFonts w:cs="Times New Roman"/>
          <w:i/>
          <w:iCs/>
          <w:szCs w:val="24"/>
        </w:rPr>
      </w:pPr>
      <w:r w:rsidRPr="0066001B">
        <w:rPr>
          <w:rFonts w:cs="Times New Roman"/>
          <w:szCs w:val="24"/>
        </w:rPr>
        <w:t xml:space="preserve">  </w:t>
      </w:r>
      <w:r w:rsidRPr="0066001B">
        <w:rPr>
          <w:rFonts w:cs="Times New Roman"/>
          <w:i/>
          <w:iCs/>
          <w:szCs w:val="24"/>
        </w:rPr>
        <w:tab/>
      </w:r>
      <w:r w:rsidRPr="0066001B">
        <w:rPr>
          <w:rFonts w:cs="Times New Roman"/>
          <w:i/>
          <w:iCs/>
          <w:szCs w:val="24"/>
        </w:rPr>
        <w:tab/>
      </w:r>
      <w:r w:rsidRPr="0066001B">
        <w:rPr>
          <w:rFonts w:cs="Times New Roman"/>
          <w:i/>
          <w:iCs/>
          <w:szCs w:val="24"/>
        </w:rPr>
        <w:tab/>
      </w:r>
      <w:r w:rsidRPr="0066001B">
        <w:rPr>
          <w:rFonts w:cs="Times New Roman"/>
          <w:i/>
          <w:iCs/>
          <w:szCs w:val="24"/>
        </w:rPr>
        <w:tab/>
      </w:r>
      <w:r w:rsidRPr="0066001B">
        <w:rPr>
          <w:rFonts w:cs="Times New Roman"/>
          <w:i/>
          <w:iCs/>
          <w:szCs w:val="24"/>
        </w:rPr>
        <w:tab/>
      </w:r>
      <w:r w:rsidRPr="0066001B">
        <w:rPr>
          <w:rFonts w:cs="Times New Roman"/>
          <w:i/>
          <w:iCs/>
          <w:szCs w:val="24"/>
        </w:rPr>
        <w:tab/>
      </w:r>
      <w:r w:rsidRPr="0066001B">
        <w:rPr>
          <w:rFonts w:cs="Times New Roman"/>
          <w:i/>
          <w:iCs/>
          <w:szCs w:val="24"/>
        </w:rPr>
        <w:tab/>
      </w:r>
    </w:p>
    <w:p w14:paraId="0AD2CCAA" w14:textId="77777777" w:rsidR="00FB329D" w:rsidRPr="0066001B" w:rsidRDefault="00FB329D" w:rsidP="00FB329D">
      <w:pPr>
        <w:autoSpaceDE w:val="0"/>
        <w:autoSpaceDN w:val="0"/>
        <w:adjustRightInd w:val="0"/>
        <w:rPr>
          <w:rFonts w:cs="Times New Roman"/>
          <w:szCs w:val="24"/>
        </w:rPr>
      </w:pPr>
      <w:r w:rsidRPr="0066001B">
        <w:rPr>
          <w:rFonts w:cs="Times New Roman"/>
          <w:i/>
          <w:iCs/>
          <w:szCs w:val="24"/>
        </w:rPr>
        <w:t xml:space="preserve">Id. </w:t>
      </w:r>
      <w:r w:rsidRPr="0066001B">
        <w:rPr>
          <w:rFonts w:cs="Times New Roman"/>
          <w:szCs w:val="24"/>
        </w:rPr>
        <w:t xml:space="preserve">(quoting </w:t>
      </w:r>
      <w:r w:rsidRPr="0066001B">
        <w:rPr>
          <w:rFonts w:cs="Times New Roman"/>
          <w:i/>
          <w:iCs/>
          <w:szCs w:val="24"/>
        </w:rPr>
        <w:t>Eng v. Cooley,</w:t>
      </w:r>
      <w:r w:rsidRPr="0066001B">
        <w:rPr>
          <w:rFonts w:cs="Times New Roman"/>
          <w:szCs w:val="24"/>
        </w:rPr>
        <w:t xml:space="preserve"> 552 F.3d 1062, 1070 (9th Cir. 2009)). </w:t>
      </w:r>
    </w:p>
    <w:p w14:paraId="54023BD2" w14:textId="77777777" w:rsidR="00FB329D" w:rsidRPr="0066001B" w:rsidRDefault="00FB329D" w:rsidP="00FB329D">
      <w:pPr>
        <w:autoSpaceDE w:val="0"/>
        <w:autoSpaceDN w:val="0"/>
        <w:adjustRightInd w:val="0"/>
        <w:rPr>
          <w:rFonts w:cs="Times New Roman"/>
          <w:szCs w:val="24"/>
        </w:rPr>
      </w:pPr>
    </w:p>
    <w:p w14:paraId="74BDCB9D"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ab/>
        <w:t xml:space="preserve">Because this instruction only addresses the first three elements summarized in </w:t>
      </w:r>
      <w:r w:rsidRPr="0066001B">
        <w:rPr>
          <w:rFonts w:cs="Times New Roman"/>
          <w:i/>
          <w:iCs/>
          <w:szCs w:val="24"/>
        </w:rPr>
        <w:t>Eng</w:t>
      </w:r>
      <w:r w:rsidRPr="0066001B">
        <w:rPr>
          <w:rFonts w:cs="Times New Roman"/>
          <w:szCs w:val="24"/>
        </w:rPr>
        <w:t xml:space="preserve"> and </w:t>
      </w:r>
      <w:r w:rsidRPr="0066001B">
        <w:rPr>
          <w:rFonts w:cs="Times New Roman"/>
          <w:i/>
          <w:iCs/>
          <w:szCs w:val="24"/>
        </w:rPr>
        <w:t>Gibson</w:t>
      </w:r>
      <w:r w:rsidRPr="0066001B">
        <w:rPr>
          <w:rFonts w:cs="Times New Roman"/>
          <w:szCs w:val="24"/>
        </w:rPr>
        <w:t>, the instruction should be modified if there are jury issues involving the fourth or fifth factors stated above.</w:t>
      </w:r>
    </w:p>
    <w:p w14:paraId="30394E8E" w14:textId="77777777" w:rsidR="00FB329D" w:rsidRPr="0066001B" w:rsidRDefault="00FB329D" w:rsidP="00FB329D">
      <w:pPr>
        <w:autoSpaceDE w:val="0"/>
        <w:autoSpaceDN w:val="0"/>
        <w:adjustRightInd w:val="0"/>
        <w:rPr>
          <w:rFonts w:cs="Times New Roman"/>
          <w:szCs w:val="24"/>
        </w:rPr>
      </w:pPr>
    </w:p>
    <w:p w14:paraId="218775A1"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ab/>
        <w:t xml:space="preserve">The “public concern inquiry is purely a question of law,” </w:t>
      </w:r>
      <w:r w:rsidRPr="0066001B">
        <w:rPr>
          <w:rFonts w:cs="Times New Roman"/>
          <w:i/>
          <w:iCs/>
          <w:szCs w:val="24"/>
        </w:rPr>
        <w:t>Gibson</w:t>
      </w:r>
      <w:r w:rsidRPr="0066001B">
        <w:rPr>
          <w:rFonts w:cs="Times New Roman"/>
          <w:szCs w:val="24"/>
        </w:rPr>
        <w:t>, 561 F.3d at 925 (citing</w:t>
      </w:r>
    </w:p>
    <w:p w14:paraId="64B8655F" w14:textId="77777777" w:rsidR="00FB329D" w:rsidRPr="0066001B" w:rsidRDefault="00FB329D" w:rsidP="00FB329D">
      <w:pPr>
        <w:autoSpaceDE w:val="0"/>
        <w:autoSpaceDN w:val="0"/>
        <w:adjustRightInd w:val="0"/>
        <w:rPr>
          <w:rFonts w:cs="Times New Roman"/>
          <w:szCs w:val="24"/>
        </w:rPr>
      </w:pPr>
      <w:r w:rsidRPr="0066001B">
        <w:rPr>
          <w:rFonts w:cs="Times New Roman"/>
          <w:i/>
          <w:iCs/>
          <w:szCs w:val="24"/>
        </w:rPr>
        <w:t>Eng</w:t>
      </w:r>
      <w:r w:rsidRPr="0066001B">
        <w:rPr>
          <w:rFonts w:cs="Times New Roman"/>
          <w:szCs w:val="24"/>
        </w:rPr>
        <w:t>, 552 F.3d at 1070), that depends on the “content, form, and context of a given statement, as</w:t>
      </w:r>
    </w:p>
    <w:p w14:paraId="1115DD15"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 xml:space="preserve">revealed by the whole record.”  </w:t>
      </w:r>
      <w:r w:rsidRPr="0066001B">
        <w:rPr>
          <w:rFonts w:cs="Times New Roman"/>
          <w:i/>
          <w:iCs/>
          <w:szCs w:val="24"/>
        </w:rPr>
        <w:t>Ulrich v. City &amp; County of San Francisco</w:t>
      </w:r>
      <w:r w:rsidRPr="0066001B">
        <w:rPr>
          <w:rFonts w:cs="Times New Roman"/>
          <w:szCs w:val="24"/>
        </w:rPr>
        <w:t>, 308 F.3d 968, 976-77 (9th Cir.2002).</w:t>
      </w:r>
    </w:p>
    <w:p w14:paraId="0ECF33DE" w14:textId="77777777" w:rsidR="00FB329D" w:rsidRPr="0066001B" w:rsidRDefault="00FB329D" w:rsidP="00FB329D">
      <w:pPr>
        <w:autoSpaceDE w:val="0"/>
        <w:autoSpaceDN w:val="0"/>
        <w:adjustRightInd w:val="0"/>
        <w:rPr>
          <w:rFonts w:cs="Times New Roman"/>
          <w:szCs w:val="24"/>
        </w:rPr>
      </w:pPr>
    </w:p>
    <w:p w14:paraId="3E0578D5"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ab/>
        <w:t xml:space="preserve">In </w:t>
      </w:r>
      <w:r w:rsidRPr="0066001B">
        <w:rPr>
          <w:rFonts w:cs="Times New Roman"/>
          <w:i/>
          <w:iCs/>
          <w:szCs w:val="24"/>
        </w:rPr>
        <w:t>Garcetti</w:t>
      </w:r>
      <w:r w:rsidRPr="0066001B">
        <w:rPr>
          <w:rFonts w:cs="Times New Roman"/>
          <w:szCs w:val="24"/>
        </w:rPr>
        <w:t xml:space="preserve">, a prosecutor brought a § 1983 action against his superiors and public employer, alleging that he was retaliated against because of a memorandum he wrote that challenged the veracity of a deputy sheriff’s affidavit used to procure a search warrant.  The Supreme Court held the prosecutor could not establish a First Amendment violation because he prepared the memorandum as part of his official duties and not as a private citizen: “We hold that when public employees make statements pursuant to their official duties, the employees are not speaking as citizens for First Amendment purposes, and the Constitution does not insulate their communications from employer discipline.”  547 U.S. at 421-22.  The Supreme Court, however, limited its ruling in two respects.  First, in an explicit effort to avoid having its holding serve as an invitation for employers to restrict employees’ rights “by creating excessively broad job descriptions,” the Court noted that “the listing of a given task in an employee’s written job description is neither necessary nor sufficient to demonstrate that conducting the task is within the scope of the employee’s professional duties for First Amendment purposes.”  </w:t>
      </w:r>
      <w:r w:rsidRPr="0066001B">
        <w:rPr>
          <w:rFonts w:cs="Times New Roman"/>
          <w:i/>
          <w:iCs/>
          <w:szCs w:val="24"/>
        </w:rPr>
        <w:t>Id</w:t>
      </w:r>
      <w:r w:rsidRPr="0066001B">
        <w:rPr>
          <w:rFonts w:cs="Times New Roman"/>
          <w:szCs w:val="24"/>
        </w:rPr>
        <w:t xml:space="preserve">. at 424-25.  Second, the Court recognized that </w:t>
      </w:r>
    </w:p>
    <w:p w14:paraId="72F94B28" w14:textId="77777777" w:rsidR="00FB329D" w:rsidRPr="0066001B" w:rsidRDefault="00FB329D" w:rsidP="00FB329D">
      <w:pPr>
        <w:autoSpaceDE w:val="0"/>
        <w:autoSpaceDN w:val="0"/>
        <w:adjustRightInd w:val="0"/>
        <w:rPr>
          <w:rFonts w:cs="Times New Roman"/>
          <w:szCs w:val="24"/>
        </w:rPr>
      </w:pPr>
    </w:p>
    <w:p w14:paraId="60C53E2E" w14:textId="77777777" w:rsidR="00FB329D" w:rsidRPr="0066001B" w:rsidRDefault="00FB329D" w:rsidP="00FB329D">
      <w:pPr>
        <w:autoSpaceDE w:val="0"/>
        <w:autoSpaceDN w:val="0"/>
        <w:adjustRightInd w:val="0"/>
        <w:ind w:left="720" w:right="720"/>
        <w:jc w:val="both"/>
        <w:rPr>
          <w:rFonts w:cs="Times New Roman"/>
          <w:szCs w:val="24"/>
        </w:rPr>
      </w:pPr>
      <w:r w:rsidRPr="0066001B">
        <w:rPr>
          <w:rFonts w:cs="Times New Roman"/>
          <w:szCs w:val="24"/>
        </w:rPr>
        <w:t>[t]here is some argument that expression related to academic scholarship or classroom instruction implicates additional constitutional interests that are not fully accounted for by this Court’s customary employee-speech jurisprudence … [F]or that reason [we] do not[] decide whether the analysis we conduct today would apply in the same manner to a case involving speech related to scholarship or teaching.</w:t>
      </w:r>
    </w:p>
    <w:p w14:paraId="09EF6645" w14:textId="77777777" w:rsidR="00FB329D" w:rsidRPr="0066001B" w:rsidRDefault="00FB329D" w:rsidP="00FB329D">
      <w:pPr>
        <w:autoSpaceDE w:val="0"/>
        <w:autoSpaceDN w:val="0"/>
        <w:adjustRightInd w:val="0"/>
        <w:ind w:left="720" w:right="720"/>
        <w:rPr>
          <w:rFonts w:cs="Times New Roman"/>
          <w:szCs w:val="24"/>
        </w:rPr>
      </w:pPr>
    </w:p>
    <w:p w14:paraId="40332CB3"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 xml:space="preserve"> </w:t>
      </w:r>
      <w:r w:rsidRPr="0066001B">
        <w:rPr>
          <w:rFonts w:cs="Times New Roman"/>
          <w:i/>
          <w:iCs/>
          <w:szCs w:val="24"/>
        </w:rPr>
        <w:t>Id</w:t>
      </w:r>
      <w:r w:rsidRPr="0066001B">
        <w:rPr>
          <w:rFonts w:cs="Times New Roman"/>
          <w:szCs w:val="24"/>
        </w:rPr>
        <w:t>. at 425.</w:t>
      </w:r>
    </w:p>
    <w:p w14:paraId="06469B62" w14:textId="77777777" w:rsidR="00FB329D" w:rsidRPr="0066001B" w:rsidRDefault="00FB329D" w:rsidP="00FB329D">
      <w:pPr>
        <w:autoSpaceDE w:val="0"/>
        <w:autoSpaceDN w:val="0"/>
        <w:adjustRightInd w:val="0"/>
        <w:rPr>
          <w:rFonts w:cs="Times New Roman"/>
          <w:szCs w:val="24"/>
        </w:rPr>
      </w:pPr>
    </w:p>
    <w:p w14:paraId="5DC3B599"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ab/>
        <w:t xml:space="preserve">In </w:t>
      </w:r>
      <w:r w:rsidRPr="0066001B">
        <w:rPr>
          <w:rFonts w:cs="Times New Roman"/>
          <w:i/>
          <w:iCs/>
          <w:szCs w:val="24"/>
        </w:rPr>
        <w:t>Demers v. Austin</w:t>
      </w:r>
      <w:r w:rsidRPr="0066001B">
        <w:rPr>
          <w:rFonts w:cs="Times New Roman"/>
          <w:szCs w:val="24"/>
        </w:rPr>
        <w:t>, 746 F.3d 402, 406 (9th Cir. 2014), however, the Ninth Circuit answered the latter question and held that “</w:t>
      </w:r>
      <w:r w:rsidRPr="0066001B">
        <w:rPr>
          <w:rFonts w:cs="Times New Roman"/>
          <w:i/>
          <w:iCs/>
          <w:szCs w:val="24"/>
        </w:rPr>
        <w:t>Garcetti</w:t>
      </w:r>
      <w:r w:rsidRPr="0066001B">
        <w:rPr>
          <w:rFonts w:cs="Times New Roman"/>
          <w:szCs w:val="24"/>
        </w:rPr>
        <w:t xml:space="preserve"> does not apply to ‘speech related to </w:t>
      </w:r>
      <w:r w:rsidRPr="0066001B">
        <w:rPr>
          <w:rFonts w:cs="Times New Roman"/>
          <w:szCs w:val="24"/>
        </w:rPr>
        <w:lastRenderedPageBreak/>
        <w:t xml:space="preserve">scholarship or teaching.’”  Rather, the Ninth Circuit held that such speech is governed by </w:t>
      </w:r>
      <w:r w:rsidRPr="0066001B">
        <w:rPr>
          <w:rFonts w:cs="Times New Roman"/>
          <w:i/>
          <w:iCs/>
          <w:szCs w:val="24"/>
        </w:rPr>
        <w:t>Pickering v. Board of Education</w:t>
      </w:r>
      <w:r w:rsidRPr="0066001B">
        <w:rPr>
          <w:rFonts w:cs="Times New Roman"/>
          <w:szCs w:val="24"/>
        </w:rPr>
        <w:t xml:space="preserve">, 391 U.S. 563 (1968) (considering speech by public school teacher critical of school board).  </w:t>
      </w:r>
      <w:r w:rsidRPr="0066001B">
        <w:rPr>
          <w:rFonts w:cs="Times New Roman"/>
          <w:i/>
          <w:iCs/>
          <w:szCs w:val="24"/>
        </w:rPr>
        <w:t>Id</w:t>
      </w:r>
      <w:r w:rsidRPr="0066001B">
        <w:rPr>
          <w:rFonts w:cs="Times New Roman"/>
          <w:szCs w:val="24"/>
        </w:rPr>
        <w:t xml:space="preserve">.  The </w:t>
      </w:r>
      <w:r w:rsidRPr="0066001B">
        <w:rPr>
          <w:rFonts w:cs="Times New Roman"/>
          <w:i/>
          <w:iCs/>
          <w:szCs w:val="24"/>
        </w:rPr>
        <w:t>Demers</w:t>
      </w:r>
      <w:r w:rsidRPr="0066001B">
        <w:rPr>
          <w:rFonts w:cs="Times New Roman"/>
          <w:szCs w:val="24"/>
        </w:rPr>
        <w:t xml:space="preserve"> court went on to conclude that a state university professor’s plan for changes in his department addressed a matter of public concern under </w:t>
      </w:r>
      <w:r w:rsidRPr="0066001B">
        <w:rPr>
          <w:rFonts w:cs="Times New Roman"/>
          <w:i/>
          <w:iCs/>
          <w:szCs w:val="24"/>
        </w:rPr>
        <w:t>Pickering</w:t>
      </w:r>
      <w:r w:rsidRPr="0066001B">
        <w:rPr>
          <w:rFonts w:cs="Times New Roman"/>
          <w:szCs w:val="24"/>
        </w:rPr>
        <w:t xml:space="preserve">.  </w:t>
      </w:r>
      <w:r w:rsidRPr="0066001B">
        <w:rPr>
          <w:rFonts w:cs="Times New Roman"/>
          <w:i/>
          <w:iCs/>
          <w:szCs w:val="24"/>
        </w:rPr>
        <w:t>Id</w:t>
      </w:r>
      <w:r w:rsidRPr="0066001B">
        <w:rPr>
          <w:rFonts w:cs="Times New Roman"/>
          <w:szCs w:val="24"/>
        </w:rPr>
        <w:t xml:space="preserve">. at 414-17.  </w:t>
      </w:r>
      <w:r>
        <w:rPr>
          <w:rFonts w:cs="Times New Roman"/>
          <w:szCs w:val="24"/>
        </w:rPr>
        <w:t xml:space="preserve">In </w:t>
      </w:r>
      <w:r>
        <w:rPr>
          <w:rFonts w:cs="Times New Roman"/>
          <w:i/>
          <w:iCs/>
          <w:szCs w:val="24"/>
        </w:rPr>
        <w:t>Kennedy v. Bremerton School Dist.</w:t>
      </w:r>
      <w:r>
        <w:rPr>
          <w:rFonts w:cs="Times New Roman"/>
          <w:szCs w:val="24"/>
        </w:rPr>
        <w:t>, 991 F.3d 1004, 1016 (9</w:t>
      </w:r>
      <w:r w:rsidRPr="0066001B">
        <w:rPr>
          <w:rFonts w:cs="Times New Roman"/>
          <w:szCs w:val="24"/>
        </w:rPr>
        <w:t xml:space="preserve">th </w:t>
      </w:r>
      <w:r>
        <w:rPr>
          <w:rFonts w:cs="Times New Roman"/>
          <w:szCs w:val="24"/>
        </w:rPr>
        <w:t>Cir. 2021), the Ninth Circuit held that football coach spoke as a public employee when employer directed speech after games and therefore First Amendment rights were limited.</w:t>
      </w:r>
    </w:p>
    <w:p w14:paraId="381A94DC" w14:textId="77777777" w:rsidR="00FB329D" w:rsidRPr="0066001B" w:rsidRDefault="00FB329D" w:rsidP="00FB329D">
      <w:pPr>
        <w:autoSpaceDE w:val="0"/>
        <w:autoSpaceDN w:val="0"/>
        <w:adjustRightInd w:val="0"/>
        <w:rPr>
          <w:rFonts w:cs="Times New Roman"/>
          <w:szCs w:val="24"/>
        </w:rPr>
      </w:pPr>
    </w:p>
    <w:p w14:paraId="6ECD9370"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ab/>
        <w:t xml:space="preserve">The definition of “adverse employment action” in this instruction is substantially the same as that in Instruction 10.10 (Civil Rights—Title VII—“Adverse Employment Action” in Retaliation Cases).  </w:t>
      </w:r>
      <w:r w:rsidRPr="0066001B">
        <w:rPr>
          <w:rFonts w:cs="Times New Roman"/>
          <w:i/>
          <w:iCs/>
          <w:szCs w:val="24"/>
        </w:rPr>
        <w:t>See</w:t>
      </w:r>
      <w:r w:rsidRPr="0066001B">
        <w:rPr>
          <w:rFonts w:cs="Times New Roman"/>
          <w:szCs w:val="24"/>
        </w:rPr>
        <w:t xml:space="preserve"> the Comment to that instruction for supporting authorities.</w:t>
      </w:r>
    </w:p>
    <w:p w14:paraId="5F9E0F85" w14:textId="77777777" w:rsidR="00FB329D" w:rsidRPr="0066001B" w:rsidRDefault="00FB329D" w:rsidP="00FB329D">
      <w:pPr>
        <w:autoSpaceDE w:val="0"/>
        <w:autoSpaceDN w:val="0"/>
        <w:adjustRightInd w:val="0"/>
        <w:rPr>
          <w:rFonts w:cs="Times New Roman"/>
          <w:szCs w:val="24"/>
        </w:rPr>
      </w:pPr>
    </w:p>
    <w:p w14:paraId="4DC64771"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ab/>
        <w:t>With respect to causation, “[i]t is clear . . . that the causation is understood to be but-for</w:t>
      </w:r>
    </w:p>
    <w:p w14:paraId="4AAFA9FE"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 xml:space="preserve">causation, without which the adverse action would not have been taken.”  </w:t>
      </w:r>
      <w:r w:rsidRPr="0066001B">
        <w:rPr>
          <w:rFonts w:cs="Times New Roman"/>
          <w:i/>
          <w:iCs/>
          <w:szCs w:val="24"/>
        </w:rPr>
        <w:t>Hartman v. Moore</w:t>
      </w:r>
      <w:r w:rsidRPr="0066001B">
        <w:rPr>
          <w:rFonts w:cs="Times New Roman"/>
          <w:szCs w:val="24"/>
        </w:rPr>
        <w:t xml:space="preserve">, 547 U.S. 250, 260 (2006). Thus, “upon a prima facie showing of retaliatory harm, the burden shifts to the defendant official to demonstrate that even without the impetus to retaliate he would have taken the action complained of (such as firing the employee).”  </w:t>
      </w:r>
      <w:r w:rsidRPr="0066001B">
        <w:rPr>
          <w:rFonts w:cs="Times New Roman"/>
          <w:i/>
          <w:iCs/>
          <w:szCs w:val="24"/>
        </w:rPr>
        <w:t>Id</w:t>
      </w:r>
      <w:r w:rsidRPr="0066001B">
        <w:rPr>
          <w:rFonts w:cs="Times New Roman"/>
          <w:szCs w:val="24"/>
        </w:rPr>
        <w:t xml:space="preserve">.  And “a final decision maker’s wholly independent, legitimate decision to terminate an employee [can] insulate from liability a lower-level supervisor involved in the process who had a retaliatory motive to have the employee fired” when, as a matter of causation, “the termination decision was not shown to be influenced by the subordinate’s retaliatory motives.”  </w:t>
      </w:r>
      <w:r w:rsidRPr="0066001B">
        <w:rPr>
          <w:rFonts w:cs="Times New Roman"/>
          <w:i/>
          <w:iCs/>
          <w:szCs w:val="24"/>
        </w:rPr>
        <w:t>Lakeside-Scott v. Multnomah</w:t>
      </w:r>
      <w:r w:rsidRPr="0066001B">
        <w:rPr>
          <w:rFonts w:cs="Times New Roman"/>
          <w:szCs w:val="24"/>
        </w:rPr>
        <w:t xml:space="preserve"> </w:t>
      </w:r>
      <w:r w:rsidRPr="0066001B">
        <w:rPr>
          <w:rFonts w:cs="Times New Roman"/>
          <w:i/>
          <w:iCs/>
          <w:szCs w:val="24"/>
        </w:rPr>
        <w:t>County</w:t>
      </w:r>
      <w:r w:rsidRPr="0066001B">
        <w:rPr>
          <w:rFonts w:cs="Times New Roman"/>
          <w:szCs w:val="24"/>
        </w:rPr>
        <w:t>, 556 F.3d 797, 799 (9th Cir. 2009).  Regarding motive, the defendant’s actions must have been</w:t>
      </w:r>
    </w:p>
    <w:p w14:paraId="50195D59" w14:textId="77777777" w:rsidR="00FB329D" w:rsidRPr="0066001B" w:rsidRDefault="00FB329D" w:rsidP="00FB329D">
      <w:pPr>
        <w:autoSpaceDE w:val="0"/>
        <w:autoSpaceDN w:val="0"/>
        <w:adjustRightInd w:val="0"/>
        <w:rPr>
          <w:rFonts w:cs="Times New Roman"/>
          <w:i/>
          <w:iCs/>
          <w:szCs w:val="24"/>
        </w:rPr>
      </w:pPr>
      <w:r w:rsidRPr="0066001B">
        <w:rPr>
          <w:rFonts w:cs="Times New Roman"/>
          <w:szCs w:val="24"/>
        </w:rPr>
        <w:t xml:space="preserve">substantially motivated by a desire to deter or chill the employee’s speech.  </w:t>
      </w:r>
      <w:r w:rsidRPr="0066001B">
        <w:rPr>
          <w:rFonts w:cs="Times New Roman"/>
          <w:i/>
          <w:iCs/>
          <w:szCs w:val="24"/>
        </w:rPr>
        <w:t>Awabdy v. City of</w:t>
      </w:r>
    </w:p>
    <w:p w14:paraId="781F04A2" w14:textId="77777777" w:rsidR="00FB329D" w:rsidRPr="0066001B" w:rsidRDefault="00FB329D" w:rsidP="00FB329D">
      <w:pPr>
        <w:autoSpaceDE w:val="0"/>
        <w:autoSpaceDN w:val="0"/>
        <w:adjustRightInd w:val="0"/>
        <w:rPr>
          <w:rFonts w:cs="Times New Roman"/>
          <w:szCs w:val="24"/>
        </w:rPr>
      </w:pPr>
      <w:r w:rsidRPr="0066001B">
        <w:rPr>
          <w:rFonts w:cs="Times New Roman"/>
          <w:i/>
          <w:iCs/>
          <w:szCs w:val="24"/>
        </w:rPr>
        <w:t>Adelanto</w:t>
      </w:r>
      <w:r w:rsidRPr="0066001B">
        <w:rPr>
          <w:rFonts w:cs="Times New Roman"/>
          <w:szCs w:val="24"/>
        </w:rPr>
        <w:t xml:space="preserve">, 368 F.3d 1062, 1071 (9th Cir. 2004); </w:t>
      </w:r>
      <w:r w:rsidRPr="0066001B">
        <w:rPr>
          <w:rFonts w:cs="Times New Roman"/>
          <w:i/>
          <w:iCs/>
          <w:szCs w:val="24"/>
        </w:rPr>
        <w:t>Sloman v. Tadlock</w:t>
      </w:r>
      <w:r w:rsidRPr="0066001B">
        <w:rPr>
          <w:rFonts w:cs="Times New Roman"/>
          <w:szCs w:val="24"/>
        </w:rPr>
        <w:t>, 21 F.3d 1462, 1465, 1469 n.10 (9th Cir. 1994).</w:t>
      </w:r>
    </w:p>
    <w:p w14:paraId="5901AADE" w14:textId="77777777" w:rsidR="00FB329D" w:rsidRPr="0066001B" w:rsidRDefault="00FB329D" w:rsidP="00FB329D">
      <w:pPr>
        <w:autoSpaceDE w:val="0"/>
        <w:autoSpaceDN w:val="0"/>
        <w:adjustRightInd w:val="0"/>
        <w:rPr>
          <w:rFonts w:cs="Times New Roman"/>
          <w:szCs w:val="24"/>
        </w:rPr>
      </w:pPr>
    </w:p>
    <w:p w14:paraId="3004F5C5"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ab/>
        <w:t xml:space="preserve">Defining “substantial or motivating factor” as a “significant factor” does not misstate the law.  </w:t>
      </w:r>
      <w:r w:rsidRPr="0066001B">
        <w:rPr>
          <w:rFonts w:cs="Times New Roman"/>
          <w:i/>
          <w:iCs/>
          <w:szCs w:val="24"/>
        </w:rPr>
        <w:t>Ostad v. Or. Health Scis. Univ</w:t>
      </w:r>
      <w:r w:rsidRPr="0066001B">
        <w:rPr>
          <w:rFonts w:cs="Times New Roman"/>
          <w:szCs w:val="24"/>
        </w:rPr>
        <w:t>., 327 F.3d 876, 884-85 (9th Cir. 2003).</w:t>
      </w:r>
    </w:p>
    <w:p w14:paraId="4955485A" w14:textId="77777777" w:rsidR="00FB329D" w:rsidRPr="0066001B" w:rsidRDefault="00FB329D" w:rsidP="00FB329D">
      <w:pPr>
        <w:autoSpaceDE w:val="0"/>
        <w:autoSpaceDN w:val="0"/>
        <w:adjustRightInd w:val="0"/>
        <w:rPr>
          <w:rFonts w:cs="Times New Roman"/>
          <w:szCs w:val="24"/>
        </w:rPr>
      </w:pPr>
    </w:p>
    <w:p w14:paraId="67C590F7"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ab/>
        <w:t>This instruction should be modified when an employee was allegedly subjected to an</w:t>
      </w:r>
    </w:p>
    <w:p w14:paraId="21573FA1"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adverse employment action based on an employer’s erroneous belief that the employee engaged</w:t>
      </w:r>
    </w:p>
    <w:p w14:paraId="2B30CC8C"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in protected speech.  In such cases, it is the employer’s motive for taking the adverse action that</w:t>
      </w:r>
    </w:p>
    <w:p w14:paraId="0A23CE29"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 xml:space="preserve">triggers the employee’s right to bring an action.  </w:t>
      </w:r>
      <w:r w:rsidRPr="0066001B">
        <w:rPr>
          <w:rFonts w:cs="Times New Roman"/>
          <w:i/>
          <w:iCs/>
          <w:szCs w:val="24"/>
        </w:rPr>
        <w:t>See Heffernan v. City of Paterson</w:t>
      </w:r>
      <w:r w:rsidRPr="0066001B">
        <w:rPr>
          <w:rFonts w:cs="Times New Roman"/>
          <w:szCs w:val="24"/>
        </w:rPr>
        <w:t>, 136 S.</w:t>
      </w:r>
    </w:p>
    <w:p w14:paraId="1AA8B052"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Ct. 1412 (2016) (holding that police officer who was demoted could pursue claim against</w:t>
      </w:r>
    </w:p>
    <w:p w14:paraId="548100D2"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employer even though employer acted erroneously on belief that employee had participated in</w:t>
      </w:r>
    </w:p>
    <w:p w14:paraId="7409599E"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political activity).</w:t>
      </w:r>
    </w:p>
    <w:p w14:paraId="25C000BB" w14:textId="77777777" w:rsidR="00FB329D" w:rsidRPr="0066001B" w:rsidRDefault="00FB329D" w:rsidP="00FB329D">
      <w:pPr>
        <w:autoSpaceDE w:val="0"/>
        <w:autoSpaceDN w:val="0"/>
        <w:adjustRightInd w:val="0"/>
        <w:rPr>
          <w:rFonts w:cs="Times New Roman"/>
          <w:szCs w:val="24"/>
        </w:rPr>
      </w:pPr>
    </w:p>
    <w:p w14:paraId="51E8C300"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ab/>
        <w:t xml:space="preserve">This instruction also should be modified when a public employee alleges an adverse employment action based on the employee’s refusal to enter into an unconstitutional prior restraint, limiting the public employee’s right to speak as a private citizen on a matter of public concern.  </w:t>
      </w:r>
      <w:r w:rsidRPr="0066001B">
        <w:rPr>
          <w:rFonts w:cs="Times New Roman"/>
          <w:i/>
          <w:iCs/>
          <w:szCs w:val="24"/>
        </w:rPr>
        <w:t>See Barone v. City of Springfield</w:t>
      </w:r>
      <w:r w:rsidRPr="0066001B">
        <w:rPr>
          <w:rFonts w:cs="Times New Roman"/>
          <w:szCs w:val="24"/>
        </w:rPr>
        <w:t xml:space="preserve">, 902 F.3d 1091, 1101-06 (9th Cir. 2018).  </w:t>
      </w:r>
    </w:p>
    <w:p w14:paraId="698DB243" w14:textId="77777777" w:rsidR="00FB329D" w:rsidRPr="0066001B" w:rsidRDefault="00FB329D" w:rsidP="00FB329D">
      <w:pPr>
        <w:autoSpaceDE w:val="0"/>
        <w:autoSpaceDN w:val="0"/>
        <w:adjustRightInd w:val="0"/>
        <w:rPr>
          <w:rFonts w:cs="Times New Roman"/>
          <w:szCs w:val="24"/>
        </w:rPr>
      </w:pPr>
    </w:p>
    <w:p w14:paraId="7BFC9751"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ab/>
        <w:t>After a plaintiff establishes the first three steps, he or she has made out a prima facie case, and at step four the burden shifts to the government “to show that ‘under the balancing test established by</w:t>
      </w:r>
      <w:r w:rsidRPr="0066001B">
        <w:rPr>
          <w:rFonts w:cs="Times New Roman"/>
          <w:i/>
          <w:iCs/>
          <w:szCs w:val="24"/>
        </w:rPr>
        <w:t xml:space="preserve"> Pickering</w:t>
      </w:r>
      <w:r w:rsidRPr="0066001B">
        <w:rPr>
          <w:rFonts w:cs="Times New Roman"/>
          <w:szCs w:val="24"/>
        </w:rPr>
        <w:t xml:space="preserve">, [the government’s] legitimate administrative interests outweigh the employee’s First Amendment rights.’”  </w:t>
      </w:r>
      <w:r w:rsidRPr="0066001B">
        <w:rPr>
          <w:rFonts w:cs="Times New Roman"/>
          <w:i/>
          <w:iCs/>
          <w:szCs w:val="24"/>
        </w:rPr>
        <w:t>Moser v. Las Vegas Metro. Police. Dept.</w:t>
      </w:r>
      <w:r w:rsidRPr="0066001B">
        <w:rPr>
          <w:rFonts w:cs="Times New Roman"/>
          <w:szCs w:val="24"/>
        </w:rPr>
        <w:t xml:space="preserve">, 984 F.3d 900, 906 (9th Cir. 2021) (quoting </w:t>
      </w:r>
      <w:r w:rsidRPr="0066001B">
        <w:rPr>
          <w:rFonts w:cs="Times New Roman"/>
          <w:i/>
          <w:iCs/>
          <w:szCs w:val="24"/>
        </w:rPr>
        <w:t>Eng</w:t>
      </w:r>
      <w:r w:rsidRPr="0066001B">
        <w:rPr>
          <w:rFonts w:cs="Times New Roman"/>
          <w:szCs w:val="24"/>
        </w:rPr>
        <w:t xml:space="preserve">, 552 F.3d at 1071) (holding the government failed to satisfy its </w:t>
      </w:r>
      <w:r w:rsidRPr="0066001B">
        <w:rPr>
          <w:rFonts w:cs="Times New Roman"/>
          <w:szCs w:val="24"/>
        </w:rPr>
        <w:lastRenderedPageBreak/>
        <w:t xml:space="preserve">step four burden because it did not produce any evidence indicating the speech at issue caused or would cause disruption).  “[T]he </w:t>
      </w:r>
      <w:r w:rsidRPr="0066001B">
        <w:rPr>
          <w:rFonts w:cs="Times New Roman"/>
          <w:i/>
          <w:iCs/>
          <w:szCs w:val="24"/>
        </w:rPr>
        <w:t>Pickering</w:t>
      </w:r>
      <w:r w:rsidRPr="0066001B">
        <w:rPr>
          <w:rFonts w:cs="Times New Roman"/>
          <w:szCs w:val="24"/>
        </w:rPr>
        <w:t xml:space="preserve"> balancing test is a legal question, but its resolution often entails underlying factual disputes that need to be resolved by a fact-finder.”  </w:t>
      </w:r>
      <w:r w:rsidRPr="0066001B">
        <w:rPr>
          <w:rFonts w:cs="Times New Roman"/>
          <w:i/>
          <w:iCs/>
          <w:szCs w:val="24"/>
        </w:rPr>
        <w:t>Id</w:t>
      </w:r>
      <w:r w:rsidRPr="0066001B">
        <w:rPr>
          <w:rFonts w:cs="Times New Roman"/>
          <w:szCs w:val="24"/>
        </w:rPr>
        <w:t xml:space="preserve">. at 911 (quoting </w:t>
      </w:r>
      <w:r w:rsidRPr="0066001B">
        <w:rPr>
          <w:rFonts w:cs="Times New Roman"/>
          <w:i/>
          <w:iCs/>
          <w:szCs w:val="24"/>
        </w:rPr>
        <w:t>Eng</w:t>
      </w:r>
      <w:r w:rsidRPr="0066001B">
        <w:rPr>
          <w:rFonts w:cs="Times New Roman"/>
          <w:szCs w:val="24"/>
        </w:rPr>
        <w:t xml:space="preserve">, 552 F.3d at 1071).  For example, the weight of the employee’s First Amendment interest is a question of law, but it is in part determined by the objective meaning of the employee’s speech, which is a question of fact.  </w:t>
      </w:r>
      <w:r w:rsidRPr="0066001B">
        <w:rPr>
          <w:rFonts w:cs="Times New Roman"/>
          <w:i/>
          <w:iCs/>
          <w:szCs w:val="24"/>
        </w:rPr>
        <w:t>Id</w:t>
      </w:r>
      <w:r w:rsidRPr="0066001B">
        <w:rPr>
          <w:rFonts w:cs="Times New Roman"/>
          <w:szCs w:val="24"/>
        </w:rPr>
        <w:t>. at 906–08.</w:t>
      </w:r>
    </w:p>
    <w:p w14:paraId="2445FC9B" w14:textId="77777777" w:rsidR="00FB329D" w:rsidRPr="0066001B" w:rsidRDefault="00FB329D" w:rsidP="00FB329D">
      <w:pPr>
        <w:autoSpaceDE w:val="0"/>
        <w:autoSpaceDN w:val="0"/>
        <w:adjustRightInd w:val="0"/>
        <w:rPr>
          <w:rFonts w:cs="Times New Roman"/>
          <w:szCs w:val="24"/>
        </w:rPr>
      </w:pPr>
    </w:p>
    <w:p w14:paraId="2BF89BA7" w14:textId="77777777" w:rsidR="00FB329D" w:rsidRPr="0066001B" w:rsidRDefault="00FB329D" w:rsidP="00FB329D">
      <w:pPr>
        <w:autoSpaceDE w:val="0"/>
        <w:autoSpaceDN w:val="0"/>
        <w:adjustRightInd w:val="0"/>
        <w:rPr>
          <w:rFonts w:cs="Times New Roman"/>
          <w:szCs w:val="24"/>
        </w:rPr>
      </w:pPr>
    </w:p>
    <w:p w14:paraId="7B782B3C" w14:textId="77777777" w:rsidR="00FB329D" w:rsidRDefault="00FB329D" w:rsidP="00FB329D">
      <w:pPr>
        <w:jc w:val="right"/>
      </w:pPr>
      <w:r w:rsidRPr="0066001B">
        <w:rPr>
          <w:rFonts w:cs="Times New Roman"/>
          <w:i/>
          <w:iCs/>
          <w:szCs w:val="24"/>
        </w:rPr>
        <w:t>Revised</w:t>
      </w:r>
      <w:r>
        <w:rPr>
          <w:rFonts w:cs="Times New Roman"/>
          <w:i/>
          <w:iCs/>
          <w:szCs w:val="24"/>
        </w:rPr>
        <w:t xml:space="preserve"> Sept.</w:t>
      </w:r>
      <w:r w:rsidRPr="0066001B">
        <w:rPr>
          <w:rFonts w:cs="Times New Roman"/>
          <w:i/>
          <w:iCs/>
          <w:szCs w:val="24"/>
        </w:rPr>
        <w:t xml:space="preserve"> 2021</w:t>
      </w:r>
    </w:p>
    <w:p w14:paraId="3A6DA3AE" w14:textId="4C1F8745" w:rsidR="004A6A24" w:rsidRPr="00152FA5" w:rsidRDefault="004A6A24" w:rsidP="00FB329D">
      <w:pPr>
        <w:autoSpaceDE w:val="0"/>
        <w:autoSpaceDN w:val="0"/>
        <w:adjustRightInd w:val="0"/>
        <w:rPr>
          <w:rFonts w:cs="Times New Roman"/>
          <w:szCs w:val="24"/>
        </w:rPr>
      </w:pPr>
    </w:p>
    <w:p w14:paraId="1B2D1F2F" w14:textId="46B55A81" w:rsidR="004A6A24" w:rsidRPr="00152FA5" w:rsidRDefault="004A6A24" w:rsidP="004A6A24">
      <w:pPr>
        <w:autoSpaceDE w:val="0"/>
        <w:autoSpaceDN w:val="0"/>
        <w:adjustRightInd w:val="0"/>
        <w:jc w:val="right"/>
        <w:rPr>
          <w:rFonts w:cs="Times New Roman"/>
          <w:szCs w:val="24"/>
        </w:rPr>
      </w:pPr>
    </w:p>
    <w:p w14:paraId="2A633D13" w14:textId="2D1200CD" w:rsidR="006A4CD7" w:rsidRPr="006A4CD7" w:rsidRDefault="006A4CD7" w:rsidP="004A6A24">
      <w:pPr>
        <w:autoSpaceDE w:val="0"/>
        <w:autoSpaceDN w:val="0"/>
        <w:adjustRightInd w:val="0"/>
        <w:rPr>
          <w:rFonts w:cs="Times New Roman"/>
          <w:szCs w:val="24"/>
        </w:rPr>
      </w:pPr>
    </w:p>
    <w:p w14:paraId="3C2AD0A7" w14:textId="77777777" w:rsidR="006A4CD7" w:rsidRPr="006A4CD7" w:rsidRDefault="006A4CD7" w:rsidP="000C5EAE">
      <w:pPr>
        <w:pStyle w:val="Heading2"/>
      </w:pPr>
      <w:r w:rsidRPr="006A4CD7">
        <w:br w:type="page"/>
      </w:r>
      <w:bookmarkStart w:id="124" w:name="_Toc65157307"/>
      <w:r w:rsidRPr="006A4CD7">
        <w:lastRenderedPageBreak/>
        <w:t>9.10  PARTICULAR RIGHTS—FIRST AMENDMENT—PUBLIC EMPLOYEES—SPEAKING AS A PRIVATE CITIZEN</w:t>
      </w:r>
      <w:bookmarkEnd w:id="124"/>
    </w:p>
    <w:p w14:paraId="51936CD6" w14:textId="77777777" w:rsidR="006A4CD7" w:rsidRPr="006A4CD7" w:rsidRDefault="006A4CD7" w:rsidP="0060759C">
      <w:pPr>
        <w:autoSpaceDE w:val="0"/>
        <w:autoSpaceDN w:val="0"/>
        <w:adjustRightInd w:val="0"/>
        <w:rPr>
          <w:rFonts w:cs="Times New Roman"/>
          <w:b/>
          <w:bCs/>
          <w:szCs w:val="24"/>
        </w:rPr>
      </w:pPr>
    </w:p>
    <w:p w14:paraId="1F45B2CE" w14:textId="4DA91D8A" w:rsidR="00250B52" w:rsidRPr="00250B52" w:rsidRDefault="006A4CD7" w:rsidP="00250B52">
      <w:pPr>
        <w:autoSpaceDE w:val="0"/>
        <w:autoSpaceDN w:val="0"/>
        <w:adjustRightInd w:val="0"/>
        <w:rPr>
          <w:rFonts w:cs="Times New Roman"/>
          <w:szCs w:val="24"/>
        </w:rPr>
      </w:pPr>
      <w:r w:rsidRPr="006A4CD7">
        <w:rPr>
          <w:rFonts w:cs="Times New Roman"/>
          <w:szCs w:val="24"/>
        </w:rPr>
        <w:tab/>
      </w:r>
      <w:r w:rsidR="004A6A24" w:rsidRPr="006A4CD7">
        <w:rPr>
          <w:rFonts w:cs="Times New Roman"/>
          <w:szCs w:val="24"/>
        </w:rPr>
        <w:t xml:space="preserve">A </w:t>
      </w:r>
      <w:r w:rsidR="00250B52" w:rsidRPr="00250B52">
        <w:rPr>
          <w:rFonts w:cs="Times New Roman"/>
          <w:szCs w:val="24"/>
        </w:rPr>
        <w:t>plaintiff speaks as a public employee when he or she makes statements pursuant to his or her official duties.  In contrast, a plaintiff speaks as a private citizen if the plaintiff had no official duty to make the statements at issue, or if the speech was not the product of performing the tasks the plaintiff was paid to perform.</w:t>
      </w:r>
    </w:p>
    <w:p w14:paraId="4FE93AF6" w14:textId="77777777" w:rsidR="00250B52" w:rsidRPr="00250B52" w:rsidRDefault="00250B52" w:rsidP="00250B52">
      <w:pPr>
        <w:autoSpaceDE w:val="0"/>
        <w:autoSpaceDN w:val="0"/>
        <w:adjustRightInd w:val="0"/>
        <w:rPr>
          <w:rFonts w:cs="Times New Roman"/>
          <w:szCs w:val="24"/>
        </w:rPr>
      </w:pPr>
    </w:p>
    <w:p w14:paraId="4187DD10" w14:textId="77777777" w:rsidR="00250B52" w:rsidRPr="00250B52" w:rsidRDefault="00250B52" w:rsidP="00250B52">
      <w:pPr>
        <w:autoSpaceDE w:val="0"/>
        <w:autoSpaceDN w:val="0"/>
        <w:adjustRightInd w:val="0"/>
        <w:rPr>
          <w:rFonts w:cs="Times New Roman"/>
          <w:szCs w:val="24"/>
        </w:rPr>
      </w:pPr>
      <w:r w:rsidRPr="00250B52">
        <w:rPr>
          <w:rFonts w:cs="Times New Roman"/>
          <w:szCs w:val="24"/>
        </w:rPr>
        <w:tab/>
        <w:t>In deciding whether a public employee was speaking as a citizen and not as part of his or her official duties, and thus whether his or her speech was constitutionally protected under the First Amendment, you may consider the following factors:</w:t>
      </w:r>
    </w:p>
    <w:p w14:paraId="143885A8" w14:textId="77777777" w:rsidR="00250B52" w:rsidRPr="00250B52" w:rsidRDefault="00250B52" w:rsidP="00250B52">
      <w:pPr>
        <w:autoSpaceDE w:val="0"/>
        <w:autoSpaceDN w:val="0"/>
        <w:adjustRightInd w:val="0"/>
        <w:rPr>
          <w:rFonts w:cs="Times New Roman"/>
          <w:szCs w:val="24"/>
        </w:rPr>
      </w:pPr>
    </w:p>
    <w:p w14:paraId="576C4583" w14:textId="77777777" w:rsidR="00250B52" w:rsidRPr="00250B52" w:rsidRDefault="00250B52" w:rsidP="00250B52">
      <w:pPr>
        <w:autoSpaceDE w:val="0"/>
        <w:autoSpaceDN w:val="0"/>
        <w:adjustRightInd w:val="0"/>
        <w:rPr>
          <w:rFonts w:cs="Times New Roman"/>
          <w:szCs w:val="24"/>
        </w:rPr>
      </w:pPr>
      <w:r w:rsidRPr="00250B52">
        <w:rPr>
          <w:rFonts w:cs="Times New Roman"/>
          <w:szCs w:val="24"/>
        </w:rPr>
        <w:tab/>
        <w:t>(1)</w:t>
      </w:r>
      <w:r w:rsidRPr="00250B52">
        <w:rPr>
          <w:rFonts w:cs="Times New Roman"/>
          <w:szCs w:val="24"/>
        </w:rPr>
        <w:tab/>
        <w:t>Did the plaintiff confine [his][her] communications to [his][her] chain of command?  If so, then such speech may fall within the plaintiff’s official duties.  If not, then such speech may fall outside of the plaintiff’s official duties.</w:t>
      </w:r>
    </w:p>
    <w:p w14:paraId="6FB3975E" w14:textId="77777777" w:rsidR="00250B52" w:rsidRPr="00250B52" w:rsidRDefault="00250B52" w:rsidP="00250B52">
      <w:pPr>
        <w:autoSpaceDE w:val="0"/>
        <w:autoSpaceDN w:val="0"/>
        <w:adjustRightInd w:val="0"/>
        <w:rPr>
          <w:rFonts w:cs="Times New Roman"/>
          <w:szCs w:val="24"/>
        </w:rPr>
      </w:pPr>
    </w:p>
    <w:p w14:paraId="57C2D6C0" w14:textId="77777777" w:rsidR="00250B52" w:rsidRPr="00250B52" w:rsidRDefault="00250B52" w:rsidP="00250B52">
      <w:pPr>
        <w:autoSpaceDE w:val="0"/>
        <w:autoSpaceDN w:val="0"/>
        <w:adjustRightInd w:val="0"/>
        <w:rPr>
          <w:rFonts w:cs="Times New Roman"/>
          <w:szCs w:val="24"/>
        </w:rPr>
      </w:pPr>
      <w:r w:rsidRPr="00250B52">
        <w:rPr>
          <w:rFonts w:cs="Times New Roman"/>
          <w:szCs w:val="24"/>
        </w:rPr>
        <w:tab/>
        <w:t>(2)</w:t>
      </w:r>
      <w:r w:rsidRPr="00250B52">
        <w:rPr>
          <w:rFonts w:cs="Times New Roman"/>
          <w:szCs w:val="24"/>
        </w:rPr>
        <w:tab/>
        <w:t>Was the subject matter of the communication within the plaintiff’s job duties?  If so, then such speech may fall within the plaintiff’s official duties.  If not, then such speech may fall outside of the plaintiff’s official duties.</w:t>
      </w:r>
    </w:p>
    <w:p w14:paraId="68B56947" w14:textId="77777777" w:rsidR="00250B52" w:rsidRPr="00250B52" w:rsidRDefault="00250B52" w:rsidP="00250B52">
      <w:pPr>
        <w:autoSpaceDE w:val="0"/>
        <w:autoSpaceDN w:val="0"/>
        <w:adjustRightInd w:val="0"/>
        <w:rPr>
          <w:rFonts w:cs="Times New Roman"/>
          <w:szCs w:val="24"/>
        </w:rPr>
      </w:pPr>
    </w:p>
    <w:p w14:paraId="1294A75B" w14:textId="77777777" w:rsidR="00250B52" w:rsidRPr="00250B52" w:rsidRDefault="00250B52" w:rsidP="00250B52">
      <w:pPr>
        <w:autoSpaceDE w:val="0"/>
        <w:autoSpaceDN w:val="0"/>
        <w:adjustRightInd w:val="0"/>
        <w:rPr>
          <w:rFonts w:cs="Times New Roman"/>
          <w:szCs w:val="24"/>
        </w:rPr>
      </w:pPr>
      <w:r w:rsidRPr="00250B52">
        <w:rPr>
          <w:rFonts w:cs="Times New Roman"/>
          <w:szCs w:val="24"/>
        </w:rPr>
        <w:tab/>
        <w:t>(3)</w:t>
      </w:r>
      <w:r w:rsidRPr="00250B52">
        <w:rPr>
          <w:rFonts w:cs="Times New Roman"/>
          <w:szCs w:val="24"/>
        </w:rPr>
        <w:tab/>
        <w:t>Did the plaintiff speak in direct contravention to [his][her] supervisor’s orders?  If so, then such speech may fall outside of the plaintiff’s official duties.  If not, then such speech may fall within the plaintiff’s official duties.</w:t>
      </w:r>
    </w:p>
    <w:p w14:paraId="6BE50A60" w14:textId="77777777" w:rsidR="00250B52" w:rsidRPr="00250B52" w:rsidRDefault="00250B52" w:rsidP="00250B52">
      <w:pPr>
        <w:autoSpaceDE w:val="0"/>
        <w:autoSpaceDN w:val="0"/>
        <w:adjustRightInd w:val="0"/>
        <w:rPr>
          <w:rFonts w:cs="Times New Roman"/>
          <w:szCs w:val="24"/>
        </w:rPr>
      </w:pPr>
    </w:p>
    <w:p w14:paraId="4CCBE72E" w14:textId="77777777" w:rsidR="00250B52" w:rsidRPr="00250B52" w:rsidRDefault="00250B52" w:rsidP="00250B52">
      <w:pPr>
        <w:autoSpaceDE w:val="0"/>
        <w:autoSpaceDN w:val="0"/>
        <w:adjustRightInd w:val="0"/>
        <w:rPr>
          <w:rFonts w:cs="Times New Roman"/>
          <w:szCs w:val="24"/>
        </w:rPr>
      </w:pPr>
      <w:r w:rsidRPr="00250B52">
        <w:rPr>
          <w:rFonts w:cs="Times New Roman"/>
          <w:szCs w:val="24"/>
        </w:rPr>
        <w:tab/>
        <w:t>(4)</w:t>
      </w:r>
      <w:r w:rsidRPr="00250B52">
        <w:rPr>
          <w:rFonts w:cs="Times New Roman"/>
          <w:szCs w:val="24"/>
        </w:rPr>
        <w:tab/>
        <w:t xml:space="preserve">Was the subject matter of the communication about broad concerns over corruption or systemic abuse beyond the specific department, agency, or office where the plaintiff worked?  If so, then such speech may fall outside of the plaintiff’s official duties.  If not, then such speech may fall within the plaintiff’s official duties. </w:t>
      </w:r>
    </w:p>
    <w:p w14:paraId="4570B58A" w14:textId="77777777" w:rsidR="00250B52" w:rsidRPr="00250B52" w:rsidRDefault="00250B52" w:rsidP="00250B52">
      <w:pPr>
        <w:autoSpaceDE w:val="0"/>
        <w:autoSpaceDN w:val="0"/>
        <w:adjustRightInd w:val="0"/>
        <w:rPr>
          <w:rFonts w:cs="Times New Roman"/>
          <w:szCs w:val="24"/>
        </w:rPr>
      </w:pPr>
    </w:p>
    <w:p w14:paraId="0FF14335" w14:textId="77777777" w:rsidR="00250B52" w:rsidRPr="00250B52" w:rsidRDefault="00250B52" w:rsidP="00250B52">
      <w:pPr>
        <w:autoSpaceDE w:val="0"/>
        <w:autoSpaceDN w:val="0"/>
        <w:adjustRightInd w:val="0"/>
        <w:jc w:val="center"/>
        <w:rPr>
          <w:rFonts w:cs="Times New Roman"/>
          <w:szCs w:val="24"/>
        </w:rPr>
      </w:pPr>
      <w:r w:rsidRPr="00250B52">
        <w:rPr>
          <w:rFonts w:cs="Times New Roman"/>
          <w:b/>
          <w:bCs/>
          <w:szCs w:val="24"/>
        </w:rPr>
        <w:t>Comment</w:t>
      </w:r>
    </w:p>
    <w:p w14:paraId="35ABF417" w14:textId="77777777" w:rsidR="00250B52" w:rsidRPr="00250B52" w:rsidRDefault="00250B52" w:rsidP="00250B52">
      <w:pPr>
        <w:autoSpaceDE w:val="0"/>
        <w:autoSpaceDN w:val="0"/>
        <w:adjustRightInd w:val="0"/>
        <w:rPr>
          <w:rFonts w:cs="Times New Roman"/>
          <w:i/>
          <w:iCs/>
          <w:szCs w:val="24"/>
        </w:rPr>
      </w:pPr>
    </w:p>
    <w:p w14:paraId="20BFD3CD" w14:textId="77777777" w:rsidR="00250B52" w:rsidRPr="00250B52" w:rsidRDefault="00250B52" w:rsidP="00250B52">
      <w:pPr>
        <w:autoSpaceDE w:val="0"/>
        <w:autoSpaceDN w:val="0"/>
        <w:adjustRightInd w:val="0"/>
        <w:rPr>
          <w:rFonts w:cs="Times New Roman"/>
          <w:szCs w:val="24"/>
        </w:rPr>
      </w:pPr>
      <w:r w:rsidRPr="00250B52">
        <w:rPr>
          <w:rFonts w:cs="Times New Roman"/>
          <w:i/>
          <w:iCs/>
          <w:szCs w:val="24"/>
        </w:rPr>
        <w:tab/>
        <w:t>See Dahlia v. Rodriguez</w:t>
      </w:r>
      <w:r w:rsidRPr="00250B52">
        <w:rPr>
          <w:rFonts w:cs="Times New Roman"/>
          <w:szCs w:val="24"/>
        </w:rPr>
        <w:t>, 735 F.3d 1060, 1074-76 (9th Cir. 2013) (en banc) (discussing factors for when public employee speaks as private citizen).</w:t>
      </w:r>
    </w:p>
    <w:p w14:paraId="7A2D10D9" w14:textId="77777777" w:rsidR="00250B52" w:rsidRPr="00250B52" w:rsidRDefault="00250B52" w:rsidP="00250B52">
      <w:pPr>
        <w:autoSpaceDE w:val="0"/>
        <w:autoSpaceDN w:val="0"/>
        <w:adjustRightInd w:val="0"/>
        <w:rPr>
          <w:rFonts w:cs="Times New Roman"/>
          <w:szCs w:val="24"/>
        </w:rPr>
      </w:pPr>
    </w:p>
    <w:p w14:paraId="2DEC4992" w14:textId="77777777" w:rsidR="00250B52" w:rsidRPr="00250B52" w:rsidRDefault="00250B52" w:rsidP="00250B52">
      <w:pPr>
        <w:autoSpaceDE w:val="0"/>
        <w:autoSpaceDN w:val="0"/>
        <w:adjustRightInd w:val="0"/>
        <w:rPr>
          <w:rFonts w:cs="Times New Roman"/>
          <w:szCs w:val="24"/>
        </w:rPr>
      </w:pPr>
      <w:r w:rsidRPr="00250B52">
        <w:rPr>
          <w:rFonts w:cs="Times New Roman"/>
          <w:szCs w:val="24"/>
        </w:rPr>
        <w:tab/>
        <w:t xml:space="preserve">In </w:t>
      </w:r>
      <w:r w:rsidRPr="00250B52">
        <w:rPr>
          <w:rFonts w:cs="Times New Roman"/>
          <w:i/>
          <w:iCs/>
          <w:szCs w:val="24"/>
        </w:rPr>
        <w:t>Kennedy v. Bremerton Sch. Dist.</w:t>
      </w:r>
      <w:r w:rsidRPr="00250B52">
        <w:rPr>
          <w:rFonts w:cs="Times New Roman"/>
          <w:szCs w:val="24"/>
        </w:rPr>
        <w:t xml:space="preserve">, 869 F.3d 813 (9th Cir. 2017), the Ninth Circuit held that a public high school football coach spoke as a public employee, and not as a private citizen, when he prayed on the fifty-yard line in view of students and parents immediately after high school football games.  As explained by the Ninth Circuit, the football coach’s job was multi-faceted, but among other things “it entailed both teaching and serving as a role model and moral exemplar.  When acting in an official capacity in the presence of students and spectators, [the football coach] was also responsible for communicating the District’s perspective on appropriate behavior through the example set by his own conduct.”  </w:t>
      </w:r>
      <w:r w:rsidRPr="00250B52">
        <w:rPr>
          <w:rFonts w:cs="Times New Roman"/>
          <w:i/>
          <w:iCs/>
          <w:szCs w:val="24"/>
        </w:rPr>
        <w:t>Id</w:t>
      </w:r>
      <w:r w:rsidRPr="00250B52">
        <w:rPr>
          <w:rFonts w:cs="Times New Roman"/>
          <w:szCs w:val="24"/>
        </w:rPr>
        <w:t xml:space="preserve">. at 827; </w:t>
      </w:r>
      <w:r w:rsidRPr="00250B52">
        <w:rPr>
          <w:rFonts w:cs="Times New Roman"/>
          <w:i/>
          <w:iCs/>
          <w:szCs w:val="24"/>
        </w:rPr>
        <w:t>see also Kennedy v. Bremerton Sch. Dist.</w:t>
      </w:r>
      <w:r w:rsidRPr="00250B52">
        <w:rPr>
          <w:rFonts w:cs="Times New Roman"/>
          <w:szCs w:val="24"/>
        </w:rPr>
        <w:t>, 991 F.3d 1004, 1015 (9th Cir. 2021) (reaffirming holding).</w:t>
      </w:r>
    </w:p>
    <w:p w14:paraId="5CCF3FE0" w14:textId="77777777" w:rsidR="00250B52" w:rsidRPr="00250B52" w:rsidRDefault="00250B52" w:rsidP="00250B52">
      <w:pPr>
        <w:autoSpaceDE w:val="0"/>
        <w:autoSpaceDN w:val="0"/>
        <w:adjustRightInd w:val="0"/>
        <w:rPr>
          <w:rFonts w:cs="Times New Roman"/>
          <w:szCs w:val="24"/>
        </w:rPr>
      </w:pPr>
    </w:p>
    <w:p w14:paraId="15D26C6A" w14:textId="77777777" w:rsidR="00250B52" w:rsidRPr="00250B52" w:rsidRDefault="00250B52" w:rsidP="00250B52">
      <w:pPr>
        <w:autoSpaceDE w:val="0"/>
        <w:autoSpaceDN w:val="0"/>
        <w:adjustRightInd w:val="0"/>
        <w:rPr>
          <w:rFonts w:cs="Times New Roman"/>
          <w:szCs w:val="24"/>
        </w:rPr>
      </w:pPr>
      <w:r w:rsidRPr="00250B52">
        <w:rPr>
          <w:rFonts w:cs="Times New Roman"/>
          <w:szCs w:val="24"/>
        </w:rPr>
        <w:tab/>
      </w:r>
      <w:r w:rsidRPr="00250B52">
        <w:rPr>
          <w:rFonts w:cs="Times New Roman"/>
          <w:i/>
          <w:iCs/>
          <w:szCs w:val="24"/>
        </w:rPr>
        <w:t>See also Moonin v. Tice</w:t>
      </w:r>
      <w:r w:rsidRPr="00250B52">
        <w:rPr>
          <w:rFonts w:cs="Times New Roman"/>
          <w:szCs w:val="24"/>
        </w:rPr>
        <w:t xml:space="preserve">, 868 F.3d 853 (9th Cir. 2017) (holding prior restraint prohibiting highway patrol officers from speaking about controversial canine drug interdiction program with anyone outside of law enforcement violates First Amendment); </w:t>
      </w:r>
      <w:r w:rsidRPr="00250B52">
        <w:rPr>
          <w:rFonts w:cs="Times New Roman"/>
          <w:i/>
          <w:iCs/>
          <w:szCs w:val="24"/>
        </w:rPr>
        <w:t>Barone v. City of Springfield</w:t>
      </w:r>
      <w:r w:rsidRPr="00250B52">
        <w:rPr>
          <w:rFonts w:cs="Times New Roman"/>
          <w:szCs w:val="24"/>
        </w:rPr>
        <w:t xml:space="preserve">, </w:t>
      </w:r>
      <w:r w:rsidRPr="00250B52">
        <w:rPr>
          <w:rFonts w:cs="Times New Roman"/>
          <w:szCs w:val="24"/>
        </w:rPr>
        <w:lastRenderedPageBreak/>
        <w:t xml:space="preserve">902 F.3d 1091, 1101-06 (9th Cir. 2018) (holding that prior restraint prohibiting police officer from speaking or writing “anything of a disparaging or negative manner related to the Department/Organization/City of Springfield or its Employees” violated First Amendment); </w:t>
      </w:r>
      <w:r w:rsidRPr="00250B52">
        <w:rPr>
          <w:rFonts w:cs="Times New Roman"/>
          <w:i/>
          <w:iCs/>
          <w:szCs w:val="24"/>
        </w:rPr>
        <w:t>Ohlson v. Brady</w:t>
      </w:r>
      <w:r w:rsidRPr="00250B52">
        <w:rPr>
          <w:rFonts w:cs="Times New Roman"/>
          <w:szCs w:val="24"/>
        </w:rPr>
        <w:t>, 9 F.4th 1156 (9th Cir. 2021) (concluding that forensic scientist who testified in court as part of his job duties spoke as employee rather than private citizen entitled to First Amendment protection).</w:t>
      </w:r>
    </w:p>
    <w:p w14:paraId="4495D189" w14:textId="77777777" w:rsidR="00250B52" w:rsidRPr="00250B52" w:rsidRDefault="00250B52" w:rsidP="00250B52">
      <w:pPr>
        <w:autoSpaceDE w:val="0"/>
        <w:autoSpaceDN w:val="0"/>
        <w:adjustRightInd w:val="0"/>
        <w:rPr>
          <w:rFonts w:cs="Times New Roman"/>
          <w:szCs w:val="24"/>
        </w:rPr>
      </w:pPr>
    </w:p>
    <w:p w14:paraId="429442FF" w14:textId="77777777" w:rsidR="00250B52" w:rsidRPr="00250B52" w:rsidRDefault="00250B52" w:rsidP="00250B52">
      <w:pPr>
        <w:autoSpaceDE w:val="0"/>
        <w:autoSpaceDN w:val="0"/>
        <w:adjustRightInd w:val="0"/>
        <w:rPr>
          <w:rFonts w:cs="Times New Roman"/>
          <w:szCs w:val="24"/>
        </w:rPr>
      </w:pPr>
    </w:p>
    <w:p w14:paraId="4CDAFC64" w14:textId="77777777" w:rsidR="00250B52" w:rsidRPr="00250B52" w:rsidRDefault="00250B52" w:rsidP="00250B52">
      <w:pPr>
        <w:autoSpaceDE w:val="0"/>
        <w:autoSpaceDN w:val="0"/>
        <w:adjustRightInd w:val="0"/>
        <w:jc w:val="right"/>
        <w:rPr>
          <w:rFonts w:cs="Times New Roman"/>
          <w:szCs w:val="24"/>
        </w:rPr>
      </w:pPr>
      <w:r w:rsidRPr="00250B52">
        <w:rPr>
          <w:rFonts w:cs="Times New Roman"/>
          <w:i/>
          <w:iCs/>
          <w:szCs w:val="24"/>
        </w:rPr>
        <w:t>Revised Sept. 2021</w:t>
      </w:r>
    </w:p>
    <w:p w14:paraId="293AB973" w14:textId="0811544F" w:rsidR="004A6A24" w:rsidRPr="009D2F85" w:rsidRDefault="004A6A24" w:rsidP="00250B52">
      <w:pPr>
        <w:autoSpaceDE w:val="0"/>
        <w:autoSpaceDN w:val="0"/>
        <w:adjustRightInd w:val="0"/>
        <w:rPr>
          <w:rFonts w:cs="Times New Roman"/>
          <w:szCs w:val="24"/>
        </w:rPr>
      </w:pPr>
    </w:p>
    <w:p w14:paraId="4CE9320A" w14:textId="77777777" w:rsidR="004A6A24" w:rsidRPr="009D2F85" w:rsidRDefault="004A6A24" w:rsidP="004A6A24">
      <w:pPr>
        <w:autoSpaceDE w:val="0"/>
        <w:autoSpaceDN w:val="0"/>
        <w:adjustRightInd w:val="0"/>
        <w:rPr>
          <w:rFonts w:cs="Times New Roman"/>
          <w:szCs w:val="24"/>
        </w:rPr>
      </w:pPr>
    </w:p>
    <w:p w14:paraId="29318B7E" w14:textId="77777777" w:rsidR="004A6A24" w:rsidRPr="009D2F85" w:rsidRDefault="004A6A24" w:rsidP="004A6A24">
      <w:pPr>
        <w:autoSpaceDE w:val="0"/>
        <w:autoSpaceDN w:val="0"/>
        <w:adjustRightInd w:val="0"/>
        <w:rPr>
          <w:rFonts w:cs="Times New Roman"/>
          <w:szCs w:val="24"/>
        </w:rPr>
      </w:pPr>
    </w:p>
    <w:p w14:paraId="05C21DB7" w14:textId="477A5E2E" w:rsidR="006A4CD7" w:rsidRPr="006A4CD7" w:rsidRDefault="006A4CD7" w:rsidP="004A6A24">
      <w:pPr>
        <w:autoSpaceDE w:val="0"/>
        <w:autoSpaceDN w:val="0"/>
        <w:adjustRightInd w:val="0"/>
        <w:rPr>
          <w:rFonts w:cs="Times New Roman"/>
          <w:szCs w:val="24"/>
        </w:rPr>
      </w:pPr>
    </w:p>
    <w:p w14:paraId="02FAA3B7" w14:textId="77777777" w:rsidR="006A4CD7" w:rsidRPr="006A4CD7" w:rsidRDefault="006A4CD7" w:rsidP="000C5EAE">
      <w:pPr>
        <w:pStyle w:val="Heading2"/>
      </w:pPr>
      <w:r w:rsidRPr="006A4CD7">
        <w:br w:type="page"/>
      </w:r>
      <w:bookmarkStart w:id="125" w:name="_Toc65157308"/>
      <w:r w:rsidRPr="006A4CD7">
        <w:lastRenderedPageBreak/>
        <w:t>9.11  PARTICULAR RIGHTS—FIRST AMENDMENT—“CITIZEN” PLAINTIFF</w:t>
      </w:r>
      <w:bookmarkEnd w:id="125"/>
    </w:p>
    <w:p w14:paraId="646759BA" w14:textId="77777777" w:rsidR="006A4CD7" w:rsidRPr="006A4CD7" w:rsidRDefault="006A4CD7" w:rsidP="0060759C">
      <w:pPr>
        <w:autoSpaceDE w:val="0"/>
        <w:autoSpaceDN w:val="0"/>
        <w:adjustRightInd w:val="0"/>
        <w:rPr>
          <w:rFonts w:cs="Times New Roman"/>
          <w:szCs w:val="24"/>
        </w:rPr>
      </w:pPr>
    </w:p>
    <w:p w14:paraId="6BEA21E4"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As previously explained, the plaintiff has the burden of proving that the act[s] of the defendant [</w:t>
      </w:r>
      <w:r w:rsidRPr="006A4CD7">
        <w:rPr>
          <w:rFonts w:cs="Times New Roman"/>
          <w:i/>
          <w:iCs/>
          <w:szCs w:val="24"/>
          <w:u w:val="single"/>
        </w:rPr>
        <w:t>name</w:t>
      </w:r>
      <w:r w:rsidRPr="006A4CD7">
        <w:rPr>
          <w:rFonts w:cs="Times New Roman"/>
          <w:szCs w:val="24"/>
        </w:rPr>
        <w:t>] deprived the plaintiff of particular rights under the United States Constitution.  In this case, the plaintiff alleges the defendant deprived [him] [her] of [his] [her] rights under the First Amendment to the Constitution when [</w:t>
      </w:r>
      <w:r w:rsidRPr="006A4CD7">
        <w:rPr>
          <w:rFonts w:cs="Times New Roman"/>
          <w:i/>
          <w:iCs/>
          <w:szCs w:val="24"/>
          <w:u w:val="single"/>
        </w:rPr>
        <w:t>insert factual basis of the plaintiff’s claim</w:t>
      </w:r>
      <w:r w:rsidRPr="006A4CD7">
        <w:rPr>
          <w:rFonts w:cs="Times New Roman"/>
          <w:szCs w:val="24"/>
        </w:rPr>
        <w:t>].</w:t>
      </w:r>
    </w:p>
    <w:p w14:paraId="10231933" w14:textId="77777777" w:rsidR="006A4CD7" w:rsidRPr="006A4CD7" w:rsidRDefault="006A4CD7" w:rsidP="0060759C">
      <w:pPr>
        <w:autoSpaceDE w:val="0"/>
        <w:autoSpaceDN w:val="0"/>
        <w:adjustRightInd w:val="0"/>
        <w:rPr>
          <w:rFonts w:cs="Times New Roman"/>
          <w:szCs w:val="24"/>
        </w:rPr>
      </w:pPr>
    </w:p>
    <w:p w14:paraId="2D8A664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First Amendment, a citizen has the right [to free expression] [to petition the government] [to access the courts] [</w:t>
      </w:r>
      <w:r w:rsidRPr="006A4CD7">
        <w:rPr>
          <w:rFonts w:cs="Times New Roman"/>
          <w:i/>
          <w:iCs/>
          <w:szCs w:val="24"/>
          <w:u w:val="single"/>
        </w:rPr>
        <w:t>other applicable right</w:t>
      </w:r>
      <w:r w:rsidRPr="006A4CD7">
        <w:rPr>
          <w:rFonts w:cs="Times New Roman"/>
          <w:szCs w:val="24"/>
        </w:rPr>
        <w:t>].  To establish the defendant deprived the plaintiff of this First Amendment right, the plaintiff must prove the following additional elements by a preponderance of the evidence:</w:t>
      </w:r>
    </w:p>
    <w:p w14:paraId="3181DCAD" w14:textId="77777777" w:rsidR="006A4CD7" w:rsidRPr="006A4CD7" w:rsidRDefault="006A4CD7" w:rsidP="005E6F8C"/>
    <w:p w14:paraId="5DFBA57F"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plaintiff was engaged in a constitutionally protected activity;</w:t>
      </w:r>
    </w:p>
    <w:p w14:paraId="1A08F260" w14:textId="77777777" w:rsidR="006A4CD7" w:rsidRPr="006A4CD7" w:rsidRDefault="006A4CD7" w:rsidP="005E6F8C">
      <w:pPr>
        <w:autoSpaceDE w:val="0"/>
        <w:autoSpaceDN w:val="0"/>
        <w:adjustRightInd w:val="0"/>
        <w:ind w:left="1440" w:hanging="720"/>
        <w:rPr>
          <w:rFonts w:cs="Times New Roman"/>
          <w:szCs w:val="24"/>
        </w:rPr>
      </w:pPr>
    </w:p>
    <w:p w14:paraId="6446FC4D"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 xml:space="preserve">the defendant’s actions against the plaintiff would chill a person of ordinary firmness from continuing to engage in the protected activity; and </w:t>
      </w:r>
    </w:p>
    <w:p w14:paraId="124A155B" w14:textId="77777777" w:rsidR="006A4CD7" w:rsidRPr="006A4CD7" w:rsidRDefault="006A4CD7" w:rsidP="005E6F8C">
      <w:pPr>
        <w:autoSpaceDE w:val="0"/>
        <w:autoSpaceDN w:val="0"/>
        <w:adjustRightInd w:val="0"/>
        <w:ind w:left="1440" w:hanging="720"/>
        <w:rPr>
          <w:rFonts w:cs="Times New Roman"/>
          <w:szCs w:val="24"/>
        </w:rPr>
      </w:pPr>
    </w:p>
    <w:p w14:paraId="3F21EF71"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plaintiff’s protected activity was a substantial or motivating factor in the defendant’s conduct.</w:t>
      </w:r>
    </w:p>
    <w:p w14:paraId="13EBA269" w14:textId="77777777" w:rsidR="006A4CD7" w:rsidRPr="006A4CD7" w:rsidRDefault="006A4CD7" w:rsidP="0060759C">
      <w:pPr>
        <w:autoSpaceDE w:val="0"/>
        <w:autoSpaceDN w:val="0"/>
        <w:adjustRightInd w:val="0"/>
        <w:rPr>
          <w:rFonts w:cs="Times New Roman"/>
          <w:szCs w:val="24"/>
        </w:rPr>
      </w:pPr>
    </w:p>
    <w:p w14:paraId="51C2603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 instruct you that the plaintiff’s [speech in this case about [</w:t>
      </w:r>
      <w:r w:rsidRPr="006A4CD7">
        <w:rPr>
          <w:rFonts w:cs="Times New Roman"/>
          <w:i/>
          <w:iCs/>
          <w:szCs w:val="24"/>
          <w:u w:val="single"/>
        </w:rPr>
        <w:t>specify</w:t>
      </w:r>
      <w:r w:rsidRPr="006A4CD7">
        <w:rPr>
          <w:rFonts w:cs="Times New Roman"/>
          <w:szCs w:val="24"/>
        </w:rPr>
        <w:t>]] [</w:t>
      </w:r>
      <w:r w:rsidRPr="006A4CD7">
        <w:rPr>
          <w:rFonts w:cs="Times New Roman"/>
          <w:i/>
          <w:iCs/>
          <w:szCs w:val="24"/>
          <w:u w:val="single"/>
        </w:rPr>
        <w:t>specify conduct</w:t>
      </w:r>
      <w:r w:rsidRPr="006A4CD7">
        <w:rPr>
          <w:rFonts w:cs="Times New Roman"/>
          <w:szCs w:val="24"/>
        </w:rPr>
        <w:t>] was protected under the First Amendment and, therefore, the first element requires no proof.]</w:t>
      </w:r>
    </w:p>
    <w:p w14:paraId="28F34361" w14:textId="77777777" w:rsidR="006A4CD7" w:rsidRPr="006A4CD7" w:rsidRDefault="006A4CD7" w:rsidP="0060759C">
      <w:pPr>
        <w:autoSpaceDE w:val="0"/>
        <w:autoSpaceDN w:val="0"/>
        <w:adjustRightInd w:val="0"/>
        <w:rPr>
          <w:rFonts w:cs="Times New Roman"/>
          <w:szCs w:val="24"/>
        </w:rPr>
      </w:pPr>
    </w:p>
    <w:p w14:paraId="176CA8B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substantial or motivating factor is a significant factor, though not necessarily the only factor.</w:t>
      </w:r>
    </w:p>
    <w:p w14:paraId="3E9080F1" w14:textId="77777777" w:rsidR="006A4CD7" w:rsidRPr="006A4CD7" w:rsidRDefault="006A4CD7" w:rsidP="0060759C">
      <w:pPr>
        <w:autoSpaceDE w:val="0"/>
        <w:autoSpaceDN w:val="0"/>
        <w:adjustRightInd w:val="0"/>
        <w:rPr>
          <w:rFonts w:cs="Times New Roman"/>
          <w:szCs w:val="24"/>
        </w:rPr>
      </w:pPr>
    </w:p>
    <w:p w14:paraId="48AF73F1"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0DFFCEF4" w14:textId="77777777" w:rsidR="006A4CD7" w:rsidRPr="006A4CD7" w:rsidRDefault="006A4CD7" w:rsidP="0060759C">
      <w:pPr>
        <w:autoSpaceDE w:val="0"/>
        <w:autoSpaceDN w:val="0"/>
        <w:adjustRightInd w:val="0"/>
        <w:rPr>
          <w:rFonts w:cs="Times New Roman"/>
          <w:szCs w:val="24"/>
        </w:rPr>
      </w:pPr>
    </w:p>
    <w:p w14:paraId="29B3176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instruction only in conjunction with the applicable elements instructions, Instructions 9.3–9.8, and when the plaintiff is a private citizen.  Use Instruction 9.9 (Particular Rights—First Amendment—Public Employees—Speech</w:t>
      </w:r>
      <w:r w:rsidRPr="006A4CD7">
        <w:rPr>
          <w:rFonts w:cs="Times New Roman"/>
          <w:b/>
          <w:bCs/>
          <w:szCs w:val="24"/>
        </w:rPr>
        <w:t xml:space="preserve">) </w:t>
      </w:r>
      <w:r w:rsidRPr="006A4CD7">
        <w:rPr>
          <w:rFonts w:cs="Times New Roman"/>
          <w:szCs w:val="24"/>
        </w:rPr>
        <w:t xml:space="preserve">when the plaintiff is a public employee.  Because this instruction is phrased in terms focusing the jury on the defendant’s liability for certain acts, the instruction should be modified to the extent liability is premised on a failure to act to avoid any risk of misstating the law.  </w:t>
      </w:r>
      <w:r w:rsidRPr="006A4CD7">
        <w:rPr>
          <w:rFonts w:cs="Times New Roman"/>
          <w:i/>
          <w:iCs/>
          <w:szCs w:val="24"/>
        </w:rPr>
        <w:t>See Clem v. Lomeli</w:t>
      </w:r>
      <w:r w:rsidRPr="006A4CD7">
        <w:rPr>
          <w:rFonts w:cs="Times New Roman"/>
          <w:szCs w:val="24"/>
        </w:rPr>
        <w:t>, 566 F.3d 1177, 1181-82 (9th Cir. 2009).</w:t>
      </w:r>
    </w:p>
    <w:p w14:paraId="5696473A" w14:textId="77777777" w:rsidR="006A4CD7" w:rsidRPr="006A4CD7" w:rsidRDefault="006A4CD7" w:rsidP="0060759C">
      <w:pPr>
        <w:autoSpaceDE w:val="0"/>
        <w:autoSpaceDN w:val="0"/>
        <w:adjustRightInd w:val="0"/>
        <w:rPr>
          <w:rFonts w:cs="Times New Roman"/>
          <w:szCs w:val="24"/>
        </w:rPr>
      </w:pPr>
    </w:p>
    <w:p w14:paraId="5E37505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Under the First Amendment to the United States Constitution, a citizen has the right to be free from governmental action taken to retaliate against the citizen’s exercise of First Amendment rights or to deter the citizen from exercising those rights in the future.  </w:t>
      </w:r>
      <w:r w:rsidRPr="006A4CD7">
        <w:rPr>
          <w:rFonts w:cs="Times New Roman"/>
          <w:i/>
          <w:iCs/>
          <w:szCs w:val="24"/>
        </w:rPr>
        <w:t xml:space="preserve">Sloman v. Tadlock, </w:t>
      </w:r>
      <w:r w:rsidRPr="006A4CD7">
        <w:rPr>
          <w:rFonts w:cs="Times New Roman"/>
          <w:szCs w:val="24"/>
        </w:rPr>
        <w:t xml:space="preserve">21 F.3d 1462, 1469-70 (9th Cir. 1994).  “Although officials may constitutionally impose time, place, and manner restrictions on political expression carried out on sidewalks and median strips, they may not ‘discriminate in the regulation of expression on the basis of content of that expression.’  State action designed to retaliate against and chill political expression strikes at the very heart of the First Amendment.”  </w:t>
      </w:r>
      <w:r w:rsidRPr="006A4CD7">
        <w:rPr>
          <w:rFonts w:cs="Times New Roman"/>
          <w:i/>
          <w:iCs/>
          <w:szCs w:val="24"/>
        </w:rPr>
        <w:t>Id</w:t>
      </w:r>
      <w:r w:rsidRPr="006A4CD7">
        <w:rPr>
          <w:rFonts w:cs="Times New Roman"/>
          <w:szCs w:val="24"/>
        </w:rPr>
        <w:t xml:space="preserve">. (citations omitted).  </w:t>
      </w:r>
    </w:p>
    <w:p w14:paraId="0B12E6E4" w14:textId="77777777" w:rsidR="006A4CD7" w:rsidRPr="006A4CD7" w:rsidRDefault="006A4CD7" w:rsidP="0060759C">
      <w:pPr>
        <w:autoSpaceDE w:val="0"/>
        <w:autoSpaceDN w:val="0"/>
        <w:adjustRightInd w:val="0"/>
        <w:rPr>
          <w:rFonts w:cs="Times New Roman"/>
          <w:szCs w:val="24"/>
        </w:rPr>
      </w:pPr>
    </w:p>
    <w:p w14:paraId="6F3069E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However, “members of the public do not have a constitutional right to force the government to listen to their views...[a]nd the First Amendment does not compel the government </w:t>
      </w:r>
      <w:r w:rsidRPr="006A4CD7">
        <w:rPr>
          <w:rFonts w:cs="Times New Roman"/>
          <w:szCs w:val="24"/>
        </w:rPr>
        <w:lastRenderedPageBreak/>
        <w:t xml:space="preserve">to respond to speech directed toward it (citations omitted).” </w:t>
      </w:r>
      <w:r w:rsidRPr="006A4CD7">
        <w:rPr>
          <w:rFonts w:cs="Times New Roman"/>
          <w:i/>
          <w:iCs/>
          <w:szCs w:val="24"/>
        </w:rPr>
        <w:t>L.F. v. Lake Washington School District #414</w:t>
      </w:r>
      <w:r w:rsidRPr="006A4CD7">
        <w:rPr>
          <w:rFonts w:cs="Times New Roman"/>
          <w:szCs w:val="24"/>
        </w:rPr>
        <w:t xml:space="preserve">, 947 F.3d 621, 626 (9th Cir. 2020). </w:t>
      </w:r>
    </w:p>
    <w:p w14:paraId="2F5BC226" w14:textId="77777777" w:rsidR="006A4CD7" w:rsidRPr="006A4CD7" w:rsidRDefault="006A4CD7" w:rsidP="0060759C">
      <w:pPr>
        <w:autoSpaceDE w:val="0"/>
        <w:autoSpaceDN w:val="0"/>
        <w:adjustRightInd w:val="0"/>
        <w:rPr>
          <w:rFonts w:cs="Times New Roman"/>
          <w:szCs w:val="24"/>
        </w:rPr>
      </w:pPr>
    </w:p>
    <w:p w14:paraId="6E33EFC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Thus, to demonstrate a First Amendment violation, a citizen plaintiff must provide evidence showing that “by his actions [the defendant] deterred or chilled [the plaintiff’s] political speech and such deterrence was a substantial or motivating factor in [the defendant’s] conduct.”  </w:t>
      </w:r>
      <w:r w:rsidRPr="006A4CD7">
        <w:rPr>
          <w:rFonts w:cs="Times New Roman"/>
          <w:i/>
          <w:iCs/>
          <w:szCs w:val="24"/>
        </w:rPr>
        <w:t>Id.</w:t>
      </w:r>
      <w:r w:rsidRPr="006A4CD7">
        <w:rPr>
          <w:rFonts w:cs="Times New Roman"/>
          <w:szCs w:val="24"/>
        </w:rPr>
        <w:t xml:space="preserve"> (quoting </w:t>
      </w:r>
      <w:r w:rsidRPr="006A4CD7">
        <w:rPr>
          <w:rFonts w:cs="Times New Roman"/>
          <w:i/>
          <w:iCs/>
          <w:szCs w:val="24"/>
        </w:rPr>
        <w:t>Mendocino Env’l Ctr. v. Mendocino County</w:t>
      </w:r>
      <w:r w:rsidRPr="006A4CD7">
        <w:rPr>
          <w:rFonts w:cs="Times New Roman"/>
          <w:szCs w:val="24"/>
        </w:rPr>
        <w:t>,</w:t>
      </w:r>
      <w:r w:rsidRPr="006A4CD7">
        <w:rPr>
          <w:rFonts w:cs="Times New Roman"/>
          <w:i/>
          <w:iCs/>
          <w:szCs w:val="24"/>
        </w:rPr>
        <w:t xml:space="preserve"> </w:t>
      </w:r>
      <w:r w:rsidRPr="006A4CD7">
        <w:rPr>
          <w:rFonts w:cs="Times New Roman"/>
          <w:szCs w:val="24"/>
        </w:rPr>
        <w:t xml:space="preserve">14 F.3d 457, 459-60 (9th Cir. 1994).  Defining “substantial or motivating factor” as a “significant factor” does not misstate the law.  </w:t>
      </w:r>
      <w:r w:rsidRPr="006A4CD7">
        <w:rPr>
          <w:rFonts w:cs="Times New Roman"/>
          <w:i/>
          <w:iCs/>
          <w:szCs w:val="24"/>
        </w:rPr>
        <w:t>Ostad v. Or. Health  Scis. Univ.</w:t>
      </w:r>
      <w:r w:rsidRPr="006A4CD7">
        <w:rPr>
          <w:rFonts w:cs="Times New Roman"/>
          <w:szCs w:val="24"/>
        </w:rPr>
        <w:t xml:space="preserve">, 327 F.3d 876, 884-85 (9th Cir. 2003); </w:t>
      </w:r>
      <w:r w:rsidRPr="006A4CD7">
        <w:rPr>
          <w:rFonts w:cs="Times New Roman"/>
          <w:i/>
          <w:iCs/>
          <w:szCs w:val="24"/>
        </w:rPr>
        <w:t>see also Capp v. City of San Diego</w:t>
      </w:r>
      <w:r w:rsidRPr="006A4CD7">
        <w:rPr>
          <w:rFonts w:cs="Times New Roman"/>
          <w:szCs w:val="24"/>
        </w:rPr>
        <w:t>, 940 F.3d 1046, 1056 (9th Cir. 2019) (explaining that retaliatory intent may still be one substantial or motivating factor for retaliatory conduct even if other, non-retaliatory reasons exist).  A plaintiff need not prove, however,</w:t>
      </w:r>
      <w:r w:rsidRPr="006A4CD7">
        <w:rPr>
          <w:rFonts w:cs="Times New Roman"/>
          <w:b/>
          <w:bCs/>
          <w:szCs w:val="24"/>
        </w:rPr>
        <w:t xml:space="preserve"> </w:t>
      </w:r>
      <w:r w:rsidRPr="006A4CD7">
        <w:rPr>
          <w:rFonts w:cs="Times New Roman"/>
          <w:szCs w:val="24"/>
        </w:rPr>
        <w:t xml:space="preserve">that “his speech was actually inhibited or suppressed.”  </w:t>
      </w:r>
      <w:r w:rsidRPr="006A4CD7">
        <w:rPr>
          <w:rFonts w:cs="Times New Roman"/>
          <w:i/>
          <w:iCs/>
          <w:szCs w:val="24"/>
        </w:rPr>
        <w:t>Mendocino Env’l Ctr.</w:t>
      </w:r>
      <w:r w:rsidRPr="006A4CD7">
        <w:rPr>
          <w:rFonts w:cs="Times New Roman"/>
          <w:szCs w:val="24"/>
        </w:rPr>
        <w:t>,</w:t>
      </w:r>
      <w:r w:rsidRPr="006A4CD7">
        <w:rPr>
          <w:rFonts w:cs="Times New Roman"/>
          <w:i/>
          <w:iCs/>
          <w:szCs w:val="24"/>
        </w:rPr>
        <w:t xml:space="preserve"> </w:t>
      </w:r>
      <w:r w:rsidRPr="006A4CD7">
        <w:rPr>
          <w:rFonts w:cs="Times New Roman"/>
          <w:szCs w:val="24"/>
        </w:rPr>
        <w:t>192 F.3d at 1288;</w:t>
      </w:r>
      <w:r w:rsidRPr="006A4CD7">
        <w:rPr>
          <w:rFonts w:cs="Times New Roman"/>
          <w:i/>
          <w:iCs/>
          <w:szCs w:val="24"/>
        </w:rPr>
        <w:t xml:space="preserve"> see also</w:t>
      </w:r>
      <w:r w:rsidRPr="006A4CD7">
        <w:rPr>
          <w:rFonts w:cs="Times New Roman"/>
          <w:szCs w:val="24"/>
        </w:rPr>
        <w:t xml:space="preserve"> </w:t>
      </w:r>
      <w:r w:rsidRPr="006A4CD7">
        <w:rPr>
          <w:rFonts w:cs="Times New Roman"/>
          <w:i/>
          <w:iCs/>
          <w:szCs w:val="24"/>
        </w:rPr>
        <w:t>Ariz. Students’ Ass’n v. Ariz. Bd. of Regents</w:t>
      </w:r>
      <w:r w:rsidRPr="006A4CD7">
        <w:rPr>
          <w:rFonts w:cs="Times New Roman"/>
          <w:szCs w:val="24"/>
        </w:rPr>
        <w:t>, 824 F.3d 858, 867 (9th Cir. 2016) (“A plaintiff may bring a Section 1983 claim alleging that public officials, acting in their official capacity, took action with the intent to retaliate against, obstruct, or chill the plaintiff's First Amendment rights. To bring a First Amendment retaliation claim, the plaintiff must allege that (1) it engaged in constitutionally protected activity; (2) the defendant’s actions would ‘chill a person of ordinary firmness’ from continuing to engage in the protected activity; and (3) the protected activity was a substantial or motivating factor in the defendant’s conduct—i.e., that there was a nexus between the defendant’s actions and an intent to chill speech.  Further, to prevail on such a claim, a plaintiff need only show that the defendant ‘intended to interfere’ with the plaintiff's First Amendment rights and that it suffered some injury as a result; the plaintiff is not required to demonstrate that its speech was actually suppressed or inhibited.” (citations omitted)).</w:t>
      </w:r>
    </w:p>
    <w:p w14:paraId="59820260" w14:textId="77777777" w:rsidR="006A4CD7" w:rsidRPr="006A4CD7" w:rsidRDefault="006A4CD7" w:rsidP="0060759C">
      <w:pPr>
        <w:autoSpaceDE w:val="0"/>
        <w:autoSpaceDN w:val="0"/>
        <w:adjustRightInd w:val="0"/>
        <w:rPr>
          <w:rFonts w:cs="Times New Roman"/>
          <w:szCs w:val="24"/>
        </w:rPr>
      </w:pPr>
    </w:p>
    <w:p w14:paraId="6BA2048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But see Sharp v. County of Orange</w:t>
      </w:r>
      <w:r w:rsidRPr="006A4CD7">
        <w:rPr>
          <w:rFonts w:cs="Times New Roman"/>
          <w:szCs w:val="24"/>
        </w:rPr>
        <w:t xml:space="preserve">, 871 F.3d 901, 919 (9th Cir. 2017) (applying but-for causation standard in summary judgment context); </w:t>
      </w:r>
      <w:r w:rsidRPr="006A4CD7">
        <w:rPr>
          <w:rFonts w:cs="Times New Roman"/>
          <w:i/>
          <w:iCs/>
          <w:szCs w:val="24"/>
        </w:rPr>
        <w:t>see also Skoog v. County of Clackamas</w:t>
      </w:r>
      <w:r w:rsidRPr="006A4CD7">
        <w:rPr>
          <w:rFonts w:cs="Times New Roman"/>
          <w:szCs w:val="24"/>
        </w:rPr>
        <w:t>, 469 F.3d 1221, 1231-32 (9th Cir. 2006).</w:t>
      </w:r>
    </w:p>
    <w:p w14:paraId="4193845B" w14:textId="77777777" w:rsidR="006A4CD7" w:rsidRPr="006A4CD7" w:rsidRDefault="006A4CD7" w:rsidP="0060759C">
      <w:pPr>
        <w:autoSpaceDE w:val="0"/>
        <w:autoSpaceDN w:val="0"/>
        <w:adjustRightInd w:val="0"/>
        <w:rPr>
          <w:rFonts w:cs="Times New Roman"/>
          <w:i/>
          <w:iCs/>
          <w:szCs w:val="24"/>
        </w:rPr>
      </w:pPr>
    </w:p>
    <w:p w14:paraId="53497997"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r>
      <w:r w:rsidRPr="006A4CD7">
        <w:rPr>
          <w:rFonts w:cs="Times New Roman"/>
          <w:szCs w:val="24"/>
        </w:rPr>
        <w:t xml:space="preserve">In determining whether the First Amendment protects student speech in a public school, it is error to use the “public concern” standard applicable to actions brought by governmental employees.  </w:t>
      </w:r>
      <w:r w:rsidRPr="006A4CD7">
        <w:rPr>
          <w:rFonts w:cs="Times New Roman"/>
          <w:i/>
          <w:iCs/>
          <w:szCs w:val="24"/>
        </w:rPr>
        <w:t>Pinard v. Clatskanie Sch. Dist. 6J,</w:t>
      </w:r>
      <w:r w:rsidRPr="006A4CD7">
        <w:rPr>
          <w:rFonts w:cs="Times New Roman"/>
          <w:szCs w:val="24"/>
        </w:rPr>
        <w:t xml:space="preserve"> 467 F.3d 755, 759 (9th Cir. 2006).  Instead, the proper standard to apply to student speech is set forth in </w:t>
      </w:r>
      <w:r w:rsidRPr="006A4CD7">
        <w:rPr>
          <w:rFonts w:cs="Times New Roman"/>
          <w:i/>
          <w:iCs/>
          <w:szCs w:val="24"/>
        </w:rPr>
        <w:t>Tinker v. Des Moines Independent Community School District</w:t>
      </w:r>
      <w:r w:rsidRPr="006A4CD7">
        <w:rPr>
          <w:rFonts w:cs="Times New Roman"/>
          <w:szCs w:val="24"/>
        </w:rPr>
        <w:t>, 393 U.S. 503, 514 (1969)</w:t>
      </w:r>
      <w:r w:rsidRPr="006A4CD7">
        <w:rPr>
          <w:rFonts w:cs="Times New Roman"/>
          <w:i/>
          <w:iCs/>
          <w:szCs w:val="24"/>
        </w:rPr>
        <w:t>.  Pinard</w:t>
      </w:r>
      <w:r w:rsidRPr="006A4CD7">
        <w:rPr>
          <w:rFonts w:cs="Times New Roman"/>
          <w:szCs w:val="24"/>
        </w:rPr>
        <w:t xml:space="preserve">, 467 F.3d at 759; </w:t>
      </w:r>
      <w:r w:rsidRPr="006A4CD7">
        <w:rPr>
          <w:rFonts w:cs="Times New Roman"/>
          <w:i/>
          <w:iCs/>
          <w:szCs w:val="24"/>
        </w:rPr>
        <w:t>see also Ariz. Students’ Ass’n</w:t>
      </w:r>
      <w:r w:rsidRPr="006A4CD7">
        <w:rPr>
          <w:rFonts w:cs="Times New Roman"/>
          <w:szCs w:val="24"/>
        </w:rPr>
        <w:t xml:space="preserve">, 824 F.3d at 867; </w:t>
      </w:r>
      <w:r w:rsidRPr="006A4CD7">
        <w:rPr>
          <w:rFonts w:cs="Times New Roman"/>
          <w:i/>
          <w:iCs/>
          <w:szCs w:val="24"/>
        </w:rPr>
        <w:t>O’Brien v. Welty</w:t>
      </w:r>
      <w:r w:rsidRPr="006A4CD7">
        <w:rPr>
          <w:rFonts w:cs="Times New Roman"/>
          <w:szCs w:val="24"/>
        </w:rPr>
        <w:t xml:space="preserve">, 818 F.3d 920, 932 (9th Cir. 2016); </w:t>
      </w:r>
      <w:r w:rsidRPr="006A4CD7">
        <w:rPr>
          <w:rFonts w:cs="Times New Roman"/>
          <w:i/>
          <w:iCs/>
          <w:szCs w:val="24"/>
        </w:rPr>
        <w:t>Corales v. Bennett</w:t>
      </w:r>
      <w:r w:rsidRPr="006A4CD7">
        <w:rPr>
          <w:rFonts w:cs="Times New Roman"/>
          <w:szCs w:val="24"/>
        </w:rPr>
        <w:t>, 567 F.3d 554, 562-68 (9th Cir. 2009).</w:t>
      </w:r>
    </w:p>
    <w:p w14:paraId="44CA6A3A" w14:textId="77777777" w:rsidR="006A4CD7" w:rsidRPr="006A4CD7" w:rsidRDefault="006A4CD7" w:rsidP="0060759C">
      <w:pPr>
        <w:autoSpaceDE w:val="0"/>
        <w:autoSpaceDN w:val="0"/>
        <w:adjustRightInd w:val="0"/>
        <w:rPr>
          <w:rFonts w:cs="Times New Roman"/>
          <w:szCs w:val="24"/>
        </w:rPr>
      </w:pPr>
    </w:p>
    <w:p w14:paraId="2459FAC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speech restriction cannot satisfy the time, place, manner test if the restriction does not contain clear standards.”</w:t>
      </w:r>
      <w:r w:rsidRPr="006A4CD7">
        <w:rPr>
          <w:rFonts w:cs="Times New Roman"/>
          <w:i/>
          <w:iCs/>
          <w:szCs w:val="24"/>
        </w:rPr>
        <w:t xml:space="preserve">  OSU Student All. v. Ray</w:t>
      </w:r>
      <w:r w:rsidRPr="006A4CD7">
        <w:rPr>
          <w:rFonts w:cs="Times New Roman"/>
          <w:szCs w:val="24"/>
        </w:rPr>
        <w:t xml:space="preserve">, 699 F.3d 1053, 1066 (9th Cir. 2012); </w:t>
      </w:r>
      <w:r w:rsidRPr="006A4CD7">
        <w:rPr>
          <w:rFonts w:cs="Times New Roman"/>
          <w:i/>
          <w:iCs/>
          <w:szCs w:val="24"/>
        </w:rPr>
        <w:t>see also City of Lakewood v. Plain Dealer Pub. Co.</w:t>
      </w:r>
      <w:r w:rsidRPr="006A4CD7">
        <w:rPr>
          <w:rFonts w:cs="Times New Roman"/>
          <w:szCs w:val="24"/>
        </w:rPr>
        <w:t>, 486 U.S. 750, 758 (1988) (“The absence of express standards makes it difficult to distinguish, ‘as applied,’ between a licensor’s legitimate denial of a permit and its illegitimate abuse of censorial power. Standards provide the guideposts that check the licensor and allow courts quickly and easily to determine whether the licensor is discriminating against disfavored speech.”).  Off-campus student speech may not be</w:t>
      </w:r>
    </w:p>
    <w:p w14:paraId="2AF6779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protected under the First Amendment when, based on the totality of the circumstances, the</w:t>
      </w:r>
    </w:p>
    <w:p w14:paraId="4C579B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speech bears a sufficient nexus to the school.  </w:t>
      </w:r>
      <w:r w:rsidRPr="006A4CD7">
        <w:rPr>
          <w:rFonts w:cs="Times New Roman"/>
          <w:i/>
          <w:iCs/>
          <w:szCs w:val="24"/>
        </w:rPr>
        <w:t>McNeil v. Sherwood Sch. Dist. 88J</w:t>
      </w:r>
      <w:r w:rsidRPr="006A4CD7">
        <w:rPr>
          <w:rFonts w:cs="Times New Roman"/>
          <w:szCs w:val="24"/>
        </w:rPr>
        <w:t>, 918 F.3d 700,</w:t>
      </w:r>
    </w:p>
    <w:p w14:paraId="57ECB31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707 (9th Cir. 2019).  Relevant considerations into whether speech bears a sufficient nexus to the</w:t>
      </w:r>
    </w:p>
    <w:p w14:paraId="2E9F00A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school include: (1) the degree and likelihood of harm to the school caused or augured by the</w:t>
      </w:r>
    </w:p>
    <w:p w14:paraId="24E7C5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speech, (2) whether it was reasonably foreseeable that the speech would reach and impact the</w:t>
      </w:r>
    </w:p>
    <w:p w14:paraId="6A8AF5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school, and (3) the relation between the content and context of the speech and the school.”  </w:t>
      </w:r>
      <w:r w:rsidRPr="006A4CD7">
        <w:rPr>
          <w:rFonts w:cs="Times New Roman"/>
          <w:i/>
          <w:iCs/>
          <w:szCs w:val="24"/>
        </w:rPr>
        <w:t>Id</w:t>
      </w:r>
      <w:r w:rsidRPr="006A4CD7">
        <w:rPr>
          <w:rFonts w:cs="Times New Roman"/>
          <w:szCs w:val="24"/>
        </w:rPr>
        <w:t>.;</w:t>
      </w:r>
    </w:p>
    <w:p w14:paraId="6FFDAC20" w14:textId="77777777" w:rsidR="006A4CD7" w:rsidRPr="006A4CD7" w:rsidRDefault="006A4CD7" w:rsidP="0060759C">
      <w:pPr>
        <w:autoSpaceDE w:val="0"/>
        <w:autoSpaceDN w:val="0"/>
        <w:adjustRightInd w:val="0"/>
        <w:rPr>
          <w:rFonts w:cs="Times New Roman"/>
          <w:i/>
          <w:iCs/>
          <w:szCs w:val="24"/>
        </w:rPr>
      </w:pPr>
      <w:r w:rsidRPr="006A4CD7">
        <w:rPr>
          <w:rFonts w:cs="Times New Roman"/>
          <w:i/>
          <w:iCs/>
          <w:szCs w:val="24"/>
        </w:rPr>
        <w:t>see also C.R. v. Eugene Sch. Dist. 4J</w:t>
      </w:r>
      <w:r w:rsidRPr="006A4CD7">
        <w:rPr>
          <w:rFonts w:cs="Times New Roman"/>
          <w:szCs w:val="24"/>
        </w:rPr>
        <w:t xml:space="preserve">, 835 F.3d 1142, 1150-52 (9th Cir. 2016); </w:t>
      </w:r>
      <w:r w:rsidRPr="006A4CD7">
        <w:rPr>
          <w:rFonts w:cs="Times New Roman"/>
          <w:i/>
          <w:iCs/>
          <w:szCs w:val="24"/>
        </w:rPr>
        <w:t>Wynar v. Douglas</w:t>
      </w:r>
    </w:p>
    <w:p w14:paraId="71C13FE2"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Cnty. Sch. Dist.</w:t>
      </w:r>
      <w:r w:rsidRPr="006A4CD7">
        <w:rPr>
          <w:rFonts w:cs="Times New Roman"/>
          <w:szCs w:val="24"/>
        </w:rPr>
        <w:t xml:space="preserve">, 728 F. 3d. 1062, 1069 (9th Cir. 2013). </w:t>
      </w:r>
    </w:p>
    <w:p w14:paraId="1DBCAF79" w14:textId="77777777" w:rsidR="006A4CD7" w:rsidRPr="006A4CD7" w:rsidRDefault="006A4CD7" w:rsidP="0060759C">
      <w:pPr>
        <w:autoSpaceDE w:val="0"/>
        <w:autoSpaceDN w:val="0"/>
        <w:adjustRightInd w:val="0"/>
        <w:rPr>
          <w:rFonts w:cs="Times New Roman"/>
          <w:szCs w:val="24"/>
        </w:rPr>
      </w:pPr>
    </w:p>
    <w:p w14:paraId="6AA47DDC" w14:textId="77777777" w:rsidR="006A4CD7" w:rsidRPr="006A4CD7" w:rsidRDefault="006A4CD7" w:rsidP="0060759C">
      <w:pPr>
        <w:autoSpaceDE w:val="0"/>
        <w:autoSpaceDN w:val="0"/>
        <w:adjustRightInd w:val="0"/>
        <w:ind w:left="720" w:right="720"/>
        <w:jc w:val="both"/>
        <w:rPr>
          <w:rFonts w:cs="Times New Roman"/>
          <w:szCs w:val="24"/>
        </w:rPr>
      </w:pPr>
      <w:r w:rsidRPr="006A4CD7">
        <w:rPr>
          <w:rFonts w:cs="Times New Roman"/>
          <w:szCs w:val="24"/>
        </w:rPr>
        <w:t xml:space="preserve">Retaliation claims involving government speech warrant a cautious approach by courts.   Restricting the ability of government decisionmakers to engage in speech risks interfering with their ability to effectively perform their duties.  It also ignores the competing First Amendment rights of the officials themselves.  The First Amendment is intended to ‘preserve an uninhibited marketplace of ideas in which truth will ultimately prevail.’ . . . In accordance with these principles, we have set a high bar when analyzing whether speech by government officials is sufficiently adverse to give rise to a First Amendment retaliation claim. </w:t>
      </w:r>
    </w:p>
    <w:p w14:paraId="437D5702" w14:textId="77777777" w:rsidR="006A4CD7" w:rsidRPr="006A4CD7" w:rsidRDefault="006A4CD7" w:rsidP="0060759C">
      <w:pPr>
        <w:autoSpaceDE w:val="0"/>
        <w:autoSpaceDN w:val="0"/>
        <w:adjustRightInd w:val="0"/>
        <w:rPr>
          <w:rFonts w:cs="Times New Roman"/>
          <w:szCs w:val="24"/>
        </w:rPr>
      </w:pPr>
    </w:p>
    <w:p w14:paraId="3A7FCBC2"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Mulligan v. Nichols</w:t>
      </w:r>
      <w:r w:rsidRPr="006A4CD7">
        <w:rPr>
          <w:rFonts w:cs="Times New Roman"/>
          <w:szCs w:val="24"/>
        </w:rPr>
        <w:t>, 835 F.3d 983, 989 (9th Cir. 2016) (citations omitted).</w:t>
      </w:r>
    </w:p>
    <w:p w14:paraId="53B897C2" w14:textId="77777777" w:rsidR="006A4CD7" w:rsidRPr="006A4CD7" w:rsidRDefault="006A4CD7" w:rsidP="0060759C">
      <w:pPr>
        <w:autoSpaceDE w:val="0"/>
        <w:autoSpaceDN w:val="0"/>
        <w:adjustRightInd w:val="0"/>
        <w:rPr>
          <w:rFonts w:cs="Times New Roman"/>
          <w:szCs w:val="24"/>
        </w:rPr>
      </w:pPr>
    </w:p>
    <w:p w14:paraId="6BA2D5D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For a discussion of the boundaries between First Amendment protected expression and unprotected business activity by a street performer,</w:t>
      </w:r>
      <w:r w:rsidRPr="006A4CD7">
        <w:rPr>
          <w:rFonts w:cs="Times New Roman"/>
          <w:i/>
          <w:iCs/>
          <w:szCs w:val="24"/>
        </w:rPr>
        <w:t xml:space="preserve"> see Santopietro v. Howell</w:t>
      </w:r>
      <w:r w:rsidRPr="006A4CD7">
        <w:rPr>
          <w:rFonts w:cs="Times New Roman"/>
          <w:szCs w:val="24"/>
        </w:rPr>
        <w:t>, 857 F.3d 980 (9th Cir. 2017).</w:t>
      </w:r>
    </w:p>
    <w:p w14:paraId="60F2E702" w14:textId="77777777" w:rsidR="006A4CD7" w:rsidRPr="006A4CD7" w:rsidRDefault="006A4CD7" w:rsidP="0060759C">
      <w:pPr>
        <w:autoSpaceDE w:val="0"/>
        <w:autoSpaceDN w:val="0"/>
        <w:adjustRightInd w:val="0"/>
        <w:rPr>
          <w:rFonts w:cs="Times New Roman"/>
          <w:szCs w:val="24"/>
        </w:rPr>
      </w:pPr>
    </w:p>
    <w:p w14:paraId="6195174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“Within the prison context, a viable claim of First Amendment retaliation entails five basic elements: (1) An assertion that a state actor took some adverse action against an inmate (2) because of (3) that prisoner’s protected conduct, and that such action (4) chilled the inmate’s exercise of his First Amendment rights, and (5) the action did not reasonably advance a legitimate correctional goal.”  </w:t>
      </w:r>
      <w:r w:rsidRPr="006A4CD7">
        <w:rPr>
          <w:rFonts w:cs="Times New Roman"/>
          <w:i/>
          <w:iCs/>
          <w:szCs w:val="24"/>
        </w:rPr>
        <w:t>Rhodes v. Robinson</w:t>
      </w:r>
      <w:r w:rsidRPr="006A4CD7">
        <w:rPr>
          <w:rFonts w:cs="Times New Roman"/>
          <w:szCs w:val="24"/>
        </w:rPr>
        <w:t xml:space="preserve">, 408 F.3d 559, 567-68 (9th Cir. 2005).  The filing of a grievance/complaint whether it be verbal or written, formal or informal is protected conduct.  Threats to sue and/or pursue criminal charges fall within the purview of the constitutionally protected right to file grievances.  </w:t>
      </w:r>
      <w:r w:rsidRPr="006A4CD7">
        <w:rPr>
          <w:rFonts w:cs="Times New Roman"/>
          <w:i/>
          <w:iCs/>
          <w:szCs w:val="24"/>
        </w:rPr>
        <w:t>Entler v. Gregoire</w:t>
      </w:r>
      <w:r w:rsidRPr="006A4CD7">
        <w:rPr>
          <w:rFonts w:cs="Times New Roman"/>
          <w:szCs w:val="24"/>
        </w:rPr>
        <w:t>, 872 F.3d 1031 (9th Cir. 2017).</w:t>
      </w:r>
    </w:p>
    <w:p w14:paraId="2FAA2F85" w14:textId="77777777" w:rsidR="006A4CD7" w:rsidRPr="006A4CD7" w:rsidRDefault="006A4CD7" w:rsidP="0060759C">
      <w:pPr>
        <w:autoSpaceDE w:val="0"/>
        <w:autoSpaceDN w:val="0"/>
        <w:adjustRightInd w:val="0"/>
        <w:rPr>
          <w:rFonts w:cs="Times New Roman"/>
          <w:szCs w:val="24"/>
        </w:rPr>
      </w:pPr>
    </w:p>
    <w:p w14:paraId="2EEDD46A" w14:textId="77777777" w:rsidR="006A4CD7" w:rsidRPr="006A4CD7" w:rsidRDefault="006A4CD7" w:rsidP="0060759C">
      <w:pPr>
        <w:autoSpaceDE w:val="0"/>
        <w:autoSpaceDN w:val="0"/>
        <w:adjustRightInd w:val="0"/>
        <w:rPr>
          <w:rFonts w:cs="Times New Roman"/>
          <w:szCs w:val="24"/>
        </w:rPr>
      </w:pPr>
    </w:p>
    <w:p w14:paraId="74FAAAD7"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May 2020</w:t>
      </w:r>
    </w:p>
    <w:p w14:paraId="4F78ED1F" w14:textId="77777777" w:rsidR="006A4CD7" w:rsidRPr="006A4CD7" w:rsidRDefault="006A4CD7" w:rsidP="0060759C">
      <w:pPr>
        <w:autoSpaceDE w:val="0"/>
        <w:autoSpaceDN w:val="0"/>
        <w:adjustRightInd w:val="0"/>
        <w:rPr>
          <w:rFonts w:cs="Times New Roman"/>
          <w:szCs w:val="24"/>
        </w:rPr>
      </w:pPr>
    </w:p>
    <w:p w14:paraId="6D2D9134" w14:textId="77777777" w:rsidR="006A4CD7" w:rsidRPr="006A4CD7" w:rsidRDefault="006A4CD7" w:rsidP="000C5EAE">
      <w:pPr>
        <w:pStyle w:val="Heading2"/>
      </w:pPr>
      <w:r w:rsidRPr="006A4CD7">
        <w:br w:type="page"/>
      </w:r>
      <w:bookmarkStart w:id="126" w:name="_Toc65157309"/>
      <w:r w:rsidRPr="006A4CD7">
        <w:lastRenderedPageBreak/>
        <w:t>9.12  PARTICULAR RIGHTS—FOURTH AMENDMENT—UNREASONABLE SEARCH—GENERALLY</w:t>
      </w:r>
      <w:bookmarkEnd w:id="126"/>
    </w:p>
    <w:p w14:paraId="08287B05" w14:textId="77777777" w:rsidR="006A4CD7" w:rsidRPr="006A4CD7" w:rsidRDefault="006A4CD7" w:rsidP="0060759C">
      <w:pPr>
        <w:autoSpaceDE w:val="0"/>
        <w:autoSpaceDN w:val="0"/>
        <w:adjustRightInd w:val="0"/>
        <w:rPr>
          <w:rFonts w:cs="Times New Roman"/>
          <w:szCs w:val="24"/>
        </w:rPr>
      </w:pPr>
    </w:p>
    <w:p w14:paraId="222C6B4A" w14:textId="77777777" w:rsidR="001B08B2" w:rsidRPr="000C4B21" w:rsidRDefault="006A4CD7" w:rsidP="001B08B2">
      <w:pPr>
        <w:pStyle w:val="BodyText"/>
        <w:spacing w:line="247" w:lineRule="auto"/>
        <w:ind w:left="100" w:right="129" w:firstLine="720"/>
      </w:pPr>
      <w:r w:rsidRPr="006A4CD7">
        <w:tab/>
      </w:r>
      <w:r w:rsidR="001B08B2" w:rsidRPr="000C4B21">
        <w:t>As previously explained, the plaintiff has the burden of proving that the act[s] of the defendant[s] [</w:t>
      </w:r>
      <w:r w:rsidR="001B08B2" w:rsidRPr="000C4B21">
        <w:rPr>
          <w:i/>
          <w:u w:val="single"/>
        </w:rPr>
        <w:t>name[s]</w:t>
      </w:r>
      <w:r w:rsidR="001B08B2" w:rsidRPr="000C4B21">
        <w:t>] deprived the plaintiff of particular rights under the United States Constitution. In this case, the plaintiff alleges the defendant[s] deprived [him] [her] of [his] [her] rights under the Fourth Amendment to the Constitution when [</w:t>
      </w:r>
      <w:r w:rsidR="001B08B2" w:rsidRPr="000C4B21">
        <w:rPr>
          <w:i/>
          <w:u w:val="single"/>
        </w:rPr>
        <w:t>insert factual basis of the</w:t>
      </w:r>
      <w:r w:rsidR="001B08B2" w:rsidRPr="000C4B21">
        <w:rPr>
          <w:i/>
        </w:rPr>
        <w:t xml:space="preserve"> </w:t>
      </w:r>
      <w:r w:rsidR="001B08B2" w:rsidRPr="000C4B21">
        <w:rPr>
          <w:i/>
          <w:u w:val="single"/>
        </w:rPr>
        <w:t>plaintiff’s claim</w:t>
      </w:r>
      <w:r w:rsidR="001B08B2" w:rsidRPr="000C4B21">
        <w:t>].</w:t>
      </w:r>
    </w:p>
    <w:p w14:paraId="1D1CB20D" w14:textId="77777777" w:rsidR="001B08B2" w:rsidRPr="000C4B21" w:rsidRDefault="001B08B2" w:rsidP="001B08B2">
      <w:pPr>
        <w:pStyle w:val="BodyText"/>
        <w:spacing w:before="2"/>
      </w:pPr>
    </w:p>
    <w:p w14:paraId="70E77117" w14:textId="77777777" w:rsidR="001B08B2" w:rsidRPr="000C4B21" w:rsidRDefault="001B08B2" w:rsidP="001B08B2">
      <w:pPr>
        <w:pStyle w:val="BodyText"/>
        <w:spacing w:line="247" w:lineRule="auto"/>
        <w:ind w:left="100" w:right="129" w:firstLine="720"/>
      </w:pPr>
      <w:r w:rsidRPr="000C4B21">
        <w:t>Under the Fourth Amendment, a person has the right to be free from an unreasonable search of [his] [her] [person] [residence] [vehicle] [</w:t>
      </w:r>
      <w:r w:rsidRPr="000C4B21">
        <w:rPr>
          <w:i/>
          <w:u w:val="single"/>
        </w:rPr>
        <w:t>other object of search</w:t>
      </w:r>
      <w:r w:rsidRPr="000C4B21">
        <w:t>]. To prove the defendant[s] deprived the plaintiff of this Fourth Amendment right, the plaintiff must prove the following additional elements by a preponderance of the evidence:</w:t>
      </w:r>
    </w:p>
    <w:p w14:paraId="79EA6D6C" w14:textId="77777777" w:rsidR="001B08B2" w:rsidRPr="000C4B21" w:rsidRDefault="001B08B2" w:rsidP="001B08B2">
      <w:pPr>
        <w:pStyle w:val="BodyText"/>
        <w:spacing w:before="1"/>
      </w:pPr>
    </w:p>
    <w:p w14:paraId="3174C1FE" w14:textId="77777777" w:rsidR="001B08B2" w:rsidRPr="000C4B21" w:rsidRDefault="001B08B2" w:rsidP="001B08B2">
      <w:pPr>
        <w:pStyle w:val="ListParagraph"/>
        <w:widowControl w:val="0"/>
        <w:numPr>
          <w:ilvl w:val="2"/>
          <w:numId w:val="10"/>
        </w:numPr>
        <w:tabs>
          <w:tab w:val="left" w:pos="1539"/>
          <w:tab w:val="left" w:pos="1540"/>
        </w:tabs>
        <w:autoSpaceDE w:val="0"/>
        <w:autoSpaceDN w:val="0"/>
        <w:spacing w:before="60" w:line="247" w:lineRule="auto"/>
        <w:ind w:right="161"/>
        <w:contextualSpacing w:val="0"/>
        <w:rPr>
          <w:szCs w:val="24"/>
        </w:rPr>
      </w:pPr>
      <w:r w:rsidRPr="000C4B21">
        <w:rPr>
          <w:szCs w:val="24"/>
        </w:rPr>
        <w:t>[</w:t>
      </w:r>
      <w:r w:rsidRPr="000C4B21">
        <w:rPr>
          <w:i/>
          <w:szCs w:val="24"/>
          <w:u w:val="single"/>
        </w:rPr>
        <w:t>Name[s] of applicable defendant[s]</w:t>
      </w:r>
      <w:r w:rsidRPr="000C4B21">
        <w:rPr>
          <w:szCs w:val="24"/>
        </w:rPr>
        <w:t>] searched the plaintiff’s [person] [residence] [vehicle] [</w:t>
      </w:r>
      <w:r w:rsidRPr="000C4B21">
        <w:rPr>
          <w:i/>
          <w:szCs w:val="24"/>
          <w:u w:val="single"/>
        </w:rPr>
        <w:t>other object of</w:t>
      </w:r>
      <w:r w:rsidRPr="000C4B21">
        <w:rPr>
          <w:i/>
          <w:spacing w:val="-2"/>
          <w:szCs w:val="24"/>
          <w:u w:val="single"/>
        </w:rPr>
        <w:t xml:space="preserve"> </w:t>
      </w:r>
      <w:r w:rsidRPr="000C4B21">
        <w:rPr>
          <w:i/>
          <w:szCs w:val="24"/>
          <w:u w:val="single"/>
        </w:rPr>
        <w:t>search</w:t>
      </w:r>
      <w:r w:rsidRPr="000C4B21">
        <w:rPr>
          <w:szCs w:val="24"/>
        </w:rPr>
        <w:t>];</w:t>
      </w:r>
    </w:p>
    <w:p w14:paraId="67430D8E" w14:textId="77777777" w:rsidR="001B08B2" w:rsidRPr="000C4B21" w:rsidRDefault="001B08B2" w:rsidP="001B08B2">
      <w:pPr>
        <w:pStyle w:val="BodyText"/>
        <w:spacing w:before="3"/>
      </w:pPr>
    </w:p>
    <w:p w14:paraId="126BEA17" w14:textId="77777777" w:rsidR="001B08B2" w:rsidRPr="000C4B21" w:rsidRDefault="001B08B2" w:rsidP="001B08B2">
      <w:pPr>
        <w:pStyle w:val="ListParagraph"/>
        <w:widowControl w:val="0"/>
        <w:numPr>
          <w:ilvl w:val="2"/>
          <w:numId w:val="10"/>
        </w:numPr>
        <w:tabs>
          <w:tab w:val="left" w:pos="1539"/>
          <w:tab w:val="left" w:pos="1540"/>
        </w:tabs>
        <w:autoSpaceDE w:val="0"/>
        <w:autoSpaceDN w:val="0"/>
        <w:spacing w:before="59"/>
        <w:contextualSpacing w:val="0"/>
        <w:rPr>
          <w:szCs w:val="24"/>
        </w:rPr>
      </w:pPr>
      <w:r w:rsidRPr="000C4B21">
        <w:rPr>
          <w:szCs w:val="24"/>
        </w:rPr>
        <w:t>in conducting the search, [</w:t>
      </w:r>
      <w:r w:rsidRPr="000C4B21">
        <w:rPr>
          <w:i/>
          <w:szCs w:val="24"/>
          <w:u w:val="single"/>
        </w:rPr>
        <w:t>name[s]</w:t>
      </w:r>
      <w:r w:rsidRPr="000C4B21">
        <w:rPr>
          <w:szCs w:val="24"/>
        </w:rPr>
        <w:t>] acted intentionally;</w:t>
      </w:r>
      <w:r w:rsidRPr="000C4B21">
        <w:rPr>
          <w:spacing w:val="-3"/>
          <w:szCs w:val="24"/>
        </w:rPr>
        <w:t xml:space="preserve"> </w:t>
      </w:r>
      <w:r w:rsidRPr="000C4B21">
        <w:rPr>
          <w:szCs w:val="24"/>
        </w:rPr>
        <w:t>and</w:t>
      </w:r>
    </w:p>
    <w:p w14:paraId="51001E3D" w14:textId="77777777" w:rsidR="001B08B2" w:rsidRPr="000C4B21" w:rsidRDefault="001B08B2" w:rsidP="001B08B2">
      <w:pPr>
        <w:pStyle w:val="BodyText"/>
        <w:spacing w:before="3"/>
      </w:pPr>
    </w:p>
    <w:p w14:paraId="0C94F89C" w14:textId="77777777" w:rsidR="001B08B2" w:rsidRPr="000C4B21" w:rsidRDefault="001B08B2" w:rsidP="001B08B2">
      <w:pPr>
        <w:pStyle w:val="ListParagraph"/>
        <w:widowControl w:val="0"/>
        <w:numPr>
          <w:ilvl w:val="2"/>
          <w:numId w:val="10"/>
        </w:numPr>
        <w:tabs>
          <w:tab w:val="left" w:pos="1539"/>
          <w:tab w:val="left" w:pos="1540"/>
        </w:tabs>
        <w:autoSpaceDE w:val="0"/>
        <w:autoSpaceDN w:val="0"/>
        <w:contextualSpacing w:val="0"/>
        <w:rPr>
          <w:szCs w:val="24"/>
        </w:rPr>
      </w:pPr>
      <w:r w:rsidRPr="000C4B21">
        <w:rPr>
          <w:szCs w:val="24"/>
        </w:rPr>
        <w:t>the search was unreasonable.</w:t>
      </w:r>
    </w:p>
    <w:p w14:paraId="4A12221B" w14:textId="77777777" w:rsidR="001B08B2" w:rsidRPr="000C4B21" w:rsidRDefault="001B08B2" w:rsidP="001B08B2">
      <w:pPr>
        <w:pStyle w:val="BodyText"/>
        <w:spacing w:before="3"/>
      </w:pPr>
    </w:p>
    <w:p w14:paraId="34B350CF" w14:textId="77777777" w:rsidR="001B08B2" w:rsidRPr="000C4B21" w:rsidRDefault="001B08B2" w:rsidP="001B08B2">
      <w:pPr>
        <w:pStyle w:val="BodyText"/>
        <w:spacing w:line="247" w:lineRule="auto"/>
        <w:ind w:left="100" w:right="129" w:firstLine="720"/>
      </w:pPr>
      <w:r w:rsidRPr="000C4B21">
        <w:t>[A person acts “intentionally” when the person acts with a conscious objective to engage in particular conduct. Therefore, the plaintiff must prove the defendant intended to search the plaintiff’s [person] [residence] [vehicle] [</w:t>
      </w:r>
      <w:r w:rsidRPr="000C4B21">
        <w:rPr>
          <w:i/>
          <w:u w:val="single"/>
        </w:rPr>
        <w:t>other object of search</w:t>
      </w:r>
      <w:r w:rsidRPr="000C4B21">
        <w:t>]. It is not enough if the plaintiff only proves the defendant acted negligently, accidentally or inadvertently in conducting the search. However, the plaintiff does not need to prove the defendant intended to violate the plaintiff’s Fourth Amendment rights.]</w:t>
      </w:r>
    </w:p>
    <w:p w14:paraId="5E2FD75C" w14:textId="77777777" w:rsidR="001B08B2" w:rsidRPr="000C4B21" w:rsidRDefault="001B08B2" w:rsidP="001B08B2">
      <w:pPr>
        <w:pStyle w:val="BodyText"/>
        <w:spacing w:before="1"/>
      </w:pPr>
    </w:p>
    <w:p w14:paraId="6C65CD2B" w14:textId="77777777" w:rsidR="001B08B2" w:rsidRPr="000C4B21" w:rsidRDefault="001B08B2" w:rsidP="001B08B2">
      <w:pPr>
        <w:pStyle w:val="BodyText"/>
        <w:spacing w:line="247" w:lineRule="auto"/>
        <w:ind w:left="100" w:right="129" w:firstLine="720"/>
      </w:pPr>
      <w:r w:rsidRPr="000C4B21">
        <w:t>[In determining whether the search was unreasonable, consider all of the circumstances, including:</w:t>
      </w:r>
    </w:p>
    <w:p w14:paraId="187CE847" w14:textId="77777777" w:rsidR="001B08B2" w:rsidRPr="000C4B21" w:rsidRDefault="001B08B2" w:rsidP="001B08B2">
      <w:pPr>
        <w:pStyle w:val="BodyText"/>
        <w:spacing w:before="5"/>
      </w:pPr>
    </w:p>
    <w:p w14:paraId="0AE7B6CD" w14:textId="77777777" w:rsidR="001B08B2" w:rsidRPr="000C4B21" w:rsidRDefault="001B08B2" w:rsidP="001B08B2">
      <w:pPr>
        <w:pStyle w:val="ListParagraph"/>
        <w:widowControl w:val="0"/>
        <w:numPr>
          <w:ilvl w:val="0"/>
          <w:numId w:val="9"/>
        </w:numPr>
        <w:tabs>
          <w:tab w:val="left" w:pos="1539"/>
          <w:tab w:val="left" w:pos="1540"/>
        </w:tabs>
        <w:autoSpaceDE w:val="0"/>
        <w:autoSpaceDN w:val="0"/>
        <w:contextualSpacing w:val="0"/>
        <w:rPr>
          <w:szCs w:val="24"/>
        </w:rPr>
      </w:pPr>
      <w:r w:rsidRPr="000C4B21">
        <w:rPr>
          <w:szCs w:val="24"/>
        </w:rPr>
        <w:t>the scope of the particular intrusion;</w:t>
      </w:r>
    </w:p>
    <w:p w14:paraId="765C8320" w14:textId="77777777" w:rsidR="001B08B2" w:rsidRPr="000C4B21" w:rsidRDefault="001B08B2" w:rsidP="001B08B2">
      <w:pPr>
        <w:pStyle w:val="ListParagraph"/>
        <w:widowControl w:val="0"/>
        <w:numPr>
          <w:ilvl w:val="0"/>
          <w:numId w:val="9"/>
        </w:numPr>
        <w:tabs>
          <w:tab w:val="left" w:pos="1539"/>
          <w:tab w:val="left" w:pos="1540"/>
        </w:tabs>
        <w:autoSpaceDE w:val="0"/>
        <w:autoSpaceDN w:val="0"/>
        <w:spacing w:before="7"/>
        <w:contextualSpacing w:val="0"/>
        <w:rPr>
          <w:szCs w:val="24"/>
        </w:rPr>
      </w:pPr>
      <w:r w:rsidRPr="000C4B21">
        <w:rPr>
          <w:szCs w:val="24"/>
        </w:rPr>
        <w:t>the manner in which it was conducted;</w:t>
      </w:r>
    </w:p>
    <w:p w14:paraId="561F6CB8" w14:textId="77777777" w:rsidR="001B08B2" w:rsidRPr="000C4B21" w:rsidRDefault="001B08B2" w:rsidP="001B08B2">
      <w:pPr>
        <w:pStyle w:val="ListParagraph"/>
        <w:widowControl w:val="0"/>
        <w:numPr>
          <w:ilvl w:val="0"/>
          <w:numId w:val="9"/>
        </w:numPr>
        <w:tabs>
          <w:tab w:val="left" w:pos="1539"/>
          <w:tab w:val="left" w:pos="1540"/>
        </w:tabs>
        <w:autoSpaceDE w:val="0"/>
        <w:autoSpaceDN w:val="0"/>
        <w:spacing w:before="8"/>
        <w:contextualSpacing w:val="0"/>
        <w:rPr>
          <w:szCs w:val="24"/>
        </w:rPr>
      </w:pPr>
      <w:r w:rsidRPr="000C4B21">
        <w:rPr>
          <w:szCs w:val="24"/>
        </w:rPr>
        <w:t>the justification for initiating it;</w:t>
      </w:r>
      <w:r w:rsidRPr="000C4B21">
        <w:rPr>
          <w:spacing w:val="-2"/>
          <w:szCs w:val="24"/>
        </w:rPr>
        <w:t xml:space="preserve"> </w:t>
      </w:r>
      <w:r w:rsidRPr="000C4B21">
        <w:rPr>
          <w:szCs w:val="24"/>
        </w:rPr>
        <w:t>and</w:t>
      </w:r>
    </w:p>
    <w:p w14:paraId="0E9A9FB2" w14:textId="77777777" w:rsidR="001B08B2" w:rsidRPr="000C4B21" w:rsidRDefault="001B08B2" w:rsidP="001B08B2">
      <w:pPr>
        <w:pStyle w:val="ListParagraph"/>
        <w:widowControl w:val="0"/>
        <w:numPr>
          <w:ilvl w:val="0"/>
          <w:numId w:val="9"/>
        </w:numPr>
        <w:tabs>
          <w:tab w:val="left" w:pos="1539"/>
          <w:tab w:val="left" w:pos="1540"/>
        </w:tabs>
        <w:autoSpaceDE w:val="0"/>
        <w:autoSpaceDN w:val="0"/>
        <w:spacing w:before="7"/>
        <w:contextualSpacing w:val="0"/>
        <w:rPr>
          <w:szCs w:val="24"/>
        </w:rPr>
      </w:pPr>
      <w:r w:rsidRPr="000C4B21">
        <w:rPr>
          <w:szCs w:val="24"/>
        </w:rPr>
        <w:t>the place in which it was conducted.]</w:t>
      </w:r>
    </w:p>
    <w:p w14:paraId="5CED22C4" w14:textId="77777777" w:rsidR="001B08B2" w:rsidRPr="000C4B21" w:rsidRDefault="001B08B2" w:rsidP="001B08B2">
      <w:pPr>
        <w:pStyle w:val="BodyText"/>
        <w:spacing w:before="7"/>
      </w:pPr>
    </w:p>
    <w:p w14:paraId="105B8E66" w14:textId="77777777" w:rsidR="001B08B2" w:rsidRPr="000C4B21" w:rsidRDefault="001B08B2" w:rsidP="001B08B2">
      <w:pPr>
        <w:pStyle w:val="Heading1"/>
        <w:spacing w:before="1"/>
      </w:pPr>
      <w:r w:rsidRPr="000C4B21">
        <w:t>Comment</w:t>
      </w:r>
    </w:p>
    <w:p w14:paraId="2372A6B0" w14:textId="77777777" w:rsidR="001B08B2" w:rsidRPr="000C4B21" w:rsidRDefault="001B08B2" w:rsidP="001B08B2">
      <w:pPr>
        <w:pStyle w:val="BodyText"/>
        <w:spacing w:before="9"/>
        <w:rPr>
          <w:b/>
        </w:rPr>
      </w:pPr>
    </w:p>
    <w:p w14:paraId="00717A4B" w14:textId="77777777" w:rsidR="001B08B2" w:rsidRPr="000C4B21" w:rsidRDefault="001B08B2" w:rsidP="001B08B2">
      <w:pPr>
        <w:pStyle w:val="BodyText"/>
        <w:spacing w:line="247" w:lineRule="auto"/>
        <w:ind w:left="100" w:right="116" w:firstLine="720"/>
      </w:pPr>
      <w:r w:rsidRPr="000C4B21">
        <w:t xml:space="preserve">Use this instruction in conjunction with the applicable elements instructions, Instructions 9.3–9.8, and an applicable definition of an unreasonable search, such as Instruction 9.13 (Particular Rights—Fourth Amendment—Unreasonable Search—Exception to Warrant Requirement—Search Incident to Arrest) and Instruction 9.15 (Particular Rights—Fourth Amendment—Unreasonable Search—Exception to Warrant Requirement—Consent). In cases in which there is no applicable definition of unreasonableness in another instruction, consider using the second bracketed paragraph of this instruction, which sets out general </w:t>
      </w:r>
      <w:r w:rsidRPr="000C4B21">
        <w:lastRenderedPageBreak/>
        <w:t xml:space="preserve">principles for assessing the reasonableness of a search, derived from </w:t>
      </w:r>
      <w:r w:rsidRPr="000C4B21">
        <w:rPr>
          <w:i/>
        </w:rPr>
        <w:t>Bell v. Wolfish</w:t>
      </w:r>
      <w:r w:rsidRPr="000C4B21">
        <w:t xml:space="preserve">, 441 U.S. 520, 559 (1979). </w:t>
      </w:r>
      <w:r w:rsidRPr="000C4B21">
        <w:rPr>
          <w:i/>
        </w:rPr>
        <w:t>See also Byrd v. Maricopa Cnty. Sherriff’s Dep’t</w:t>
      </w:r>
      <w:r w:rsidRPr="000C4B21">
        <w:t>, 629 F.3d 1135, 1141 (9th Cir. 2011) (en banc).</w:t>
      </w:r>
    </w:p>
    <w:p w14:paraId="1C6D463F" w14:textId="77777777" w:rsidR="001B08B2" w:rsidRPr="000C4B21" w:rsidRDefault="001B08B2" w:rsidP="001B08B2">
      <w:pPr>
        <w:pStyle w:val="BodyText"/>
        <w:spacing w:before="5"/>
      </w:pPr>
    </w:p>
    <w:p w14:paraId="272C9ECE" w14:textId="77777777" w:rsidR="001B08B2" w:rsidRPr="000C4B21" w:rsidRDefault="001B08B2" w:rsidP="001B08B2">
      <w:pPr>
        <w:pStyle w:val="BodyText"/>
        <w:spacing w:line="247" w:lineRule="auto"/>
        <w:ind w:left="100" w:right="129" w:firstLine="720"/>
      </w:pPr>
      <w:r w:rsidRPr="000C4B21">
        <w:t xml:space="preserve">In </w:t>
      </w:r>
      <w:r w:rsidRPr="000C4B21">
        <w:rPr>
          <w:i/>
        </w:rPr>
        <w:t>United States v. Thomas</w:t>
      </w:r>
      <w:r w:rsidRPr="000C4B21">
        <w:t xml:space="preserve">, 726 F.3d 1086, 1092-93 (9th Cir. 2013), the Ninth Circuit discussed how the Supreme Court’s decision in </w:t>
      </w:r>
      <w:r w:rsidRPr="000C4B21">
        <w:rPr>
          <w:i/>
        </w:rPr>
        <w:t>United States v. Jones</w:t>
      </w:r>
      <w:r w:rsidRPr="000C4B21">
        <w:t xml:space="preserve">, 565 U.S. 400 (2012), altered the </w:t>
      </w:r>
      <w:r w:rsidRPr="000C4B21">
        <w:rPr>
          <w:i/>
        </w:rPr>
        <w:t xml:space="preserve">Katz </w:t>
      </w:r>
      <w:r w:rsidRPr="000C4B21">
        <w:t xml:space="preserve">reasonable-expectation-of-privacy focus and stated that case law now directs “if the Government obtains information by physically intruding on persons, houses, papers, or effects, a ‘search’ within the original meaning of the Fourth Amendment has ‘undoubtedly occurred.’” In </w:t>
      </w:r>
      <w:r w:rsidRPr="000C4B21">
        <w:rPr>
          <w:i/>
        </w:rPr>
        <w:t>Jones</w:t>
      </w:r>
      <w:r w:rsidRPr="000C4B21">
        <w:t xml:space="preserve">, government officials installed a GPS-tracking device to the underside of a vehicle located in a public parking lot, and then utilized the device to monitor the vehicle’s movements. The Court held that when “[t]he Government physically occupied private property for the purpose of obtaining information,” a physical intrusion occurred and constituted a search under Fourth Amendment principles. </w:t>
      </w:r>
      <w:r w:rsidRPr="000C4B21">
        <w:rPr>
          <w:i/>
        </w:rPr>
        <w:t>Jones</w:t>
      </w:r>
      <w:r w:rsidRPr="000C4B21">
        <w:t>, 565 U.S. at 404-11.</w:t>
      </w:r>
    </w:p>
    <w:p w14:paraId="75D5017D" w14:textId="77777777" w:rsidR="001B08B2" w:rsidRPr="000C4B21" w:rsidRDefault="001B08B2" w:rsidP="001B08B2">
      <w:pPr>
        <w:pStyle w:val="BodyText"/>
        <w:spacing w:before="8"/>
      </w:pPr>
    </w:p>
    <w:p w14:paraId="07A706E5" w14:textId="77777777" w:rsidR="001B08B2" w:rsidRPr="000C4B21" w:rsidRDefault="001B08B2" w:rsidP="001B08B2">
      <w:pPr>
        <w:pStyle w:val="BodyText"/>
        <w:spacing w:line="247" w:lineRule="auto"/>
        <w:ind w:left="100" w:right="129" w:firstLine="720"/>
      </w:pPr>
      <w:r w:rsidRPr="000C4B21">
        <w:t xml:space="preserve">The Supreme Court has also held that the government’s use of a drug dog within the curtilage of a home used “to investigate the home and its immediate surroundings” was a search within the meaning of the Fourth Amendment. </w:t>
      </w:r>
      <w:r w:rsidRPr="000C4B21">
        <w:rPr>
          <w:i/>
        </w:rPr>
        <w:t>Florida v. Jardines</w:t>
      </w:r>
      <w:r w:rsidRPr="000C4B21">
        <w:t>, 133 S. Ct. 1409, 1414-18 (2013).</w:t>
      </w:r>
    </w:p>
    <w:p w14:paraId="2DC03F68" w14:textId="77777777" w:rsidR="001B08B2" w:rsidRPr="000C4B21" w:rsidRDefault="001B08B2" w:rsidP="001B08B2">
      <w:pPr>
        <w:pStyle w:val="BodyText"/>
        <w:spacing w:before="3"/>
      </w:pPr>
    </w:p>
    <w:p w14:paraId="434D45CF" w14:textId="77777777" w:rsidR="001B08B2" w:rsidRPr="000C4B21" w:rsidRDefault="001B08B2" w:rsidP="001B08B2">
      <w:pPr>
        <w:pStyle w:val="BodyText"/>
        <w:spacing w:line="247" w:lineRule="auto"/>
        <w:ind w:left="100" w:right="129" w:firstLine="720"/>
      </w:pPr>
      <w:r w:rsidRPr="000C4B21">
        <w:t xml:space="preserve">The Fourth Amendment’s protection against unreasonable searches extends beyond criminal investigations. </w:t>
      </w:r>
      <w:r w:rsidRPr="000C4B21">
        <w:rPr>
          <w:i/>
        </w:rPr>
        <w:t>Grady v. North Carolina</w:t>
      </w:r>
      <w:r w:rsidRPr="000C4B21">
        <w:t>, 135 S. Ct. 1368 (2015) (per curiam) (holding that state conducts search subject to Fourth Amendment when it attaches tracking device to recidivist sex offender’s person without consent after civil proceedings).</w:t>
      </w:r>
    </w:p>
    <w:p w14:paraId="067BE58D" w14:textId="77777777" w:rsidR="001B08B2" w:rsidRPr="000C4B21" w:rsidRDefault="001B08B2" w:rsidP="001B08B2">
      <w:pPr>
        <w:pStyle w:val="BodyText"/>
        <w:spacing w:before="3"/>
      </w:pPr>
    </w:p>
    <w:p w14:paraId="5A221369" w14:textId="77777777" w:rsidR="001B08B2" w:rsidRDefault="001B08B2" w:rsidP="001B08B2">
      <w:pPr>
        <w:spacing w:line="247" w:lineRule="auto"/>
        <w:ind w:left="101" w:right="187" w:firstLine="720"/>
        <w:rPr>
          <w:rFonts w:cs="Times New Roman"/>
          <w:szCs w:val="24"/>
        </w:rPr>
      </w:pPr>
      <w:r w:rsidRPr="000C4B21">
        <w:rPr>
          <w:rFonts w:cs="Times New Roman"/>
          <w:szCs w:val="24"/>
        </w:rPr>
        <w:t xml:space="preserve">Section 1983 “contains no state-of-mind requirement independent of that necessary to state a violation of the underlying constitutional right.” </w:t>
      </w:r>
      <w:r w:rsidRPr="000C4B21">
        <w:rPr>
          <w:rFonts w:cs="Times New Roman"/>
          <w:i/>
          <w:szCs w:val="24"/>
        </w:rPr>
        <w:t>OSU Student All. v. Ray</w:t>
      </w:r>
      <w:r w:rsidRPr="000C4B21">
        <w:rPr>
          <w:rFonts w:cs="Times New Roman"/>
          <w:szCs w:val="24"/>
        </w:rPr>
        <w:t xml:space="preserve">, 699 F.3d 1053, 1072 n.12 (9th Cir. 2012) (quoting </w:t>
      </w:r>
      <w:r w:rsidRPr="000C4B21">
        <w:rPr>
          <w:rFonts w:cs="Times New Roman"/>
          <w:i/>
          <w:szCs w:val="24"/>
        </w:rPr>
        <w:t>Daniels v. Williams</w:t>
      </w:r>
      <w:r w:rsidRPr="000C4B21">
        <w:rPr>
          <w:rFonts w:cs="Times New Roman"/>
          <w:szCs w:val="24"/>
        </w:rPr>
        <w:t xml:space="preserve">, 474 U.S. 327, 328 (1986)). It is well settled that “negligent acts do not incur constitutional liability.” </w:t>
      </w:r>
      <w:r w:rsidRPr="000C4B21">
        <w:rPr>
          <w:rFonts w:cs="Times New Roman"/>
          <w:i/>
          <w:szCs w:val="24"/>
        </w:rPr>
        <w:t>Billington v. Smith</w:t>
      </w:r>
      <w:r w:rsidRPr="000C4B21">
        <w:rPr>
          <w:rFonts w:cs="Times New Roman"/>
          <w:szCs w:val="24"/>
        </w:rPr>
        <w:t xml:space="preserve">, 292 F.3d 1177, 1190 (9th Cir. 2002), </w:t>
      </w:r>
      <w:r w:rsidRPr="000C4B21">
        <w:rPr>
          <w:rFonts w:cs="Times New Roman"/>
          <w:i/>
          <w:szCs w:val="24"/>
        </w:rPr>
        <w:t>abrogated on other grounds by County of Los Angeles v. Mendez</w:t>
      </w:r>
      <w:r w:rsidRPr="000C4B21">
        <w:rPr>
          <w:rFonts w:cs="Times New Roman"/>
          <w:szCs w:val="24"/>
        </w:rPr>
        <w:t xml:space="preserve">, 137 S. Ct. 1539 (2017). Specific intent to violate a person’s rights “is not a prerequisite to liability under § 1983.” </w:t>
      </w:r>
      <w:r w:rsidRPr="000C4B21">
        <w:rPr>
          <w:rFonts w:cs="Times New Roman"/>
          <w:i/>
          <w:szCs w:val="24"/>
        </w:rPr>
        <w:t>Caballero v. City of Concord</w:t>
      </w:r>
      <w:r w:rsidRPr="000C4B21">
        <w:rPr>
          <w:rFonts w:cs="Times New Roman"/>
          <w:szCs w:val="24"/>
        </w:rPr>
        <w:t>, 956 F.2d 204, 206 (9th Cir. 1992) (citations omitted).</w:t>
      </w:r>
    </w:p>
    <w:p w14:paraId="684F7E08" w14:textId="77777777" w:rsidR="001B08B2" w:rsidRPr="004758BE" w:rsidRDefault="001B08B2" w:rsidP="001B08B2">
      <w:pPr>
        <w:spacing w:line="247" w:lineRule="auto"/>
        <w:ind w:left="101" w:right="187" w:firstLine="720"/>
        <w:rPr>
          <w:rFonts w:cs="Times New Roman"/>
          <w:szCs w:val="24"/>
        </w:rPr>
      </w:pPr>
    </w:p>
    <w:p w14:paraId="4CA2DF68" w14:textId="77777777" w:rsidR="001B08B2" w:rsidRPr="000C4B21" w:rsidRDefault="001B08B2" w:rsidP="001B08B2">
      <w:pPr>
        <w:pStyle w:val="BodyText"/>
        <w:spacing w:before="1" w:line="247" w:lineRule="auto"/>
        <w:ind w:left="100" w:right="127" w:firstLine="720"/>
      </w:pPr>
      <w:r w:rsidRPr="000C4B21">
        <w:t xml:space="preserve">With respect to the Fourth Amendment, the Supreme Court has defined a seizure as “a governmental termination of freedom of movement </w:t>
      </w:r>
      <w:r w:rsidRPr="000C4B21">
        <w:rPr>
          <w:i/>
        </w:rPr>
        <w:t>through means intentionally applied</w:t>
      </w:r>
      <w:r w:rsidRPr="000C4B21">
        <w:t xml:space="preserve">.” </w:t>
      </w:r>
      <w:r w:rsidRPr="000C4B21">
        <w:rPr>
          <w:i/>
        </w:rPr>
        <w:t>Brower v. County of Inyo</w:t>
      </w:r>
      <w:r w:rsidRPr="000C4B21">
        <w:t xml:space="preserve">, 489 U.S. 593, 596-97 (1989) (emphasis in original); </w:t>
      </w:r>
      <w:r w:rsidRPr="000C4B21">
        <w:rPr>
          <w:i/>
        </w:rPr>
        <w:t>see also Nelson v. City of Davis</w:t>
      </w:r>
      <w:r w:rsidRPr="000C4B21">
        <w:t>, 685 F.3d 867, 876-77 (9th Cir. 2012) (discussing intent and concluding that defendant officers intentionally seized plaintiff under the Fourth Amendment). The Committee assumes the same intentional mental state is required to prove a § 1983 claim based on an unreasonable search in violation of the Fourth Amendment, although there does not appear to be any Supreme Court or Ninth Circuit decision directly on point. Thus, this instruction includes an optional definition of the term “intentionally” for use when it would be helpful to the jury.</w:t>
      </w:r>
    </w:p>
    <w:p w14:paraId="1F618534" w14:textId="77777777" w:rsidR="001B08B2" w:rsidRPr="000C4B21" w:rsidRDefault="001B08B2" w:rsidP="001B08B2">
      <w:pPr>
        <w:pStyle w:val="BodyText"/>
        <w:spacing w:before="9"/>
      </w:pPr>
    </w:p>
    <w:p w14:paraId="7B3FEF5C" w14:textId="77777777" w:rsidR="001B08B2" w:rsidRDefault="001B08B2" w:rsidP="001B08B2">
      <w:pPr>
        <w:pStyle w:val="BodyText"/>
        <w:spacing w:line="247" w:lineRule="auto"/>
        <w:ind w:left="100" w:right="394" w:firstLine="720"/>
      </w:pPr>
      <w:r w:rsidRPr="000C4B21">
        <w:lastRenderedPageBreak/>
        <w:t>“Determining the reasonableness of any search involves a two-fold inquiry: first, one must consider whether the … action was justified at its inception; second, one must determine whether the search as actually conducted was reasonably related in scope to the circumstances</w:t>
      </w:r>
      <w:r>
        <w:t xml:space="preserve"> </w:t>
      </w:r>
      <w:r w:rsidRPr="000C4B21">
        <w:t xml:space="preserve">which justified the interference in the first place.” </w:t>
      </w:r>
      <w:r w:rsidRPr="000C4B21">
        <w:rPr>
          <w:i/>
        </w:rPr>
        <w:t>C.B. v. City of Sonora</w:t>
      </w:r>
      <w:r w:rsidRPr="000C4B21">
        <w:t xml:space="preserve">, 769 F.3d 1005, 1023 (9th Cir.2014) (quoting </w:t>
      </w:r>
      <w:r w:rsidRPr="000C4B21">
        <w:rPr>
          <w:i/>
        </w:rPr>
        <w:t>New Jersey v. T.L.O.</w:t>
      </w:r>
      <w:r w:rsidRPr="000C4B21">
        <w:t xml:space="preserve">, 469 U.S. 325, 341-42 (1985)); </w:t>
      </w:r>
      <w:r w:rsidRPr="000C4B21">
        <w:rPr>
          <w:i/>
        </w:rPr>
        <w:t>see also Cates v. Stroud</w:t>
      </w:r>
      <w:r w:rsidRPr="000C4B21">
        <w:t xml:space="preserve">, 976 F.3d 972, 978-85 (9th Cir. 2020) (examining search of prison visitor and holding that prior to strip search, visitor must be given opportunity to leave prison); </w:t>
      </w:r>
      <w:r w:rsidRPr="000C4B21">
        <w:rPr>
          <w:i/>
        </w:rPr>
        <w:t>Ortega v. O’Connor</w:t>
      </w:r>
      <w:r w:rsidRPr="000C4B21">
        <w:t xml:space="preserve">, 146 F.3d 1149, 1156 (9th Cir. 1998) (examining search of private office); </w:t>
      </w:r>
      <w:r w:rsidRPr="000C4B21">
        <w:rPr>
          <w:i/>
        </w:rPr>
        <w:t>cf. Maryland v. King</w:t>
      </w:r>
      <w:r w:rsidRPr="000C4B21">
        <w:t>, 133</w:t>
      </w:r>
      <w:r>
        <w:t xml:space="preserve"> </w:t>
      </w:r>
      <w:r w:rsidRPr="000C4B21">
        <w:t xml:space="preserve">S. Ct. 1958, 1970 (2013) (holding that court should weigh “the promotion of legitimate governmental interests against the degree to which [the search] intrudes upon an individual’s privacy” (alteration in original) (quoting </w:t>
      </w:r>
      <w:r w:rsidRPr="000C4B21">
        <w:rPr>
          <w:i/>
        </w:rPr>
        <w:t>Wyoming v. Houghton</w:t>
      </w:r>
      <w:r w:rsidRPr="000C4B21">
        <w:t xml:space="preserve">, 526 U.S. 295, 300 (1999)) (internal quotation marks omitted)), </w:t>
      </w:r>
      <w:r w:rsidRPr="000C4B21">
        <w:rPr>
          <w:i/>
        </w:rPr>
        <w:t>Blight v. City of Manteca</w:t>
      </w:r>
      <w:r w:rsidRPr="000C4B21">
        <w:t>, 944 F.3d 1061, 1067 (9th Cir. 2019) (concluding search of property with two residences supported by probable cause that suspect controlled whole premises).</w:t>
      </w:r>
    </w:p>
    <w:p w14:paraId="5ECE8399" w14:textId="77777777" w:rsidR="001B08B2" w:rsidRDefault="001B08B2" w:rsidP="001B08B2">
      <w:pPr>
        <w:pStyle w:val="BodyText"/>
        <w:spacing w:line="247" w:lineRule="auto"/>
        <w:ind w:left="100" w:right="394" w:firstLine="720"/>
      </w:pPr>
    </w:p>
    <w:p w14:paraId="339B6311" w14:textId="77777777" w:rsidR="001B08B2" w:rsidRPr="002D2EE6" w:rsidRDefault="001B08B2" w:rsidP="001B08B2">
      <w:pPr>
        <w:pStyle w:val="BodyText"/>
        <w:spacing w:line="247" w:lineRule="auto"/>
        <w:ind w:left="100" w:right="394" w:firstLine="720"/>
      </w:pPr>
      <w:r w:rsidRPr="000C4B21">
        <w:t xml:space="preserve">When a warrantless search is conducted pursuant to a condition of probation, the court may wish to consider drafting a “totality of the circumstances” instruction. </w:t>
      </w:r>
      <w:r w:rsidRPr="000C4B21">
        <w:rPr>
          <w:i/>
        </w:rPr>
        <w:t>See United States v. Knights</w:t>
      </w:r>
      <w:r w:rsidRPr="000C4B21">
        <w:t xml:space="preserve">, 534 U.S. 112, 118 (2001); </w:t>
      </w:r>
      <w:r w:rsidRPr="000C4B21">
        <w:rPr>
          <w:i/>
        </w:rPr>
        <w:t>Smith v. City of Santa Clara</w:t>
      </w:r>
      <w:r w:rsidRPr="000C4B21">
        <w:t xml:space="preserve">, 876 F.3d 987, 992 (9th </w:t>
      </w:r>
      <w:r w:rsidRPr="002D2EE6">
        <w:t xml:space="preserve">Cir. 2017). </w:t>
      </w:r>
      <w:r w:rsidRPr="002D2EE6">
        <w:rPr>
          <w:i/>
          <w:iCs/>
        </w:rPr>
        <w:t xml:space="preserve"> See also United States v. Dixon</w:t>
      </w:r>
      <w:r w:rsidRPr="002D2EE6">
        <w:t>, 984 F.3d 814 (9th Cir. 2020) (holding warrantless search of vehicle pursuant to supervised release condition requires probable cause that supervisee owns or controls vehicle).</w:t>
      </w:r>
    </w:p>
    <w:p w14:paraId="6B345EE3" w14:textId="77777777" w:rsidR="001B08B2" w:rsidRPr="002D2EE6" w:rsidRDefault="001B08B2" w:rsidP="001B08B2"/>
    <w:p w14:paraId="532910E4" w14:textId="77777777" w:rsidR="001B08B2" w:rsidRPr="002D2EE6" w:rsidRDefault="001B08B2" w:rsidP="001B08B2">
      <w:pPr>
        <w:jc w:val="right"/>
        <w:rPr>
          <w:rFonts w:cs="Times New Roman"/>
          <w:i/>
          <w:iCs/>
          <w:szCs w:val="24"/>
        </w:rPr>
      </w:pPr>
      <w:r w:rsidRPr="002D2EE6">
        <w:rPr>
          <w:rFonts w:cs="Times New Roman"/>
          <w:i/>
          <w:iCs/>
          <w:szCs w:val="24"/>
        </w:rPr>
        <w:t>Revised Mar. 2021</w:t>
      </w:r>
    </w:p>
    <w:p w14:paraId="7C7FE08D" w14:textId="6979E05B" w:rsidR="006A4CD7" w:rsidRPr="006A4CD7" w:rsidRDefault="006A4CD7" w:rsidP="001B08B2">
      <w:pPr>
        <w:autoSpaceDE w:val="0"/>
        <w:autoSpaceDN w:val="0"/>
        <w:adjustRightInd w:val="0"/>
        <w:rPr>
          <w:rFonts w:cs="Times New Roman"/>
          <w:szCs w:val="24"/>
        </w:rPr>
      </w:pPr>
    </w:p>
    <w:p w14:paraId="50D683BF" w14:textId="77777777" w:rsidR="0060759C" w:rsidRDefault="0060759C" w:rsidP="0060759C">
      <w:pPr>
        <w:spacing w:after="160" w:line="259" w:lineRule="auto"/>
        <w:rPr>
          <w:rFonts w:cs="Times New Roman"/>
          <w:b/>
          <w:bCs/>
          <w:szCs w:val="24"/>
        </w:rPr>
      </w:pPr>
      <w:r>
        <w:rPr>
          <w:rFonts w:cs="Times New Roman"/>
          <w:b/>
          <w:bCs/>
          <w:szCs w:val="24"/>
        </w:rPr>
        <w:br w:type="page"/>
      </w:r>
    </w:p>
    <w:p w14:paraId="50892069" w14:textId="77777777" w:rsidR="006A4CD7" w:rsidRPr="006A4CD7" w:rsidRDefault="006A4CD7" w:rsidP="000C5EAE">
      <w:pPr>
        <w:pStyle w:val="Heading2"/>
      </w:pPr>
      <w:bookmarkStart w:id="127" w:name="_Toc65157310"/>
      <w:r w:rsidRPr="006A4CD7">
        <w:lastRenderedPageBreak/>
        <w:t>9.13  PARTICULAR RIGHTS—FOURTH AMENDMENT—UNREASONABLE SEARCH—EXCEPTION TO WARRANT REQUIREMENT—SEARCH INCIDENT TO ARREST</w:t>
      </w:r>
      <w:bookmarkEnd w:id="127"/>
    </w:p>
    <w:p w14:paraId="37AD36CF" w14:textId="77777777" w:rsidR="006A4CD7" w:rsidRPr="006A4CD7" w:rsidRDefault="006A4CD7" w:rsidP="000C5EAE"/>
    <w:p w14:paraId="0B1C74CD"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 xml:space="preserve">In general, a search of [a person] [a person’s [residence] [property]] is unreasonable under the Fourth Amendment if the search is not authorized by a search warrant.  [A “search warrant” is a written order signed by a judge that permits a law enforcement officer to search a particular person, place, or thing.]  Under an exception to this rule, a search warrant is not required and a search is reasonable if the search is incident to a lawful arrest. </w:t>
      </w:r>
    </w:p>
    <w:p w14:paraId="5DB98887" w14:textId="77777777" w:rsidR="006A4CD7" w:rsidRPr="006A4CD7" w:rsidRDefault="006A4CD7" w:rsidP="0060759C">
      <w:pPr>
        <w:autoSpaceDE w:val="0"/>
        <w:autoSpaceDN w:val="0"/>
        <w:adjustRightInd w:val="0"/>
        <w:rPr>
          <w:rFonts w:cs="Times New Roman"/>
          <w:szCs w:val="24"/>
        </w:rPr>
      </w:pPr>
    </w:p>
    <w:p w14:paraId="31B79BC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 instruct you that the arrest of the plaintiff was a lawful arrest.]  [I instruct you that the arrest of the plaintiff was a lawful arrest if [</w:t>
      </w:r>
      <w:r w:rsidRPr="006A4CD7">
        <w:rPr>
          <w:rFonts w:cs="Times New Roman"/>
          <w:i/>
          <w:iCs/>
          <w:szCs w:val="24"/>
          <w:u w:val="single"/>
        </w:rPr>
        <w:t>insert applicable legal standard; i.e., insert elements to show probable cause to arrest for a particular crime</w:t>
      </w:r>
      <w:r w:rsidRPr="006A4CD7">
        <w:rPr>
          <w:rFonts w:cs="Times New Roman"/>
          <w:szCs w:val="24"/>
        </w:rPr>
        <w:t>]].</w:t>
      </w:r>
    </w:p>
    <w:p w14:paraId="6BDF067D" w14:textId="77777777" w:rsidR="006A4CD7" w:rsidRPr="006A4CD7" w:rsidRDefault="006A4CD7" w:rsidP="0060759C">
      <w:pPr>
        <w:autoSpaceDE w:val="0"/>
        <w:autoSpaceDN w:val="0"/>
        <w:adjustRightInd w:val="0"/>
        <w:rPr>
          <w:rFonts w:cs="Times New Roman"/>
          <w:szCs w:val="24"/>
        </w:rPr>
      </w:pPr>
    </w:p>
    <w:p w14:paraId="6608DF4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search is “incident to” a lawful arrest if:</w:t>
      </w:r>
    </w:p>
    <w:p w14:paraId="7D6A4FA0" w14:textId="77777777" w:rsidR="006A4CD7" w:rsidRPr="006A4CD7" w:rsidRDefault="006A4CD7" w:rsidP="0060759C">
      <w:pPr>
        <w:autoSpaceDE w:val="0"/>
        <w:autoSpaceDN w:val="0"/>
        <w:adjustRightInd w:val="0"/>
        <w:rPr>
          <w:rFonts w:cs="Times New Roman"/>
          <w:szCs w:val="24"/>
        </w:rPr>
      </w:pPr>
    </w:p>
    <w:p w14:paraId="727DAD1A"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it occurs contemporaneously with the arrest, that is, at the same time or shortly after the arrest and without any intervening events separating the search from the arrest; and</w:t>
      </w:r>
    </w:p>
    <w:p w14:paraId="5A66A193" w14:textId="77777777" w:rsidR="006A4CD7" w:rsidRPr="006A4CD7" w:rsidRDefault="006A4CD7" w:rsidP="005E6F8C">
      <w:pPr>
        <w:autoSpaceDE w:val="0"/>
        <w:autoSpaceDN w:val="0"/>
        <w:adjustRightInd w:val="0"/>
        <w:ind w:left="1440" w:hanging="720"/>
        <w:rPr>
          <w:rFonts w:cs="Times New Roman"/>
          <w:szCs w:val="24"/>
        </w:rPr>
      </w:pPr>
    </w:p>
    <w:p w14:paraId="2E516A3B"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it is limited to a reasonable search of the person arrested and to the immediate area within which that person might gain possession of a weapon or might destroy or hide evidence at the time of the search.</w:t>
      </w:r>
    </w:p>
    <w:p w14:paraId="04652D82" w14:textId="77777777" w:rsidR="0060759C" w:rsidRDefault="0060759C" w:rsidP="0060759C">
      <w:pPr>
        <w:autoSpaceDE w:val="0"/>
        <w:autoSpaceDN w:val="0"/>
        <w:adjustRightInd w:val="0"/>
        <w:rPr>
          <w:rFonts w:cs="Times New Roman"/>
          <w:szCs w:val="24"/>
        </w:rPr>
      </w:pPr>
    </w:p>
    <w:p w14:paraId="388F800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prove the search in this case was unreasonable, the plaintiff must prove by a preponderance of the evidence that this exception to the warrant requirement does not apply; that is, that the search was not incident to a lawful arrest.</w:t>
      </w:r>
    </w:p>
    <w:p w14:paraId="7430A340" w14:textId="77777777" w:rsidR="006A4CD7" w:rsidRPr="006A4CD7" w:rsidRDefault="006A4CD7" w:rsidP="0060759C">
      <w:pPr>
        <w:autoSpaceDE w:val="0"/>
        <w:autoSpaceDN w:val="0"/>
        <w:adjustRightInd w:val="0"/>
        <w:rPr>
          <w:rFonts w:cs="Times New Roman"/>
          <w:szCs w:val="24"/>
        </w:rPr>
      </w:pPr>
    </w:p>
    <w:p w14:paraId="08F3CC5C"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0BF38D83" w14:textId="77777777" w:rsidR="006A4CD7" w:rsidRPr="006A4CD7" w:rsidRDefault="006A4CD7" w:rsidP="005E6F8C"/>
    <w:p w14:paraId="198894E3" w14:textId="77777777" w:rsid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 xml:space="preserve">Use this instruction only in conjunction with the applicable elements instructions, Instructions 9.3–9.8 and in conjunction with Instruction 9.12 (Particular Rights—Fourth Amendment—Unreasonable Search—Generally).  When the search incident to arrest involves a vehicle, refer to Instruction 9.14 (Particular Rights—Fourth Amendment—Unreasonable Search—Exception to Warrant Requirement—Search of Vehicle Incident to Arrest of a Recent Occupant). </w:t>
      </w:r>
      <w:r w:rsidRPr="006A4CD7">
        <w:rPr>
          <w:rFonts w:cs="Times New Roman"/>
          <w:szCs w:val="24"/>
        </w:rPr>
        <w:tab/>
      </w:r>
    </w:p>
    <w:p w14:paraId="27C48815" w14:textId="77777777" w:rsidR="005E6F8C" w:rsidRPr="006A4CD7" w:rsidRDefault="005E6F8C" w:rsidP="005E6F8C"/>
    <w:p w14:paraId="39A549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a well-settled exception to the warrant requirement that a police officer may search incident to a lawful custodial arrest both the arrested person and the area within the person’s “immediate control,” </w:t>
      </w:r>
      <w:r w:rsidRPr="006A4CD7">
        <w:rPr>
          <w:rFonts w:cs="Times New Roman"/>
          <w:i/>
          <w:iCs/>
          <w:szCs w:val="24"/>
        </w:rPr>
        <w:t>i.e.</w:t>
      </w:r>
      <w:r w:rsidRPr="006A4CD7">
        <w:rPr>
          <w:rFonts w:cs="Times New Roman"/>
          <w:szCs w:val="24"/>
        </w:rPr>
        <w:t xml:space="preserve">, “the area from within which [the person] might gain possession of a weapon or destructible evidence.”  </w:t>
      </w:r>
      <w:r w:rsidRPr="006A4CD7">
        <w:rPr>
          <w:rFonts w:cs="Times New Roman"/>
          <w:i/>
          <w:iCs/>
          <w:szCs w:val="24"/>
        </w:rPr>
        <w:t>Chimel v. California</w:t>
      </w:r>
      <w:r w:rsidRPr="006A4CD7">
        <w:rPr>
          <w:rFonts w:cs="Times New Roman"/>
          <w:szCs w:val="24"/>
        </w:rPr>
        <w:t xml:space="preserve">, 395 U.S. 752, 763 (1969).  The search must be “spatially and temporally incident to the arrest,” and, to satisfy the temporal requirement, must be “roughly contemporaneous with the arrest.”  </w:t>
      </w:r>
      <w:r w:rsidRPr="006A4CD7">
        <w:rPr>
          <w:rFonts w:cs="Times New Roman"/>
          <w:i/>
          <w:iCs/>
          <w:szCs w:val="24"/>
        </w:rPr>
        <w:t>United States v. Camou</w:t>
      </w:r>
      <w:r w:rsidRPr="006A4CD7">
        <w:rPr>
          <w:rFonts w:cs="Times New Roman"/>
          <w:szCs w:val="24"/>
        </w:rPr>
        <w:t xml:space="preserve">, 773 F.3d 932, 937 (9th Cir. 2014) (holding border patrol agent’s search of arrestee’s cell phone 80 minutes after arrest not roughly contemporaneous with arrest).  “The determination of the validity of a search incident to arrest in this circuit is a two-fold inquiry: (1) was the searched item ‘within the arrestee’s immediate control when he was arrested’; [and] (2) did ‘events </w:t>
      </w:r>
      <w:r w:rsidRPr="006A4CD7">
        <w:rPr>
          <w:rFonts w:cs="Times New Roman"/>
          <w:szCs w:val="24"/>
        </w:rPr>
        <w:lastRenderedPageBreak/>
        <w:t xml:space="preserve">occurring after the arrest but before the search ma[k]e the search unreasonable’?”  </w:t>
      </w:r>
      <w:r w:rsidRPr="006A4CD7">
        <w:rPr>
          <w:rFonts w:cs="Times New Roman"/>
          <w:i/>
          <w:iCs/>
          <w:szCs w:val="24"/>
        </w:rPr>
        <w:t>Id</w:t>
      </w:r>
      <w:r w:rsidRPr="006A4CD7">
        <w:rPr>
          <w:rFonts w:cs="Times New Roman"/>
          <w:szCs w:val="24"/>
        </w:rPr>
        <w:t xml:space="preserve">. at 938 (second alteration in original).  </w:t>
      </w:r>
    </w:p>
    <w:p w14:paraId="14F8CC63" w14:textId="77777777" w:rsidR="006A4CD7" w:rsidRPr="006A4CD7" w:rsidRDefault="006A4CD7" w:rsidP="0060759C">
      <w:pPr>
        <w:autoSpaceDE w:val="0"/>
        <w:autoSpaceDN w:val="0"/>
        <w:adjustRightInd w:val="0"/>
        <w:rPr>
          <w:rFonts w:cs="Times New Roman"/>
          <w:szCs w:val="24"/>
        </w:rPr>
      </w:pPr>
    </w:p>
    <w:p w14:paraId="27C5B02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has noted that “[m]ere temporal or spatial proximity of the search to the arrest does not justify a search; some threat or exigency must be present to justify the delay.” </w:t>
      </w:r>
      <w:r w:rsidRPr="006A4CD7">
        <w:rPr>
          <w:rFonts w:cs="Times New Roman"/>
          <w:i/>
          <w:iCs/>
          <w:szCs w:val="24"/>
        </w:rPr>
        <w:t>United States v. Maddox</w:t>
      </w:r>
      <w:r w:rsidRPr="006A4CD7">
        <w:rPr>
          <w:rFonts w:cs="Times New Roman"/>
          <w:szCs w:val="24"/>
        </w:rPr>
        <w:t xml:space="preserve">, 614 F.3d 1046, 1049 (9th Cir. 2010) (finding search of defendant’s key chain taken from his person incident to arrest, but tossed back into his vehicle after arrestee was secured in patrol car, invalid under search-incident-to-arrest exception). </w:t>
      </w:r>
    </w:p>
    <w:p w14:paraId="6603BF3A" w14:textId="77777777" w:rsidR="006A4CD7" w:rsidRPr="006A4CD7" w:rsidRDefault="006A4CD7" w:rsidP="0060759C">
      <w:pPr>
        <w:autoSpaceDE w:val="0"/>
        <w:autoSpaceDN w:val="0"/>
        <w:adjustRightInd w:val="0"/>
        <w:rPr>
          <w:rFonts w:cs="Times New Roman"/>
          <w:szCs w:val="24"/>
        </w:rPr>
      </w:pPr>
    </w:p>
    <w:p w14:paraId="38CC05F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actual arrest is a prerequisite for this exception to the warrant requirement.  </w:t>
      </w:r>
      <w:r w:rsidRPr="006A4CD7">
        <w:rPr>
          <w:rFonts w:cs="Times New Roman"/>
          <w:i/>
          <w:iCs/>
          <w:szCs w:val="24"/>
        </w:rPr>
        <w:t>Menotti v. City of Seattle</w:t>
      </w:r>
      <w:r w:rsidRPr="006A4CD7">
        <w:rPr>
          <w:rFonts w:cs="Times New Roman"/>
          <w:szCs w:val="24"/>
        </w:rPr>
        <w:t>, 409 F.3d 1113, 1153 (9th Cir. 2005) (holding probable cause to make arrest insufficient to trigger exception in absence of actual arrest).</w:t>
      </w:r>
    </w:p>
    <w:p w14:paraId="060D8BCE" w14:textId="77777777" w:rsidR="006A4CD7" w:rsidRPr="006A4CD7" w:rsidRDefault="006A4CD7" w:rsidP="0060759C">
      <w:pPr>
        <w:autoSpaceDE w:val="0"/>
        <w:autoSpaceDN w:val="0"/>
        <w:adjustRightInd w:val="0"/>
        <w:rPr>
          <w:rFonts w:cs="Times New Roman"/>
          <w:szCs w:val="24"/>
        </w:rPr>
      </w:pPr>
    </w:p>
    <w:p w14:paraId="50B924B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the court is able to determine as a matter of law that an arrest was lawful, the Committee recommends the court instruct the jury accordingly.  However, when there are factual disputes about the lawfulness of an arrest, it will be necessary for the court to instruct the jury concerning the standards or elements for a lawful arrest under the facts of a particular case.  </w:t>
      </w:r>
      <w:r w:rsidRPr="006A4CD7">
        <w:rPr>
          <w:rFonts w:cs="Times New Roman"/>
          <w:i/>
          <w:iCs/>
          <w:szCs w:val="24"/>
        </w:rPr>
        <w:t>See</w:t>
      </w:r>
      <w:r w:rsidRPr="006A4CD7">
        <w:rPr>
          <w:rFonts w:cs="Times New Roman"/>
          <w:szCs w:val="24"/>
        </w:rPr>
        <w:t xml:space="preserve"> Instruction 9.23 (Particular Rights—Fourth Amendment—Unreasonable Seizure of</w:t>
      </w:r>
    </w:p>
    <w:p w14:paraId="69C27A3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Person—Probable Cause Arrest).</w:t>
      </w:r>
    </w:p>
    <w:p w14:paraId="64D8565E" w14:textId="77777777" w:rsidR="006A4CD7" w:rsidRPr="006A4CD7" w:rsidRDefault="006A4CD7" w:rsidP="0060759C">
      <w:pPr>
        <w:autoSpaceDE w:val="0"/>
        <w:autoSpaceDN w:val="0"/>
        <w:adjustRightInd w:val="0"/>
        <w:rPr>
          <w:rFonts w:cs="Times New Roman"/>
          <w:szCs w:val="24"/>
        </w:rPr>
      </w:pPr>
    </w:p>
    <w:p w14:paraId="5A7636A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United States v. Robinson</w:t>
      </w:r>
      <w:r w:rsidRPr="006A4CD7">
        <w:rPr>
          <w:rFonts w:cs="Times New Roman"/>
          <w:szCs w:val="24"/>
        </w:rPr>
        <w:t xml:space="preserve">, 414 U.S. 218, 235 (1973), the United States Supreme Court held that an officer may conduct “a full search of the person” incident to the person’s lawful custodial arrest.  In </w:t>
      </w:r>
      <w:r w:rsidRPr="006A4CD7">
        <w:rPr>
          <w:rFonts w:cs="Times New Roman"/>
          <w:i/>
          <w:iCs/>
          <w:szCs w:val="24"/>
        </w:rPr>
        <w:t>Fuller v. M.G. Jewelry</w:t>
      </w:r>
      <w:r w:rsidRPr="006A4CD7">
        <w:rPr>
          <w:rFonts w:cs="Times New Roman"/>
          <w:szCs w:val="24"/>
        </w:rPr>
        <w:t xml:space="preserve">, 950 F.2d 1437, 1446 (9th Cir. 1991), the Ninth Circuit held that the “full search authorized by </w:t>
      </w:r>
      <w:r w:rsidRPr="006A4CD7">
        <w:rPr>
          <w:rFonts w:cs="Times New Roman"/>
          <w:i/>
          <w:iCs/>
          <w:szCs w:val="24"/>
        </w:rPr>
        <w:t>Robinson</w:t>
      </w:r>
      <w:r w:rsidRPr="006A4CD7">
        <w:rPr>
          <w:rFonts w:cs="Times New Roman"/>
          <w:szCs w:val="24"/>
        </w:rPr>
        <w:t xml:space="preserve"> [is] limited to a pat-down and an</w:t>
      </w:r>
    </w:p>
    <w:p w14:paraId="041C859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examination of the arrestee’s pockets, and d[oes] not extend to a strip search or bodily</w:t>
      </w:r>
    </w:p>
    <w:p w14:paraId="553D6CD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intrusion.” </w:t>
      </w:r>
      <w:r w:rsidRPr="006A4CD7">
        <w:rPr>
          <w:rFonts w:cs="Times New Roman"/>
          <w:i/>
          <w:iCs/>
          <w:szCs w:val="24"/>
        </w:rPr>
        <w:t xml:space="preserve"> Id</w:t>
      </w:r>
      <w:r w:rsidRPr="006A4CD7">
        <w:rPr>
          <w:rFonts w:cs="Times New Roman"/>
          <w:szCs w:val="24"/>
        </w:rPr>
        <w:t xml:space="preserve">. at 1446 (quoting </w:t>
      </w:r>
      <w:r w:rsidRPr="006A4CD7">
        <w:rPr>
          <w:rFonts w:cs="Times New Roman"/>
          <w:i/>
          <w:iCs/>
          <w:szCs w:val="24"/>
        </w:rPr>
        <w:t>Giles v. Ackerman</w:t>
      </w:r>
      <w:r w:rsidRPr="006A4CD7">
        <w:rPr>
          <w:rFonts w:cs="Times New Roman"/>
          <w:szCs w:val="24"/>
        </w:rPr>
        <w:t>, 746 F.2d 614, 616 (9th Cir. 1984)) (internal</w:t>
      </w:r>
    </w:p>
    <w:p w14:paraId="3085211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quotation marks omitted).</w:t>
      </w:r>
    </w:p>
    <w:p w14:paraId="7E523C0C" w14:textId="77777777" w:rsidR="006A4CD7" w:rsidRPr="006A4CD7" w:rsidRDefault="006A4CD7" w:rsidP="0060759C">
      <w:pPr>
        <w:autoSpaceDE w:val="0"/>
        <w:autoSpaceDN w:val="0"/>
        <w:adjustRightInd w:val="0"/>
        <w:rPr>
          <w:rFonts w:cs="Times New Roman"/>
          <w:szCs w:val="24"/>
        </w:rPr>
      </w:pPr>
    </w:p>
    <w:p w14:paraId="33D6A56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United States Supreme Court has held that officers may perform a warrantless breath</w:t>
      </w:r>
    </w:p>
    <w:p w14:paraId="4C93280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test as a search incident to arrest, but may not perform a warrantless blood test as a search</w:t>
      </w:r>
    </w:p>
    <w:p w14:paraId="447320F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incident to arrest.  </w:t>
      </w:r>
      <w:r w:rsidRPr="006A4CD7">
        <w:rPr>
          <w:rFonts w:cs="Times New Roman"/>
          <w:i/>
          <w:iCs/>
          <w:szCs w:val="24"/>
        </w:rPr>
        <w:t>Birchfield v. North Dakota</w:t>
      </w:r>
      <w:r w:rsidRPr="006A4CD7">
        <w:rPr>
          <w:rFonts w:cs="Times New Roman"/>
          <w:szCs w:val="24"/>
        </w:rPr>
        <w:t>, 136 S. Ct. 2160, 2184 (2016). The</w:t>
      </w:r>
    </w:p>
    <w:p w14:paraId="0FC51CD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Court held that a breath test incident to arrest is categorically included within the</w:t>
      </w:r>
    </w:p>
    <w:p w14:paraId="17F148C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search-incident-to-arrest exception. </w:t>
      </w:r>
      <w:r w:rsidRPr="006A4CD7">
        <w:rPr>
          <w:rFonts w:cs="Times New Roman"/>
          <w:i/>
          <w:iCs/>
          <w:szCs w:val="24"/>
        </w:rPr>
        <w:t xml:space="preserve"> Id.</w:t>
      </w:r>
      <w:r w:rsidRPr="006A4CD7">
        <w:rPr>
          <w:rFonts w:cs="Times New Roman"/>
          <w:szCs w:val="24"/>
        </w:rPr>
        <w:t xml:space="preserve"> at 2176, 2179-80, 2183.  In contrast, a warrantless</w:t>
      </w:r>
    </w:p>
    <w:p w14:paraId="1E81520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blood test is never authorized as a search incident to arrest, but may be permissible on a</w:t>
      </w:r>
    </w:p>
    <w:p w14:paraId="6235CE8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case-by-case basis under the exigent circumstances exception to the warrant requirement.  </w:t>
      </w:r>
      <w:r w:rsidRPr="006A4CD7">
        <w:rPr>
          <w:rFonts w:cs="Times New Roman"/>
          <w:i/>
          <w:iCs/>
          <w:szCs w:val="24"/>
        </w:rPr>
        <w:t>Missouri v. McNeely</w:t>
      </w:r>
      <w:r w:rsidRPr="006A4CD7">
        <w:rPr>
          <w:rFonts w:cs="Times New Roman"/>
          <w:szCs w:val="24"/>
        </w:rPr>
        <w:t>, 133 S. Ct. 1552, 1563 (2013) (“Whether a warrantless blood test of a</w:t>
      </w:r>
    </w:p>
    <w:p w14:paraId="4541236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drunk-driving suspect is reasonable must be determined case by case based on the totality of the</w:t>
      </w:r>
    </w:p>
    <w:p w14:paraId="6EF7104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circumstances [under the exigent circumstances exception].”).</w:t>
      </w:r>
    </w:p>
    <w:p w14:paraId="1737B3E2" w14:textId="77777777" w:rsidR="006A4CD7" w:rsidRPr="006A4CD7" w:rsidRDefault="006A4CD7" w:rsidP="0060759C">
      <w:pPr>
        <w:autoSpaceDE w:val="0"/>
        <w:autoSpaceDN w:val="0"/>
        <w:adjustRightInd w:val="0"/>
        <w:rPr>
          <w:rFonts w:cs="Times New Roman"/>
          <w:szCs w:val="24"/>
        </w:rPr>
      </w:pPr>
    </w:p>
    <w:p w14:paraId="4EFC9AF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Riley v. California</w:t>
      </w:r>
      <w:r w:rsidRPr="006A4CD7">
        <w:rPr>
          <w:rFonts w:cs="Times New Roman"/>
          <w:szCs w:val="24"/>
        </w:rPr>
        <w:t>, 134 S. Ct. 2473 (2014), the Court considered the search-incident-to-arrest exception as it pertained to cell phones.  The Court held that the phone</w:t>
      </w:r>
    </w:p>
    <w:p w14:paraId="4BD2334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itself may be searched incident to an arrest, but officers must generally secure a search warrant</w:t>
      </w:r>
    </w:p>
    <w:p w14:paraId="5A06D99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before conducting a search of the data stored on the cell phone.  </w:t>
      </w:r>
      <w:r w:rsidRPr="006A4CD7">
        <w:rPr>
          <w:rFonts w:cs="Times New Roman"/>
          <w:i/>
          <w:iCs/>
          <w:szCs w:val="24"/>
        </w:rPr>
        <w:t>Id</w:t>
      </w:r>
      <w:r w:rsidRPr="006A4CD7">
        <w:rPr>
          <w:rFonts w:cs="Times New Roman"/>
          <w:szCs w:val="24"/>
        </w:rPr>
        <w:t>. at 2493.  However, the</w:t>
      </w:r>
    </w:p>
    <w:p w14:paraId="53D5DCF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Court also noted that if “law enforcement still has specific concerns about the potential loss of</w:t>
      </w:r>
    </w:p>
    <w:p w14:paraId="4E8B575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evidence in a particular case … they may be able to rely on exigent circumstances to search the</w:t>
      </w:r>
    </w:p>
    <w:p w14:paraId="52A2430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phone [data] immediately.”  </w:t>
      </w:r>
      <w:r w:rsidRPr="006A4CD7">
        <w:rPr>
          <w:rFonts w:cs="Times New Roman"/>
          <w:i/>
          <w:iCs/>
          <w:szCs w:val="24"/>
        </w:rPr>
        <w:t>Id</w:t>
      </w:r>
      <w:r w:rsidRPr="006A4CD7">
        <w:rPr>
          <w:rFonts w:cs="Times New Roman"/>
          <w:szCs w:val="24"/>
        </w:rPr>
        <w:t>. at 2487.</w:t>
      </w:r>
    </w:p>
    <w:p w14:paraId="35F233A4" w14:textId="77777777" w:rsidR="006A4CD7" w:rsidRPr="006A4CD7" w:rsidRDefault="006A4CD7" w:rsidP="0060759C">
      <w:pPr>
        <w:autoSpaceDE w:val="0"/>
        <w:autoSpaceDN w:val="0"/>
        <w:adjustRightInd w:val="0"/>
        <w:rPr>
          <w:rFonts w:cs="Times New Roman"/>
          <w:szCs w:val="24"/>
        </w:rPr>
      </w:pPr>
    </w:p>
    <w:p w14:paraId="27B3FB1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A plaintiff alleging a § 1983 claim based on an unreasonable search in violation</w:t>
      </w:r>
    </w:p>
    <w:p w14:paraId="3EB4530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of the Fourth Amendment has the burden of proving at trial that an asserted exception to the warrant requirement did not apply.  </w:t>
      </w:r>
      <w:r w:rsidRPr="006A4CD7">
        <w:rPr>
          <w:rFonts w:cs="Times New Roman"/>
          <w:i/>
          <w:iCs/>
          <w:szCs w:val="24"/>
        </w:rPr>
        <w:t>Larez v. Holcomb</w:t>
      </w:r>
      <w:r w:rsidRPr="006A4CD7">
        <w:rPr>
          <w:rFonts w:cs="Times New Roman"/>
          <w:szCs w:val="24"/>
        </w:rPr>
        <w:t xml:space="preserve">, 16 F.3d 1513, 1517-18 (9th Cir. 1994);  </w:t>
      </w:r>
      <w:r w:rsidRPr="006A4CD7">
        <w:rPr>
          <w:rFonts w:cs="Times New Roman"/>
          <w:i/>
          <w:iCs/>
          <w:szCs w:val="24"/>
        </w:rPr>
        <w:t>see also</w:t>
      </w:r>
      <w:r w:rsidRPr="006A4CD7">
        <w:rPr>
          <w:rFonts w:cs="Times New Roman"/>
          <w:szCs w:val="24"/>
        </w:rPr>
        <w:t xml:space="preserve"> </w:t>
      </w:r>
      <w:r w:rsidRPr="006A4CD7">
        <w:rPr>
          <w:rFonts w:cs="Times New Roman"/>
          <w:i/>
          <w:iCs/>
          <w:szCs w:val="24"/>
        </w:rPr>
        <w:t>Mueller v. Auker</w:t>
      </w:r>
      <w:r w:rsidRPr="006A4CD7">
        <w:rPr>
          <w:rFonts w:cs="Times New Roman"/>
          <w:szCs w:val="24"/>
        </w:rPr>
        <w:t xml:space="preserve">, 700 F.3d 1180, 1193 (9th Cir. 2012) (placing burden on plaintiff to establish absence of imminent danger in claim of interference with parent-child relationship);  </w:t>
      </w:r>
      <w:r w:rsidRPr="006A4CD7">
        <w:rPr>
          <w:rFonts w:cs="Times New Roman"/>
          <w:i/>
          <w:iCs/>
          <w:szCs w:val="24"/>
        </w:rPr>
        <w:t>Pavao v. Pagay</w:t>
      </w:r>
      <w:r w:rsidRPr="006A4CD7">
        <w:rPr>
          <w:rFonts w:cs="Times New Roman"/>
          <w:szCs w:val="24"/>
        </w:rPr>
        <w:t xml:space="preserve">, 307 F.3d 915, 919 (9th Cir. 2002) (reaffirming that plaintiff in § 1983 action “carries the ultimate burden of establishing each element of his or her claim, including lack of consent [to search]”); </w:t>
      </w:r>
      <w:r w:rsidRPr="006A4CD7">
        <w:rPr>
          <w:rFonts w:cs="Times New Roman"/>
          <w:i/>
          <w:iCs/>
          <w:szCs w:val="24"/>
        </w:rPr>
        <w:t>cf. Hopkins v. Bonvicino</w:t>
      </w:r>
      <w:r w:rsidRPr="006A4CD7">
        <w:rPr>
          <w:rFonts w:cs="Times New Roman"/>
          <w:szCs w:val="24"/>
        </w:rPr>
        <w:t xml:space="preserve">, 573 F.3d 752, 764 (9th Cir. 2009) (placing burden on defendant to show existence of exigent circumstance at summary judgment stage). </w:t>
      </w:r>
    </w:p>
    <w:p w14:paraId="26E24428" w14:textId="77777777" w:rsidR="006A4CD7" w:rsidRPr="006A4CD7" w:rsidRDefault="006A4CD7" w:rsidP="0060759C">
      <w:pPr>
        <w:autoSpaceDE w:val="0"/>
        <w:autoSpaceDN w:val="0"/>
        <w:adjustRightInd w:val="0"/>
        <w:rPr>
          <w:rFonts w:cs="Times New Roman"/>
          <w:szCs w:val="24"/>
        </w:rPr>
      </w:pPr>
    </w:p>
    <w:p w14:paraId="515D7BBC" w14:textId="77777777" w:rsidR="006A4CD7" w:rsidRPr="006A4CD7" w:rsidRDefault="006A4CD7" w:rsidP="0060759C">
      <w:pPr>
        <w:autoSpaceDE w:val="0"/>
        <w:autoSpaceDN w:val="0"/>
        <w:adjustRightInd w:val="0"/>
        <w:rPr>
          <w:rFonts w:cs="Times New Roman"/>
          <w:szCs w:val="24"/>
        </w:rPr>
      </w:pPr>
    </w:p>
    <w:p w14:paraId="0A60C6E6" w14:textId="77777777" w:rsidR="006A4CD7" w:rsidRPr="006A4CD7" w:rsidRDefault="006A4CD7" w:rsidP="000C5EAE">
      <w:pPr>
        <w:pStyle w:val="Heading2"/>
      </w:pPr>
      <w:r w:rsidRPr="006A4CD7">
        <w:br w:type="page"/>
      </w:r>
      <w:bookmarkStart w:id="128" w:name="_Toc65157311"/>
      <w:r w:rsidRPr="006A4CD7">
        <w:lastRenderedPageBreak/>
        <w:t>9.14  PARTICULAR RIGHTS—FOURTH AMENDMENT—UNREASONABLE SEARCH—EXCEPTION TO WARRANT REQUIREMENT—SEARCH OF VEHICLE INCIDENT TO ARREST OF A RECENT OCCUPANT</w:t>
      </w:r>
      <w:bookmarkEnd w:id="128"/>
    </w:p>
    <w:p w14:paraId="3DBB12BD" w14:textId="77777777" w:rsidR="006A4CD7" w:rsidRPr="006A4CD7" w:rsidRDefault="006A4CD7" w:rsidP="000C5EAE"/>
    <w:p w14:paraId="4CCAA47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general, a search of a person’s vehicle is unreasonable under the Fourth Amendment if the search is not authorized by a search warrant.  [A “search warrant” is a written order signed by a judge that permits a law enforcement officer to search a particular person, place, or thing.]  Under an exception to this rule, a search warrant is not required and a search is reasonable if the search of the vehicle is incident to a lawful arrest. </w:t>
      </w:r>
    </w:p>
    <w:p w14:paraId="15135D58" w14:textId="77777777" w:rsidR="006A4CD7" w:rsidRPr="006A4CD7" w:rsidRDefault="006A4CD7" w:rsidP="0060759C">
      <w:pPr>
        <w:autoSpaceDE w:val="0"/>
        <w:autoSpaceDN w:val="0"/>
        <w:adjustRightInd w:val="0"/>
        <w:rPr>
          <w:rFonts w:cs="Times New Roman"/>
          <w:szCs w:val="24"/>
        </w:rPr>
      </w:pPr>
    </w:p>
    <w:p w14:paraId="22F0A7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 instruct you that the arrest of the plaintiff was a lawful arrest.] [I instruct you that the arrest of the plaintiff was a lawful arrest if [</w:t>
      </w:r>
      <w:r w:rsidRPr="006A4CD7">
        <w:rPr>
          <w:rFonts w:cs="Times New Roman"/>
          <w:i/>
          <w:iCs/>
          <w:szCs w:val="24"/>
          <w:u w:val="single"/>
        </w:rPr>
        <w:t>insert applicable legal standard, i.e., insert elements to show probable cause to arrest for a particular crime</w:t>
      </w:r>
      <w:r w:rsidRPr="006A4CD7">
        <w:rPr>
          <w:rFonts w:cs="Times New Roman"/>
          <w:szCs w:val="24"/>
        </w:rPr>
        <w:t>]].</w:t>
      </w:r>
    </w:p>
    <w:p w14:paraId="055F4B3D" w14:textId="77777777" w:rsidR="006A4CD7" w:rsidRPr="006A4CD7" w:rsidRDefault="006A4CD7" w:rsidP="0060759C">
      <w:pPr>
        <w:autoSpaceDE w:val="0"/>
        <w:autoSpaceDN w:val="0"/>
        <w:adjustRightInd w:val="0"/>
        <w:rPr>
          <w:rFonts w:cs="Times New Roman"/>
          <w:szCs w:val="24"/>
        </w:rPr>
      </w:pPr>
    </w:p>
    <w:p w14:paraId="33D60D45" w14:textId="77777777" w:rsidR="006A4CD7" w:rsidRPr="006A4CD7" w:rsidRDefault="006A4CD7" w:rsidP="0060759C">
      <w:pPr>
        <w:autoSpaceDE w:val="0"/>
        <w:autoSpaceDN w:val="0"/>
        <w:adjustRightInd w:val="0"/>
        <w:ind w:right="720"/>
        <w:rPr>
          <w:rFonts w:cs="Times New Roman"/>
          <w:szCs w:val="24"/>
        </w:rPr>
      </w:pPr>
      <w:r w:rsidRPr="006A4CD7">
        <w:rPr>
          <w:rFonts w:cs="Times New Roman"/>
          <w:szCs w:val="24"/>
        </w:rPr>
        <w:tab/>
        <w:t>A search of a vehicle [</w:t>
      </w:r>
      <w:r w:rsidRPr="006A4CD7">
        <w:rPr>
          <w:rFonts w:cs="Times New Roman"/>
          <w:i/>
          <w:iCs/>
          <w:szCs w:val="24"/>
          <w:u w:val="single"/>
        </w:rPr>
        <w:t>specify area searched</w:t>
      </w:r>
      <w:r w:rsidRPr="006A4CD7">
        <w:rPr>
          <w:rFonts w:cs="Times New Roman"/>
          <w:szCs w:val="24"/>
        </w:rPr>
        <w:t>] is “incident to” the arrest of a recent occupant of the vehicle only if:</w:t>
      </w:r>
    </w:p>
    <w:p w14:paraId="35C7ED0E" w14:textId="77777777" w:rsidR="006A4CD7" w:rsidRPr="006A4CD7" w:rsidRDefault="006A4CD7" w:rsidP="0060759C">
      <w:pPr>
        <w:autoSpaceDE w:val="0"/>
        <w:autoSpaceDN w:val="0"/>
        <w:adjustRightInd w:val="0"/>
        <w:ind w:right="720"/>
        <w:rPr>
          <w:rFonts w:cs="Times New Roman"/>
          <w:szCs w:val="24"/>
        </w:rPr>
      </w:pPr>
    </w:p>
    <w:p w14:paraId="51DDF585" w14:textId="77777777" w:rsidR="006A4CD7" w:rsidRPr="006A4CD7" w:rsidRDefault="006A4CD7" w:rsidP="005E6F8C">
      <w:p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The person is arrested but is not securely in police custody and the [</w:t>
      </w:r>
      <w:r w:rsidRPr="006A4CD7">
        <w:rPr>
          <w:rFonts w:cs="Times New Roman"/>
          <w:i/>
          <w:iCs/>
          <w:szCs w:val="24"/>
          <w:u w:val="single"/>
        </w:rPr>
        <w:t>specify area searched</w:t>
      </w:r>
      <w:r w:rsidRPr="006A4CD7">
        <w:rPr>
          <w:rFonts w:cs="Times New Roman"/>
          <w:szCs w:val="24"/>
        </w:rPr>
        <w:t>]  is “within the reaching distance” of the person arrested; or</w:t>
      </w:r>
    </w:p>
    <w:p w14:paraId="4B20DB70" w14:textId="77777777" w:rsidR="006A4CD7" w:rsidRPr="006A4CD7" w:rsidRDefault="006A4CD7" w:rsidP="005E6F8C">
      <w:pPr>
        <w:autoSpaceDE w:val="0"/>
        <w:autoSpaceDN w:val="0"/>
        <w:adjustRightInd w:val="0"/>
        <w:ind w:left="1440" w:right="720" w:hanging="720"/>
        <w:rPr>
          <w:rFonts w:cs="Times New Roman"/>
          <w:szCs w:val="24"/>
        </w:rPr>
      </w:pPr>
    </w:p>
    <w:p w14:paraId="468F35A6" w14:textId="77777777" w:rsidR="006A4CD7" w:rsidRPr="006A4CD7" w:rsidRDefault="006A4CD7" w:rsidP="005E6F8C">
      <w:p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It is reasonable to believe the vehicle contains evidence of the offense that is the subject of the arrest.</w:t>
      </w:r>
    </w:p>
    <w:p w14:paraId="7F09F299" w14:textId="77777777" w:rsidR="006A4CD7" w:rsidRPr="006A4CD7" w:rsidRDefault="006A4CD7" w:rsidP="0060759C">
      <w:pPr>
        <w:autoSpaceDE w:val="0"/>
        <w:autoSpaceDN w:val="0"/>
        <w:adjustRightInd w:val="0"/>
        <w:rPr>
          <w:rFonts w:cs="Times New Roman"/>
          <w:szCs w:val="24"/>
        </w:rPr>
      </w:pPr>
    </w:p>
    <w:p w14:paraId="3BACDAD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prove the search in this case was unreasonable, the plaintiff must prove by a preponderance of the evidence that this exception to the warrant requirement does not apply— that is, that the search of the vehicle was not incident to a lawful arrest.</w:t>
      </w:r>
    </w:p>
    <w:p w14:paraId="7154E663" w14:textId="77777777" w:rsidR="006A4CD7" w:rsidRPr="006A4CD7" w:rsidRDefault="006A4CD7" w:rsidP="0060759C">
      <w:pPr>
        <w:autoSpaceDE w:val="0"/>
        <w:autoSpaceDN w:val="0"/>
        <w:adjustRightInd w:val="0"/>
        <w:rPr>
          <w:rFonts w:cs="Times New Roman"/>
          <w:szCs w:val="24"/>
        </w:rPr>
      </w:pPr>
    </w:p>
    <w:p w14:paraId="61175435"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570652FD" w14:textId="77777777" w:rsidR="006A4CD7" w:rsidRPr="006A4CD7" w:rsidRDefault="006A4CD7" w:rsidP="000C5EAE"/>
    <w:p w14:paraId="28AA96A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only in conjunction with the applicable elements instructions, Instructions 9.3–9.8, and in conjunction with Instruction 9.12 (Particular Rights—Fourth Amendment—Unreasonable Search—Generally). </w:t>
      </w:r>
    </w:p>
    <w:p w14:paraId="3362E108" w14:textId="77777777" w:rsidR="006A4CD7" w:rsidRPr="006A4CD7" w:rsidRDefault="006A4CD7" w:rsidP="0060759C">
      <w:pPr>
        <w:autoSpaceDE w:val="0"/>
        <w:autoSpaceDN w:val="0"/>
        <w:adjustRightInd w:val="0"/>
        <w:rPr>
          <w:rFonts w:cs="Times New Roman"/>
          <w:szCs w:val="24"/>
        </w:rPr>
      </w:pPr>
    </w:p>
    <w:p w14:paraId="735FD19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actual arrest is a prerequisite for this exception to the warrant requirement.  </w:t>
      </w:r>
      <w:r w:rsidRPr="006A4CD7">
        <w:rPr>
          <w:rFonts w:cs="Times New Roman"/>
          <w:i/>
          <w:iCs/>
          <w:szCs w:val="24"/>
        </w:rPr>
        <w:t>Menotti v.</w:t>
      </w:r>
      <w:r w:rsidR="005E6F8C">
        <w:rPr>
          <w:rFonts w:cs="Times New Roman"/>
          <w:i/>
          <w:iCs/>
          <w:szCs w:val="24"/>
        </w:rPr>
        <w:t xml:space="preserve"> </w:t>
      </w:r>
      <w:r w:rsidRPr="006A4CD7">
        <w:rPr>
          <w:rFonts w:cs="Times New Roman"/>
          <w:i/>
          <w:iCs/>
          <w:szCs w:val="24"/>
        </w:rPr>
        <w:t>City of Seattle</w:t>
      </w:r>
      <w:r w:rsidRPr="006A4CD7">
        <w:rPr>
          <w:rFonts w:cs="Times New Roman"/>
          <w:szCs w:val="24"/>
        </w:rPr>
        <w:t>, 409 F.3d 1113, 1153 (9th Cir. 2005) (holding probable cause to make arrest</w:t>
      </w:r>
      <w:r w:rsidR="005E6F8C">
        <w:rPr>
          <w:rFonts w:cs="Times New Roman"/>
          <w:szCs w:val="24"/>
        </w:rPr>
        <w:t xml:space="preserve"> </w:t>
      </w:r>
      <w:r w:rsidRPr="006A4CD7">
        <w:rPr>
          <w:rFonts w:cs="Times New Roman"/>
          <w:szCs w:val="24"/>
        </w:rPr>
        <w:t>insufficient to trigger exception in absence of actual arrest).  The search must be “spatially and temporally incident to the arrest,” and, to satisfy the temporal requirement, must be “roughly</w:t>
      </w:r>
      <w:r w:rsidR="005E6F8C">
        <w:rPr>
          <w:rFonts w:cs="Times New Roman"/>
          <w:szCs w:val="24"/>
        </w:rPr>
        <w:t xml:space="preserve"> </w:t>
      </w:r>
      <w:r w:rsidRPr="006A4CD7">
        <w:rPr>
          <w:rFonts w:cs="Times New Roman"/>
          <w:szCs w:val="24"/>
        </w:rPr>
        <w:t xml:space="preserve">contemporaneous with the arrest.”  </w:t>
      </w:r>
      <w:r w:rsidRPr="006A4CD7">
        <w:rPr>
          <w:rFonts w:cs="Times New Roman"/>
          <w:i/>
          <w:iCs/>
          <w:szCs w:val="24"/>
        </w:rPr>
        <w:t>United States v. Camou</w:t>
      </w:r>
      <w:r w:rsidRPr="006A4CD7">
        <w:rPr>
          <w:rFonts w:cs="Times New Roman"/>
          <w:szCs w:val="24"/>
        </w:rPr>
        <w:t>, 773 F.3d 932, 937 (9th Cir. 2014).</w:t>
      </w:r>
    </w:p>
    <w:p w14:paraId="3DF9487B" w14:textId="77777777" w:rsidR="006A4CD7" w:rsidRPr="006A4CD7" w:rsidRDefault="006A4CD7" w:rsidP="0060759C">
      <w:pPr>
        <w:autoSpaceDE w:val="0"/>
        <w:autoSpaceDN w:val="0"/>
        <w:adjustRightInd w:val="0"/>
        <w:rPr>
          <w:rFonts w:cs="Times New Roman"/>
          <w:szCs w:val="24"/>
        </w:rPr>
      </w:pPr>
    </w:p>
    <w:p w14:paraId="1F5E657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the court is able to determine as a matter of law that an arrest was lawful, the Committee recommends the court instruct the jury accordingly.  When, however, there are</w:t>
      </w:r>
      <w:r w:rsidR="005E6F8C">
        <w:rPr>
          <w:rFonts w:cs="Times New Roman"/>
          <w:szCs w:val="24"/>
        </w:rPr>
        <w:t xml:space="preserve"> </w:t>
      </w:r>
      <w:r w:rsidRPr="006A4CD7">
        <w:rPr>
          <w:rFonts w:cs="Times New Roman"/>
          <w:szCs w:val="24"/>
        </w:rPr>
        <w:t>factual disputes about the lawfulness of an arrest, it will be necessary for the court to instruct the</w:t>
      </w:r>
      <w:r w:rsidR="005E6F8C">
        <w:rPr>
          <w:rFonts w:cs="Times New Roman"/>
          <w:szCs w:val="24"/>
        </w:rPr>
        <w:t xml:space="preserve"> </w:t>
      </w:r>
      <w:r w:rsidRPr="006A4CD7">
        <w:rPr>
          <w:rFonts w:cs="Times New Roman"/>
          <w:szCs w:val="24"/>
        </w:rPr>
        <w:t>jury concerning the standards or elements for a lawful arrest under the facts of a particular case.</w:t>
      </w:r>
      <w:r w:rsidR="005E6F8C">
        <w:rPr>
          <w:rFonts w:cs="Times New Roman"/>
          <w:szCs w:val="24"/>
        </w:rPr>
        <w:t xml:space="preserve"> </w:t>
      </w:r>
      <w:r w:rsidRPr="006A4CD7">
        <w:rPr>
          <w:rFonts w:cs="Times New Roman"/>
          <w:i/>
          <w:iCs/>
          <w:szCs w:val="24"/>
        </w:rPr>
        <w:t>See</w:t>
      </w:r>
      <w:r w:rsidRPr="006A4CD7">
        <w:rPr>
          <w:rFonts w:cs="Times New Roman"/>
          <w:szCs w:val="24"/>
        </w:rPr>
        <w:t xml:space="preserve"> Instruction 9.23 (Particular Rights—Fourth Amendment—Unreasonable Seizure of</w:t>
      </w:r>
      <w:r w:rsidR="005E6F8C">
        <w:rPr>
          <w:rFonts w:cs="Times New Roman"/>
          <w:szCs w:val="24"/>
        </w:rPr>
        <w:t xml:space="preserve"> </w:t>
      </w:r>
      <w:r w:rsidRPr="006A4CD7">
        <w:rPr>
          <w:rFonts w:cs="Times New Roman"/>
          <w:szCs w:val="24"/>
        </w:rPr>
        <w:t>Person—Probable Cause Arrest).  The plaintiff may not always be the same person who was</w:t>
      </w:r>
      <w:r w:rsidR="005E6F8C">
        <w:rPr>
          <w:rFonts w:cs="Times New Roman"/>
          <w:szCs w:val="24"/>
        </w:rPr>
        <w:t xml:space="preserve"> </w:t>
      </w:r>
      <w:r w:rsidRPr="006A4CD7">
        <w:rPr>
          <w:rFonts w:cs="Times New Roman"/>
          <w:szCs w:val="24"/>
        </w:rPr>
        <w:t xml:space="preserve">the subject of the arrest giving rise to the search.  </w:t>
      </w:r>
      <w:r w:rsidRPr="006A4CD7">
        <w:rPr>
          <w:rFonts w:cs="Times New Roman"/>
          <w:i/>
          <w:iCs/>
          <w:szCs w:val="24"/>
        </w:rPr>
        <w:t>See Rakas v. Illinois</w:t>
      </w:r>
      <w:r w:rsidRPr="006A4CD7">
        <w:rPr>
          <w:rFonts w:cs="Times New Roman"/>
          <w:szCs w:val="24"/>
        </w:rPr>
        <w:t>, 439 U.S. 128, 134</w:t>
      </w:r>
      <w:r w:rsidR="005E6F8C">
        <w:rPr>
          <w:rFonts w:cs="Times New Roman"/>
          <w:szCs w:val="24"/>
        </w:rPr>
        <w:t xml:space="preserve"> </w:t>
      </w:r>
      <w:r w:rsidRPr="006A4CD7">
        <w:rPr>
          <w:rFonts w:cs="Times New Roman"/>
          <w:szCs w:val="24"/>
        </w:rPr>
        <w:t>(1978).  In such cases, the instruction should be altered as appropriate.</w:t>
      </w:r>
    </w:p>
    <w:p w14:paraId="0366297F" w14:textId="77777777" w:rsidR="006A4CD7" w:rsidRPr="006A4CD7" w:rsidRDefault="006A4CD7" w:rsidP="0060759C">
      <w:pPr>
        <w:autoSpaceDE w:val="0"/>
        <w:autoSpaceDN w:val="0"/>
        <w:adjustRightInd w:val="0"/>
        <w:rPr>
          <w:rFonts w:cs="Times New Roman"/>
          <w:szCs w:val="24"/>
        </w:rPr>
      </w:pPr>
    </w:p>
    <w:p w14:paraId="01529C4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New York v. Belton</w:t>
      </w:r>
      <w:r w:rsidRPr="006A4CD7">
        <w:rPr>
          <w:rFonts w:cs="Times New Roman"/>
          <w:szCs w:val="24"/>
        </w:rPr>
        <w:t>, 453 U.S. 454 (1981), the United States Supreme Court held that</w:t>
      </w:r>
      <w:r w:rsidR="005E6F8C">
        <w:rPr>
          <w:rFonts w:cs="Times New Roman"/>
          <w:szCs w:val="24"/>
        </w:rPr>
        <w:t xml:space="preserve"> </w:t>
      </w:r>
      <w:r w:rsidRPr="006A4CD7">
        <w:rPr>
          <w:rFonts w:cs="Times New Roman"/>
          <w:szCs w:val="24"/>
        </w:rPr>
        <w:t>an officer could search the passenger compartment of a vehicle when the officer has made a</w:t>
      </w:r>
      <w:r w:rsidR="005E6F8C">
        <w:rPr>
          <w:rFonts w:cs="Times New Roman"/>
          <w:szCs w:val="24"/>
        </w:rPr>
        <w:t xml:space="preserve"> </w:t>
      </w:r>
      <w:r w:rsidRPr="006A4CD7">
        <w:rPr>
          <w:rFonts w:cs="Times New Roman"/>
          <w:szCs w:val="24"/>
        </w:rPr>
        <w:t>lawful custodial arrest of its recent occupant, so long as the passenger compartment of the</w:t>
      </w:r>
      <w:r w:rsidR="005E6F8C">
        <w:rPr>
          <w:rFonts w:cs="Times New Roman"/>
          <w:szCs w:val="24"/>
        </w:rPr>
        <w:t xml:space="preserve"> </w:t>
      </w:r>
      <w:r w:rsidRPr="006A4CD7">
        <w:rPr>
          <w:rFonts w:cs="Times New Roman"/>
          <w:szCs w:val="24"/>
        </w:rPr>
        <w:t xml:space="preserve">vehicle is within the reaching distance of the arrestee.  </w:t>
      </w:r>
      <w:r w:rsidRPr="006A4CD7">
        <w:rPr>
          <w:rFonts w:cs="Times New Roman"/>
          <w:i/>
          <w:iCs/>
          <w:szCs w:val="24"/>
        </w:rPr>
        <w:t>Id</w:t>
      </w:r>
      <w:r w:rsidRPr="006A4CD7">
        <w:rPr>
          <w:rFonts w:cs="Times New Roman"/>
          <w:szCs w:val="24"/>
        </w:rPr>
        <w:t>. at 460 (holding also that the officer</w:t>
      </w:r>
      <w:r w:rsidR="005E6F8C">
        <w:rPr>
          <w:rFonts w:cs="Times New Roman"/>
          <w:szCs w:val="24"/>
        </w:rPr>
        <w:t xml:space="preserve"> </w:t>
      </w:r>
      <w:r w:rsidRPr="006A4CD7">
        <w:rPr>
          <w:rFonts w:cs="Times New Roman"/>
          <w:szCs w:val="24"/>
        </w:rPr>
        <w:t>may search containers in the passenger compartment because “if the passenger compartment is</w:t>
      </w:r>
      <w:r w:rsidR="005E6F8C">
        <w:rPr>
          <w:rFonts w:cs="Times New Roman"/>
          <w:szCs w:val="24"/>
        </w:rPr>
        <w:t xml:space="preserve"> </w:t>
      </w:r>
      <w:r w:rsidRPr="006A4CD7">
        <w:rPr>
          <w:rFonts w:cs="Times New Roman"/>
          <w:szCs w:val="24"/>
        </w:rPr>
        <w:t>within reach of the arrestee, so also will containers in it be within his reach”).</w:t>
      </w:r>
    </w:p>
    <w:p w14:paraId="5941C035" w14:textId="77777777" w:rsidR="006A4CD7" w:rsidRPr="006A4CD7" w:rsidRDefault="006A4CD7" w:rsidP="005E6F8C"/>
    <w:p w14:paraId="4A77937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Arizona v. Gant</w:t>
      </w:r>
      <w:r w:rsidRPr="006A4CD7">
        <w:rPr>
          <w:rFonts w:cs="Times New Roman"/>
          <w:szCs w:val="24"/>
        </w:rPr>
        <w:t xml:space="preserve">, 556 U.S. 332, 335 (2009), the Supreme Court narrowed the search-incident-to-arrest exception as applied to vehicle searches in </w:t>
      </w:r>
      <w:r w:rsidRPr="006A4CD7">
        <w:rPr>
          <w:rFonts w:cs="Times New Roman"/>
          <w:i/>
          <w:iCs/>
          <w:szCs w:val="24"/>
        </w:rPr>
        <w:t>Belton</w:t>
      </w:r>
      <w:r w:rsidRPr="006A4CD7">
        <w:rPr>
          <w:rFonts w:cs="Times New Roman"/>
          <w:szCs w:val="24"/>
        </w:rPr>
        <w:t xml:space="preserve">.  </w:t>
      </w:r>
      <w:r w:rsidRPr="006A4CD7">
        <w:rPr>
          <w:rFonts w:cs="Times New Roman"/>
          <w:i/>
          <w:iCs/>
          <w:szCs w:val="24"/>
        </w:rPr>
        <w:t xml:space="preserve">Id. </w:t>
      </w:r>
      <w:r w:rsidRPr="006A4CD7">
        <w:rPr>
          <w:rFonts w:cs="Times New Roman"/>
          <w:szCs w:val="24"/>
        </w:rPr>
        <w:t xml:space="preserve">at 335.   </w:t>
      </w:r>
      <w:r w:rsidRPr="006A4CD7">
        <w:rPr>
          <w:rFonts w:cs="Times New Roman"/>
          <w:i/>
          <w:iCs/>
          <w:szCs w:val="24"/>
        </w:rPr>
        <w:t>Gant</w:t>
      </w:r>
      <w:r w:rsidRPr="006A4CD7">
        <w:rPr>
          <w:rFonts w:cs="Times New Roman"/>
          <w:szCs w:val="24"/>
        </w:rPr>
        <w:t xml:space="preserve">  held that a warrantless search of a vehicle, incident to the arrest of a driver or recent occupant, is constitutionally permissible only if:  (1) the arrestee is within reaching distance of the passenger compartment at the time of the search, or (2) it is reasonable to believe the vehicle contains evidence of the offense of arrest.  </w:t>
      </w:r>
      <w:r w:rsidRPr="006A4CD7">
        <w:rPr>
          <w:rFonts w:cs="Times New Roman"/>
          <w:i/>
          <w:iCs/>
          <w:szCs w:val="24"/>
        </w:rPr>
        <w:t>Id.</w:t>
      </w:r>
      <w:r w:rsidRPr="006A4CD7">
        <w:rPr>
          <w:rFonts w:cs="Times New Roman"/>
          <w:szCs w:val="24"/>
        </w:rPr>
        <w:t xml:space="preserve"> at 351.  Thus, when the arrestee is secured by police, and there is no reason to believe the vehicle contains relevant evidence, officers may not rely on the search-incident-to-arrest exception to justify the search of a vehicle.  </w:t>
      </w:r>
      <w:r w:rsidRPr="006A4CD7">
        <w:rPr>
          <w:rFonts w:cs="Times New Roman"/>
          <w:i/>
          <w:iCs/>
          <w:szCs w:val="24"/>
        </w:rPr>
        <w:t>Id.</w:t>
      </w:r>
      <w:r w:rsidRPr="006A4CD7">
        <w:rPr>
          <w:rFonts w:cs="Times New Roman"/>
          <w:szCs w:val="24"/>
        </w:rPr>
        <w:t xml:space="preserve"> at 335 (“</w:t>
      </w:r>
      <w:r w:rsidRPr="006A4CD7">
        <w:rPr>
          <w:rFonts w:cs="Times New Roman"/>
          <w:i/>
          <w:iCs/>
          <w:szCs w:val="24"/>
        </w:rPr>
        <w:t xml:space="preserve">Belton </w:t>
      </w:r>
      <w:r w:rsidRPr="006A4CD7">
        <w:rPr>
          <w:rFonts w:cs="Times New Roman"/>
          <w:szCs w:val="24"/>
        </w:rPr>
        <w:t xml:space="preserve">does not authorize a vehicle search incident to a recent occupant’s arrest after the arrestee has been secured and cannot access the interior of the vehicle.”); </w:t>
      </w:r>
      <w:r w:rsidRPr="006A4CD7">
        <w:rPr>
          <w:rFonts w:cs="Times New Roman"/>
          <w:i/>
          <w:iCs/>
          <w:szCs w:val="24"/>
        </w:rPr>
        <w:t>see also United States v. Ruckes</w:t>
      </w:r>
      <w:r w:rsidRPr="006A4CD7">
        <w:rPr>
          <w:rFonts w:cs="Times New Roman"/>
          <w:szCs w:val="24"/>
        </w:rPr>
        <w:t xml:space="preserve">, 586 F.3d 713, 717-18 (9th Cir. 2009) (applying </w:t>
      </w:r>
      <w:r w:rsidRPr="006A4CD7">
        <w:rPr>
          <w:rFonts w:cs="Times New Roman"/>
          <w:i/>
          <w:iCs/>
          <w:szCs w:val="24"/>
        </w:rPr>
        <w:t>Gant</w:t>
      </w:r>
      <w:r w:rsidRPr="006A4CD7">
        <w:rPr>
          <w:rFonts w:cs="Times New Roman"/>
          <w:szCs w:val="24"/>
        </w:rPr>
        <w:t xml:space="preserve">, 556 U.S. at 343-44, and concluding that vehicle search incident to arrest was invalid).  </w:t>
      </w:r>
    </w:p>
    <w:p w14:paraId="6861E65E" w14:textId="77777777" w:rsidR="006A4CD7" w:rsidRPr="006A4CD7" w:rsidRDefault="006A4CD7" w:rsidP="0060759C">
      <w:pPr>
        <w:autoSpaceDE w:val="0"/>
        <w:autoSpaceDN w:val="0"/>
        <w:adjustRightInd w:val="0"/>
        <w:rPr>
          <w:rFonts w:cs="Times New Roman"/>
          <w:szCs w:val="24"/>
        </w:rPr>
      </w:pPr>
    </w:p>
    <w:p w14:paraId="0ECF9A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plaintiff alleging a § 1983 claim based on an unreasonable search in violation</w:t>
      </w:r>
    </w:p>
    <w:p w14:paraId="4D6E130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of the Fourth Amendment has the burden of proving at trial that an asserted exception to the warrant requirement did not apply.  </w:t>
      </w:r>
      <w:r w:rsidRPr="006A4CD7">
        <w:rPr>
          <w:rFonts w:cs="Times New Roman"/>
          <w:i/>
          <w:iCs/>
          <w:szCs w:val="24"/>
        </w:rPr>
        <w:t>Larez v. Holcomb</w:t>
      </w:r>
      <w:r w:rsidRPr="006A4CD7">
        <w:rPr>
          <w:rFonts w:cs="Times New Roman"/>
          <w:szCs w:val="24"/>
        </w:rPr>
        <w:t xml:space="preserve">, 16 F.3d 1513, 1517-18 (9th Cir. 1994);  </w:t>
      </w:r>
      <w:r w:rsidRPr="006A4CD7">
        <w:rPr>
          <w:rFonts w:cs="Times New Roman"/>
          <w:i/>
          <w:iCs/>
          <w:szCs w:val="24"/>
        </w:rPr>
        <w:t>see also</w:t>
      </w:r>
      <w:r w:rsidRPr="006A4CD7">
        <w:rPr>
          <w:rFonts w:cs="Times New Roman"/>
          <w:szCs w:val="24"/>
        </w:rPr>
        <w:t xml:space="preserve"> </w:t>
      </w:r>
      <w:r w:rsidRPr="006A4CD7">
        <w:rPr>
          <w:rFonts w:cs="Times New Roman"/>
          <w:i/>
          <w:iCs/>
          <w:szCs w:val="24"/>
        </w:rPr>
        <w:t>Mueller v. Auker</w:t>
      </w:r>
      <w:r w:rsidRPr="006A4CD7">
        <w:rPr>
          <w:rFonts w:cs="Times New Roman"/>
          <w:szCs w:val="24"/>
        </w:rPr>
        <w:t xml:space="preserve">, 700 F.3d 1180, 1193 (9th Cir. 2012) (placing burden on plaintiff to establish absence of imminent danger in claim of interference with parent-child relationship);  </w:t>
      </w:r>
      <w:r w:rsidRPr="006A4CD7">
        <w:rPr>
          <w:rFonts w:cs="Times New Roman"/>
          <w:i/>
          <w:iCs/>
          <w:szCs w:val="24"/>
        </w:rPr>
        <w:t>Pavao v. Pagay</w:t>
      </w:r>
      <w:r w:rsidRPr="006A4CD7">
        <w:rPr>
          <w:rFonts w:cs="Times New Roman"/>
          <w:szCs w:val="24"/>
        </w:rPr>
        <w:t xml:space="preserve">, 307 F.3d 915, 919 (9th Cir. 2002) (reaffirming that plaintiff in § 1983 action “carries the ultimate burden of establishing each element of his or her claim, including lack of consent [to search]”); </w:t>
      </w:r>
      <w:r w:rsidRPr="006A4CD7">
        <w:rPr>
          <w:rFonts w:cs="Times New Roman"/>
          <w:i/>
          <w:iCs/>
          <w:szCs w:val="24"/>
        </w:rPr>
        <w:t>cf. Hopkins v. Bonvicino</w:t>
      </w:r>
      <w:r w:rsidRPr="006A4CD7">
        <w:rPr>
          <w:rFonts w:cs="Times New Roman"/>
          <w:szCs w:val="24"/>
        </w:rPr>
        <w:t xml:space="preserve">, 573 F.3d 752, 764 (9th Cir. 2009) (placing burden on defendant to show existence of exigent circumstance at summary judgment stage). </w:t>
      </w:r>
    </w:p>
    <w:p w14:paraId="12DDADA5" w14:textId="77777777" w:rsidR="006A4CD7" w:rsidRPr="006A4CD7" w:rsidRDefault="006A4CD7" w:rsidP="0060759C">
      <w:pPr>
        <w:autoSpaceDE w:val="0"/>
        <w:autoSpaceDN w:val="0"/>
        <w:adjustRightInd w:val="0"/>
        <w:rPr>
          <w:rFonts w:cs="Times New Roman"/>
          <w:szCs w:val="24"/>
        </w:rPr>
      </w:pPr>
    </w:p>
    <w:p w14:paraId="5D5B5733" w14:textId="77777777" w:rsidR="006A4CD7" w:rsidRPr="006A4CD7" w:rsidRDefault="006A4CD7" w:rsidP="0060759C">
      <w:pPr>
        <w:autoSpaceDE w:val="0"/>
        <w:autoSpaceDN w:val="0"/>
        <w:adjustRightInd w:val="0"/>
        <w:rPr>
          <w:rFonts w:cs="Times New Roman"/>
          <w:szCs w:val="24"/>
        </w:rPr>
      </w:pPr>
    </w:p>
    <w:p w14:paraId="142D2B94" w14:textId="77777777" w:rsidR="006A4CD7" w:rsidRPr="006A4CD7" w:rsidRDefault="006A4CD7" w:rsidP="000C5EAE">
      <w:pPr>
        <w:pStyle w:val="Heading2"/>
      </w:pPr>
      <w:r w:rsidRPr="006A4CD7">
        <w:br w:type="page"/>
      </w:r>
      <w:bookmarkStart w:id="129" w:name="_Toc65157312"/>
      <w:r w:rsidRPr="006A4CD7">
        <w:lastRenderedPageBreak/>
        <w:t>9.15  PARTICULAR RIGHTS—FOURTH AMENDMENT—UNREASONABLE SEARCH—EXCEPTION TO WARRANT REQUIREMENT—CONSENT</w:t>
      </w:r>
      <w:bookmarkEnd w:id="129"/>
    </w:p>
    <w:p w14:paraId="23ED7D65" w14:textId="77777777" w:rsidR="006A4CD7" w:rsidRPr="006A4CD7" w:rsidRDefault="006A4CD7" w:rsidP="0060759C">
      <w:pPr>
        <w:autoSpaceDE w:val="0"/>
        <w:autoSpaceDN w:val="0"/>
        <w:adjustRightInd w:val="0"/>
        <w:rPr>
          <w:rFonts w:cs="Times New Roman"/>
          <w:szCs w:val="24"/>
        </w:rPr>
      </w:pPr>
    </w:p>
    <w:p w14:paraId="68F0611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general, a search of a [person] [residence] [vehicle] [property] is unreasonable under the Fourth Amendment if the search is not authorized by a search warrant.  [A “search warrant” is a written order signed by a judge that permits a law enforcement officer to search a particular person, place, or thing.] Under an exception to this rule, a search warrant is not required and a search is reasonable if [the person] [a person in lawful possession of the area to be searched] knowingly and voluntarily consents to the search [and there is not any express refusal to consent by another person who is physically present and also in lawful possession of the area to be searched]. </w:t>
      </w:r>
    </w:p>
    <w:p w14:paraId="68CA4BB5" w14:textId="77777777" w:rsidR="006A4CD7" w:rsidRPr="006A4CD7" w:rsidRDefault="006A4CD7" w:rsidP="0060759C">
      <w:pPr>
        <w:autoSpaceDE w:val="0"/>
        <w:autoSpaceDN w:val="0"/>
        <w:adjustRightInd w:val="0"/>
        <w:rPr>
          <w:rFonts w:cs="Times New Roman"/>
          <w:szCs w:val="24"/>
        </w:rPr>
      </w:pPr>
    </w:p>
    <w:p w14:paraId="33C7451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determining whether a consent to search is voluntary, consider all of the circumstances, including:</w:t>
      </w:r>
    </w:p>
    <w:p w14:paraId="7EB2FB4A" w14:textId="77777777" w:rsidR="006A4CD7" w:rsidRPr="006A4CD7" w:rsidRDefault="006A4CD7" w:rsidP="0060759C">
      <w:pPr>
        <w:autoSpaceDE w:val="0"/>
        <w:autoSpaceDN w:val="0"/>
        <w:adjustRightInd w:val="0"/>
        <w:rPr>
          <w:rFonts w:cs="Times New Roman"/>
          <w:szCs w:val="24"/>
        </w:rPr>
      </w:pPr>
    </w:p>
    <w:p w14:paraId="335F47F6"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whether the consenting person was in custody;</w:t>
      </w:r>
    </w:p>
    <w:p w14:paraId="6958686E" w14:textId="77777777" w:rsidR="006A4CD7" w:rsidRPr="006A4CD7" w:rsidRDefault="006A4CD7" w:rsidP="0060759C">
      <w:pPr>
        <w:autoSpaceDE w:val="0"/>
        <w:autoSpaceDN w:val="0"/>
        <w:adjustRightInd w:val="0"/>
        <w:rPr>
          <w:rFonts w:cs="Times New Roman"/>
          <w:szCs w:val="24"/>
        </w:rPr>
      </w:pPr>
    </w:p>
    <w:p w14:paraId="7FAB2969" w14:textId="77777777" w:rsidR="000C5EAE" w:rsidRDefault="006A4CD7" w:rsidP="000C5EAE">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whether the officers’ guns were drawn;</w:t>
      </w:r>
    </w:p>
    <w:p w14:paraId="64609F19" w14:textId="77777777" w:rsidR="000C5EAE" w:rsidRDefault="000C5EAE" w:rsidP="000C5EAE"/>
    <w:p w14:paraId="69C468F5" w14:textId="77777777" w:rsidR="006A4CD7" w:rsidRPr="006A4CD7" w:rsidRDefault="006A4CD7" w:rsidP="000C5EAE">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whether Miranda warnings were given;</w:t>
      </w:r>
    </w:p>
    <w:p w14:paraId="2EFB67E8" w14:textId="77777777" w:rsidR="006A4CD7" w:rsidRPr="006A4CD7" w:rsidRDefault="006A4CD7" w:rsidP="0060759C">
      <w:pPr>
        <w:autoSpaceDE w:val="0"/>
        <w:autoSpaceDN w:val="0"/>
        <w:adjustRightInd w:val="0"/>
        <w:rPr>
          <w:rFonts w:cs="Times New Roman"/>
          <w:szCs w:val="24"/>
        </w:rPr>
      </w:pPr>
    </w:p>
    <w:p w14:paraId="7DCDEE25"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whether the consenting person was told [he] [she] had the right to refuse a request to search;</w:t>
      </w:r>
    </w:p>
    <w:p w14:paraId="6035EA7D" w14:textId="77777777" w:rsidR="006A4CD7" w:rsidRPr="006A4CD7" w:rsidRDefault="006A4CD7" w:rsidP="0060759C">
      <w:pPr>
        <w:autoSpaceDE w:val="0"/>
        <w:autoSpaceDN w:val="0"/>
        <w:adjustRightInd w:val="0"/>
        <w:rPr>
          <w:rFonts w:cs="Times New Roman"/>
          <w:szCs w:val="24"/>
        </w:rPr>
      </w:pPr>
    </w:p>
    <w:p w14:paraId="0F71B0BA"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(5)</w:t>
      </w:r>
      <w:r w:rsidRPr="006A4CD7">
        <w:rPr>
          <w:rFonts w:cs="Times New Roman"/>
          <w:szCs w:val="24"/>
        </w:rPr>
        <w:tab/>
        <w:t>whether the consenting person was told a search warrant could be obtained;</w:t>
      </w:r>
    </w:p>
    <w:p w14:paraId="179597F4" w14:textId="77777777" w:rsidR="006A4CD7" w:rsidRPr="006A4CD7" w:rsidRDefault="006A4CD7" w:rsidP="0060759C">
      <w:pPr>
        <w:autoSpaceDE w:val="0"/>
        <w:autoSpaceDN w:val="0"/>
        <w:adjustRightInd w:val="0"/>
        <w:rPr>
          <w:rFonts w:cs="Times New Roman"/>
          <w:szCs w:val="24"/>
        </w:rPr>
      </w:pPr>
    </w:p>
    <w:p w14:paraId="60F330F3"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(6)</w:t>
      </w:r>
      <w:r w:rsidRPr="006A4CD7">
        <w:rPr>
          <w:rFonts w:cs="Times New Roman"/>
          <w:szCs w:val="24"/>
        </w:rPr>
        <w:tab/>
        <w:t>[</w:t>
      </w:r>
      <w:r w:rsidRPr="006A4CD7">
        <w:rPr>
          <w:rFonts w:cs="Times New Roman"/>
          <w:i/>
          <w:iCs/>
          <w:szCs w:val="24"/>
          <w:u w:val="single"/>
        </w:rPr>
        <w:t>any other circumstances applicable to the particular case</w:t>
      </w:r>
      <w:r w:rsidRPr="006A4CD7">
        <w:rPr>
          <w:rFonts w:cs="Times New Roman"/>
          <w:szCs w:val="24"/>
        </w:rPr>
        <w:t>].</w:t>
      </w:r>
    </w:p>
    <w:p w14:paraId="6CA9B4CA" w14:textId="77777777" w:rsidR="006A4CD7" w:rsidRPr="006A4CD7" w:rsidRDefault="006A4CD7" w:rsidP="0060759C">
      <w:pPr>
        <w:autoSpaceDE w:val="0"/>
        <w:autoSpaceDN w:val="0"/>
        <w:adjustRightInd w:val="0"/>
        <w:rPr>
          <w:rFonts w:cs="Times New Roman"/>
          <w:szCs w:val="24"/>
        </w:rPr>
      </w:pPr>
    </w:p>
    <w:p w14:paraId="4589936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prove the search in this case was unreasonable, the plaintiff must prove by a preponderance of the evidence that this exception to the warrant requirement does not apply.</w:t>
      </w:r>
    </w:p>
    <w:p w14:paraId="49E8D785" w14:textId="77777777" w:rsidR="006A4CD7" w:rsidRPr="006A4CD7" w:rsidRDefault="006A4CD7" w:rsidP="0060759C">
      <w:pPr>
        <w:autoSpaceDE w:val="0"/>
        <w:autoSpaceDN w:val="0"/>
        <w:adjustRightInd w:val="0"/>
        <w:rPr>
          <w:rFonts w:cs="Times New Roman"/>
          <w:szCs w:val="24"/>
        </w:rPr>
      </w:pPr>
    </w:p>
    <w:p w14:paraId="04A0E1E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B066967" w14:textId="77777777" w:rsidR="006A4CD7" w:rsidRPr="006A4CD7" w:rsidRDefault="006A4CD7" w:rsidP="0060759C">
      <w:pPr>
        <w:autoSpaceDE w:val="0"/>
        <w:autoSpaceDN w:val="0"/>
        <w:adjustRightInd w:val="0"/>
        <w:rPr>
          <w:rFonts w:cs="Times New Roman"/>
          <w:szCs w:val="24"/>
        </w:rPr>
      </w:pPr>
    </w:p>
    <w:p w14:paraId="3006672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instruction only in conjunction with the applicable elements instructions, Instructions 9.3–9.8 and in conjunction with Instruction 9.12 (Particular Rights—Fourth Amendment —Unreasonable Search—Generally).</w:t>
      </w:r>
    </w:p>
    <w:p w14:paraId="00AF97F0" w14:textId="77777777" w:rsidR="006A4CD7" w:rsidRPr="006A4CD7" w:rsidRDefault="006A4CD7" w:rsidP="0060759C">
      <w:pPr>
        <w:autoSpaceDE w:val="0"/>
        <w:autoSpaceDN w:val="0"/>
        <w:adjustRightInd w:val="0"/>
        <w:rPr>
          <w:rFonts w:cs="Times New Roman"/>
          <w:szCs w:val="24"/>
        </w:rPr>
      </w:pPr>
    </w:p>
    <w:p w14:paraId="6B648D1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a well-settled exception to the warrant requirement that an “individual may waive his Fourth Amendment rights by giving voluntary and intelligent consent to a warrantless search of his person, property, or premises.”  </w:t>
      </w:r>
      <w:r w:rsidRPr="006A4CD7">
        <w:rPr>
          <w:rFonts w:cs="Times New Roman"/>
          <w:i/>
          <w:iCs/>
          <w:szCs w:val="24"/>
        </w:rPr>
        <w:t>United States v. Cormier</w:t>
      </w:r>
      <w:r w:rsidRPr="006A4CD7">
        <w:rPr>
          <w:rFonts w:cs="Times New Roman"/>
          <w:szCs w:val="24"/>
        </w:rPr>
        <w:t xml:space="preserve">, 220 F.3d 1103, 1112 (9th Cir. 2000); </w:t>
      </w:r>
      <w:r w:rsidRPr="006A4CD7">
        <w:rPr>
          <w:rFonts w:cs="Times New Roman"/>
          <w:i/>
          <w:iCs/>
          <w:szCs w:val="24"/>
        </w:rPr>
        <w:t>see</w:t>
      </w:r>
      <w:r w:rsidRPr="006A4CD7">
        <w:rPr>
          <w:rFonts w:cs="Times New Roman"/>
          <w:szCs w:val="24"/>
        </w:rPr>
        <w:t xml:space="preserve"> </w:t>
      </w:r>
      <w:r w:rsidRPr="006A4CD7">
        <w:rPr>
          <w:rFonts w:cs="Times New Roman"/>
          <w:i/>
          <w:iCs/>
          <w:szCs w:val="24"/>
        </w:rPr>
        <w:t>also Ohio v. Robinette</w:t>
      </w:r>
      <w:r w:rsidRPr="006A4CD7">
        <w:rPr>
          <w:rFonts w:cs="Times New Roman"/>
          <w:szCs w:val="24"/>
        </w:rPr>
        <w:t xml:space="preserve">, 519 U.S. 33, 39-40 (1996).  Whether a consent to search was voluntarily given is a question of fact “to be determined from the totality of all the circumstances.” </w:t>
      </w:r>
      <w:r w:rsidRPr="006A4CD7">
        <w:rPr>
          <w:rFonts w:cs="Times New Roman"/>
          <w:i/>
          <w:iCs/>
          <w:szCs w:val="24"/>
        </w:rPr>
        <w:t>United States v. Brown</w:t>
      </w:r>
      <w:r w:rsidRPr="006A4CD7">
        <w:rPr>
          <w:rFonts w:cs="Times New Roman"/>
          <w:szCs w:val="24"/>
        </w:rPr>
        <w:t xml:space="preserve">, 563 F.3d 410, 415 (9th Cir. 2009) (quoting </w:t>
      </w:r>
      <w:r w:rsidRPr="006A4CD7">
        <w:rPr>
          <w:rFonts w:cs="Times New Roman"/>
          <w:i/>
          <w:iCs/>
          <w:szCs w:val="24"/>
        </w:rPr>
        <w:t>Schneckloth v. Bustamonte</w:t>
      </w:r>
      <w:r w:rsidRPr="006A4CD7">
        <w:rPr>
          <w:rFonts w:cs="Times New Roman"/>
          <w:szCs w:val="24"/>
        </w:rPr>
        <w:t xml:space="preserve">, 412 U.S. 218, 227 (1973)).  The Ninth Circuit considers five factors in determining voluntariness, which have been incorporated into the above instruction. </w:t>
      </w:r>
      <w:r w:rsidRPr="006A4CD7">
        <w:rPr>
          <w:rFonts w:cs="Times New Roman"/>
          <w:i/>
          <w:iCs/>
          <w:szCs w:val="24"/>
        </w:rPr>
        <w:t>See, e.g.</w:t>
      </w:r>
      <w:r w:rsidRPr="006A4CD7">
        <w:rPr>
          <w:rFonts w:cs="Times New Roman"/>
          <w:szCs w:val="24"/>
        </w:rPr>
        <w:t>,</w:t>
      </w:r>
      <w:r w:rsidRPr="006A4CD7">
        <w:rPr>
          <w:rFonts w:cs="Times New Roman"/>
          <w:i/>
          <w:iCs/>
          <w:szCs w:val="24"/>
        </w:rPr>
        <w:t xml:space="preserve"> Liberal v. Estrada</w:t>
      </w:r>
      <w:r w:rsidRPr="006A4CD7">
        <w:rPr>
          <w:rFonts w:cs="Times New Roman"/>
          <w:szCs w:val="24"/>
        </w:rPr>
        <w:t xml:space="preserve">, 632 F.3d 1064, 1082 (9th Cir. 2011) (applying five-factor test for voluntariness in § 1983 case).  “No one factor is determinative in the equation” and “[b]ecause </w:t>
      </w:r>
      <w:r w:rsidRPr="006A4CD7">
        <w:rPr>
          <w:rFonts w:cs="Times New Roman"/>
          <w:szCs w:val="24"/>
        </w:rPr>
        <w:lastRenderedPageBreak/>
        <w:t xml:space="preserve">each factual situation surrounding consent to a search is unique,” a court may also take into account other relevant factors.  </w:t>
      </w:r>
      <w:r w:rsidRPr="006A4CD7">
        <w:rPr>
          <w:rFonts w:cs="Times New Roman"/>
          <w:i/>
          <w:iCs/>
          <w:szCs w:val="24"/>
        </w:rPr>
        <w:t>Id.</w:t>
      </w:r>
      <w:r w:rsidRPr="006A4CD7">
        <w:rPr>
          <w:rFonts w:cs="Times New Roman"/>
          <w:szCs w:val="24"/>
        </w:rPr>
        <w:t xml:space="preserve">    </w:t>
      </w:r>
    </w:p>
    <w:p w14:paraId="0B852FA2" w14:textId="77777777" w:rsidR="006A4CD7" w:rsidRPr="006A4CD7" w:rsidRDefault="006A4CD7" w:rsidP="0060759C">
      <w:pPr>
        <w:autoSpaceDE w:val="0"/>
        <w:autoSpaceDN w:val="0"/>
        <w:adjustRightInd w:val="0"/>
        <w:rPr>
          <w:rFonts w:cs="Times New Roman"/>
          <w:szCs w:val="24"/>
        </w:rPr>
      </w:pPr>
    </w:p>
    <w:p w14:paraId="0F81002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Georgia v. Randolph</w:t>
      </w:r>
      <w:r w:rsidRPr="006A4CD7">
        <w:rPr>
          <w:rFonts w:cs="Times New Roman"/>
          <w:szCs w:val="24"/>
        </w:rPr>
        <w:t xml:space="preserve">, 547 U.S. 103, 106 (2006),  the Supreme Court reiterated this rule:  “The Fourth Amendment recognizes a valid warrantless entry and search of premises when police obtain the voluntary consent of an occupant who shares, or is reasonably believed to share, authority over the area in common with a co-occupant who later objects to the use of evidence so obtained.” </w:t>
      </w:r>
      <w:r w:rsidRPr="006A4CD7">
        <w:rPr>
          <w:rFonts w:cs="Times New Roman"/>
          <w:i/>
          <w:iCs/>
          <w:szCs w:val="24"/>
        </w:rPr>
        <w:t xml:space="preserve"> </w:t>
      </w:r>
      <w:r w:rsidRPr="006A4CD7">
        <w:rPr>
          <w:rFonts w:cs="Times New Roman"/>
          <w:szCs w:val="24"/>
        </w:rPr>
        <w:t xml:space="preserve">The Court, however, also held that, as between a wife’s consent to a search of the family residence and her husband’s refusal to consent, “a physically present co-occupant’s stated refusal to permit entry prevails, rendering the warrantless search unreasonable and invalid as to him.”  </w:t>
      </w:r>
      <w:r w:rsidRPr="006A4CD7">
        <w:rPr>
          <w:rFonts w:cs="Times New Roman"/>
          <w:i/>
          <w:iCs/>
          <w:szCs w:val="24"/>
        </w:rPr>
        <w:t>Id.  See also Bonivert v. City of Clarkston</w:t>
      </w:r>
      <w:r w:rsidRPr="006A4CD7">
        <w:rPr>
          <w:rFonts w:cs="Times New Roman"/>
          <w:szCs w:val="24"/>
        </w:rPr>
        <w:t xml:space="preserve">, 883 F.3d 865, 875 (9th Cir. 2018) (“Applying </w:t>
      </w:r>
      <w:r w:rsidRPr="006A4CD7">
        <w:rPr>
          <w:rFonts w:cs="Times New Roman"/>
          <w:i/>
          <w:iCs/>
          <w:szCs w:val="24"/>
        </w:rPr>
        <w:t>Randolph</w:t>
      </w:r>
      <w:r w:rsidRPr="006A4CD7">
        <w:rPr>
          <w:rFonts w:cs="Times New Roman"/>
          <w:szCs w:val="24"/>
        </w:rPr>
        <w:t xml:space="preserve">, we hold that the consent exception to the warrant requirement did not justify the officers’ entry into Bonivert’s home.  Even though the officers secured [co-occupant] Ausman’s consent, Bonivert was physically present inside and expressly refused to permit the officers to enter on two different occasions”).  The Ninth Circuit has also determined that after police have obtained consent from one party, they do not have an affirmative duty to seek out a co-tenant in order to inquire if there is an objection. </w:t>
      </w:r>
      <w:r w:rsidRPr="006A4CD7">
        <w:rPr>
          <w:rFonts w:cs="Times New Roman"/>
          <w:i/>
          <w:iCs/>
          <w:szCs w:val="24"/>
        </w:rPr>
        <w:t xml:space="preserve"> See Brown</w:t>
      </w:r>
      <w:r w:rsidRPr="006A4CD7">
        <w:rPr>
          <w:rFonts w:cs="Times New Roman"/>
          <w:szCs w:val="24"/>
        </w:rPr>
        <w:t xml:space="preserve">, 563 F.3d at 416-17 (finding voluntary consent from co-occupant of residence when defendant had been arrested pursuant to valid arrest warrant and placed in squad car prior to consent discussion with co-occupant). </w:t>
      </w:r>
    </w:p>
    <w:p w14:paraId="62EF37F2" w14:textId="77777777" w:rsidR="006A4CD7" w:rsidRPr="006A4CD7" w:rsidRDefault="006A4CD7" w:rsidP="0060759C">
      <w:pPr>
        <w:autoSpaceDE w:val="0"/>
        <w:autoSpaceDN w:val="0"/>
        <w:adjustRightInd w:val="0"/>
        <w:rPr>
          <w:rFonts w:cs="Times New Roman"/>
          <w:szCs w:val="24"/>
        </w:rPr>
      </w:pPr>
    </w:p>
    <w:p w14:paraId="0E423B1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Randolph’s </w:t>
      </w:r>
      <w:r w:rsidRPr="006A4CD7">
        <w:rPr>
          <w:rFonts w:cs="Times New Roman"/>
          <w:szCs w:val="24"/>
        </w:rPr>
        <w:t xml:space="preserve">exception to the consent rule for third parties does not apply when the “consent” consists of a probationer’s search condition. That scenario requires an examination of whether a warrantless search “was reasonable under the Court’s general Fourth Amendment approach of ‘examining the totality of the circumstances,’ with the probation search condition being a salient circumstance.”  </w:t>
      </w:r>
      <w:r w:rsidRPr="006A4CD7">
        <w:rPr>
          <w:rFonts w:cs="Times New Roman"/>
          <w:i/>
          <w:iCs/>
          <w:szCs w:val="24"/>
        </w:rPr>
        <w:t>Smith v. City of Santa Clara</w:t>
      </w:r>
      <w:r w:rsidRPr="006A4CD7">
        <w:rPr>
          <w:rFonts w:cs="Times New Roman"/>
          <w:szCs w:val="24"/>
        </w:rPr>
        <w:t xml:space="preserve">, 876 F.3d 987, 992 (9th Cir. 2017) (citing </w:t>
      </w:r>
      <w:r w:rsidRPr="006A4CD7">
        <w:rPr>
          <w:rFonts w:cs="Times New Roman"/>
          <w:i/>
          <w:iCs/>
          <w:szCs w:val="24"/>
        </w:rPr>
        <w:t>United States v. Knights</w:t>
      </w:r>
      <w:r w:rsidRPr="006A4CD7">
        <w:rPr>
          <w:rFonts w:cs="Times New Roman"/>
          <w:szCs w:val="24"/>
        </w:rPr>
        <w:t>, 534 U.S. 112, 118 (2001) (rejecting jury instruction framed in terms of consent based on warrantless probation search condition)).</w:t>
      </w:r>
    </w:p>
    <w:p w14:paraId="1DE0FA8E" w14:textId="77777777" w:rsidR="006A4CD7" w:rsidRPr="006A4CD7" w:rsidRDefault="006A4CD7" w:rsidP="0060759C">
      <w:pPr>
        <w:autoSpaceDE w:val="0"/>
        <w:autoSpaceDN w:val="0"/>
        <w:adjustRightInd w:val="0"/>
        <w:rPr>
          <w:rFonts w:cs="Times New Roman"/>
          <w:szCs w:val="24"/>
        </w:rPr>
      </w:pPr>
    </w:p>
    <w:p w14:paraId="5AF8EB5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Whether an individual was told he or she was “free to leave” may implicate both the</w:t>
      </w:r>
    </w:p>
    <w:p w14:paraId="1A68FC3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first factor—whether the individual was in custody—and the fourth factor—whether he or</w:t>
      </w:r>
    </w:p>
    <w:p w14:paraId="48A17A4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she was informed he or she could refuse consent.  </w:t>
      </w:r>
      <w:r w:rsidRPr="006A4CD7">
        <w:rPr>
          <w:rFonts w:cs="Times New Roman"/>
          <w:i/>
          <w:iCs/>
          <w:szCs w:val="24"/>
        </w:rPr>
        <w:t>See</w:t>
      </w:r>
      <w:r w:rsidRPr="006A4CD7">
        <w:rPr>
          <w:rFonts w:cs="Times New Roman"/>
          <w:szCs w:val="24"/>
        </w:rPr>
        <w:t xml:space="preserve">, </w:t>
      </w:r>
      <w:r w:rsidRPr="006A4CD7">
        <w:rPr>
          <w:rFonts w:cs="Times New Roman"/>
          <w:i/>
          <w:iCs/>
          <w:szCs w:val="24"/>
        </w:rPr>
        <w:t>e.g</w:t>
      </w:r>
      <w:r w:rsidRPr="006A4CD7">
        <w:rPr>
          <w:rFonts w:cs="Times New Roman"/>
          <w:szCs w:val="24"/>
        </w:rPr>
        <w:t xml:space="preserve">., </w:t>
      </w:r>
      <w:r w:rsidRPr="006A4CD7">
        <w:rPr>
          <w:rFonts w:cs="Times New Roman"/>
          <w:i/>
          <w:iCs/>
          <w:szCs w:val="24"/>
        </w:rPr>
        <w:t>United States v. Russell</w:t>
      </w:r>
      <w:r w:rsidRPr="006A4CD7">
        <w:rPr>
          <w:rFonts w:cs="Times New Roman"/>
          <w:szCs w:val="24"/>
        </w:rPr>
        <w:t>, 664 F.3d</w:t>
      </w:r>
    </w:p>
    <w:p w14:paraId="75DC4ED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1279, 1281 (9th Cir. 2012) (noting that officer’s instruction that individual is free to leave is “an instructive, but certainly less clear, way of saying that consent could be refused”); </w:t>
      </w:r>
      <w:r w:rsidRPr="006A4CD7">
        <w:rPr>
          <w:rFonts w:cs="Times New Roman"/>
          <w:i/>
          <w:iCs/>
          <w:szCs w:val="24"/>
        </w:rPr>
        <w:t>United States v. Bassignani</w:t>
      </w:r>
      <w:r w:rsidRPr="006A4CD7">
        <w:rPr>
          <w:rFonts w:cs="Times New Roman"/>
          <w:szCs w:val="24"/>
        </w:rPr>
        <w:t xml:space="preserve">, 575 F.3d 879, 886 (9th Cir. 2009) (noting that officer’s instruction that individual is free to leave is important consideration in determining whether individual is in custody); </w:t>
      </w:r>
      <w:r w:rsidRPr="006A4CD7">
        <w:rPr>
          <w:rFonts w:cs="Times New Roman"/>
          <w:i/>
          <w:iCs/>
          <w:szCs w:val="24"/>
        </w:rPr>
        <w:t>but see United States v. Stephens</w:t>
      </w:r>
      <w:r w:rsidRPr="006A4CD7">
        <w:rPr>
          <w:rFonts w:cs="Times New Roman"/>
          <w:szCs w:val="24"/>
        </w:rPr>
        <w:t>, 206 F.3d 914, 917 (9th Cir. 2000) (noting that, when searching bus passengers, “free to leave” warning is inadequate to ensure voluntariness).</w:t>
      </w:r>
    </w:p>
    <w:p w14:paraId="1FC909D6" w14:textId="77777777" w:rsidR="006A4CD7" w:rsidRPr="006A4CD7" w:rsidRDefault="006A4CD7" w:rsidP="0060759C">
      <w:pPr>
        <w:autoSpaceDE w:val="0"/>
        <w:autoSpaceDN w:val="0"/>
        <w:adjustRightInd w:val="0"/>
        <w:rPr>
          <w:rFonts w:cs="Times New Roman"/>
          <w:szCs w:val="24"/>
        </w:rPr>
      </w:pPr>
    </w:p>
    <w:p w14:paraId="7E8B231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Supreme Court has clarified that an occupant who initially objects, but is later removed by police, is </w:t>
      </w:r>
      <w:r w:rsidRPr="006A4CD7">
        <w:rPr>
          <w:rFonts w:cs="Times New Roman"/>
          <w:i/>
          <w:iCs/>
          <w:szCs w:val="24"/>
        </w:rPr>
        <w:t>not</w:t>
      </w:r>
      <w:r w:rsidRPr="006A4CD7">
        <w:rPr>
          <w:rFonts w:cs="Times New Roman"/>
          <w:szCs w:val="24"/>
        </w:rPr>
        <w:t xml:space="preserve"> physically present for the purposes of </w:t>
      </w:r>
      <w:r w:rsidRPr="006A4CD7">
        <w:rPr>
          <w:rFonts w:cs="Times New Roman"/>
          <w:i/>
          <w:iCs/>
          <w:szCs w:val="24"/>
        </w:rPr>
        <w:t xml:space="preserve">Georgia v. Randolph </w:t>
      </w:r>
      <w:r w:rsidRPr="006A4CD7">
        <w:rPr>
          <w:rFonts w:cs="Times New Roman"/>
          <w:szCs w:val="24"/>
        </w:rPr>
        <w:t xml:space="preserve">when reasonable grounds existed for such removal or when probable cause existed for the arrest of the objecting occupant.  </w:t>
      </w:r>
      <w:r w:rsidRPr="006A4CD7">
        <w:rPr>
          <w:rFonts w:cs="Times New Roman"/>
          <w:i/>
          <w:iCs/>
          <w:szCs w:val="24"/>
        </w:rPr>
        <w:t>Fernandez v. California</w:t>
      </w:r>
      <w:r w:rsidRPr="006A4CD7">
        <w:rPr>
          <w:rFonts w:cs="Times New Roman"/>
          <w:szCs w:val="24"/>
        </w:rPr>
        <w:t xml:space="preserve">, 134 S. Ct. 1126, 1134 (2014) (upholding warrantless search of apartment when consent later obtained from co-occupant after objecting occupant arrested on suspicion of assaulting co-occupant). </w:t>
      </w:r>
    </w:p>
    <w:p w14:paraId="3ACE2D14" w14:textId="77777777" w:rsidR="006A4CD7" w:rsidRPr="006A4CD7" w:rsidRDefault="006A4CD7" w:rsidP="0060759C">
      <w:pPr>
        <w:autoSpaceDE w:val="0"/>
        <w:autoSpaceDN w:val="0"/>
        <w:adjustRightInd w:val="0"/>
        <w:rPr>
          <w:rFonts w:cs="Times New Roman"/>
          <w:szCs w:val="24"/>
        </w:rPr>
      </w:pPr>
    </w:p>
    <w:p w14:paraId="12A43EB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Under certain circumstances, a third party may have actual or apparent authority to give consent to the search of another’s property.  </w:t>
      </w:r>
      <w:r w:rsidRPr="006A4CD7">
        <w:rPr>
          <w:rFonts w:cs="Times New Roman"/>
          <w:i/>
          <w:iCs/>
          <w:szCs w:val="24"/>
        </w:rPr>
        <w:t>United States v. Davis</w:t>
      </w:r>
      <w:r w:rsidRPr="006A4CD7">
        <w:rPr>
          <w:rFonts w:cs="Times New Roman"/>
          <w:szCs w:val="24"/>
        </w:rPr>
        <w:t xml:space="preserve">, 332 F.3d 1163, 1169 (9th Cir. 2003); </w:t>
      </w:r>
      <w:r w:rsidRPr="006A4CD7">
        <w:rPr>
          <w:rFonts w:cs="Times New Roman"/>
          <w:i/>
          <w:iCs/>
          <w:szCs w:val="24"/>
        </w:rPr>
        <w:t>see United States v. Ruiz</w:t>
      </w:r>
      <w:r w:rsidRPr="006A4CD7">
        <w:rPr>
          <w:rFonts w:cs="Times New Roman"/>
          <w:szCs w:val="24"/>
        </w:rPr>
        <w:t xml:space="preserve">, 428 F.3d 877, 880-81 (9th Cir. 2005) (citing </w:t>
      </w:r>
      <w:r w:rsidRPr="006A4CD7">
        <w:rPr>
          <w:rFonts w:cs="Times New Roman"/>
          <w:i/>
          <w:iCs/>
          <w:szCs w:val="24"/>
        </w:rPr>
        <w:t>United States v. Dearing</w:t>
      </w:r>
      <w:r w:rsidRPr="006A4CD7">
        <w:rPr>
          <w:rFonts w:cs="Times New Roman"/>
          <w:szCs w:val="24"/>
        </w:rPr>
        <w:t>, 9 F.3d 1428, 1429-30 (9th Cir. 1993) (stating three-part test to determine apparent authority of third person).  When authority to consent is factually disputed, it may be necessary to instruct the jury on these standards.</w:t>
      </w:r>
    </w:p>
    <w:p w14:paraId="4205F1C1" w14:textId="77777777" w:rsidR="006A4CD7" w:rsidRPr="006A4CD7" w:rsidRDefault="006A4CD7" w:rsidP="0060759C">
      <w:pPr>
        <w:autoSpaceDE w:val="0"/>
        <w:autoSpaceDN w:val="0"/>
        <w:adjustRightInd w:val="0"/>
        <w:rPr>
          <w:rFonts w:cs="Times New Roman"/>
          <w:szCs w:val="24"/>
        </w:rPr>
      </w:pPr>
    </w:p>
    <w:p w14:paraId="791850B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Relatedly, the “knock and talk” exception, which allows officers to approach a home and</w:t>
      </w:r>
    </w:p>
    <w:p w14:paraId="34DCF03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knock on the door, does not apply when the officers’ purpose in conducting the “knock and talk”</w:t>
      </w:r>
    </w:p>
    <w:p w14:paraId="1AF769B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is to arrest the occupant.  </w:t>
      </w:r>
      <w:r w:rsidRPr="006A4CD7">
        <w:rPr>
          <w:rFonts w:cs="Times New Roman"/>
          <w:i/>
          <w:iCs/>
          <w:szCs w:val="24"/>
        </w:rPr>
        <w:t>United States v. Lundin</w:t>
      </w:r>
      <w:r w:rsidRPr="006A4CD7">
        <w:rPr>
          <w:rFonts w:cs="Times New Roman"/>
          <w:szCs w:val="24"/>
        </w:rPr>
        <w:t>, 817 F.3d 1151, 1160 (9th Cir. 2016).</w:t>
      </w:r>
    </w:p>
    <w:p w14:paraId="20A01449" w14:textId="77777777" w:rsidR="006A4CD7" w:rsidRPr="006A4CD7" w:rsidRDefault="006A4CD7" w:rsidP="0060759C">
      <w:pPr>
        <w:autoSpaceDE w:val="0"/>
        <w:autoSpaceDN w:val="0"/>
        <w:adjustRightInd w:val="0"/>
        <w:rPr>
          <w:rFonts w:cs="Times New Roman"/>
          <w:szCs w:val="24"/>
        </w:rPr>
      </w:pPr>
    </w:p>
    <w:p w14:paraId="3836F6D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the context of an airport security screening, consent to search can be implied from the circumstances.  </w:t>
      </w:r>
      <w:r w:rsidRPr="006A4CD7">
        <w:rPr>
          <w:rFonts w:cs="Times New Roman"/>
          <w:i/>
          <w:iCs/>
          <w:szCs w:val="24"/>
        </w:rPr>
        <w:t>United States v. Aukai</w:t>
      </w:r>
      <w:r w:rsidRPr="006A4CD7">
        <w:rPr>
          <w:rFonts w:cs="Times New Roman"/>
          <w:szCs w:val="24"/>
        </w:rPr>
        <w:t>, 440 F.3d 1168, 1179 &amp; n.10 (9th Cir. 2006).</w:t>
      </w:r>
    </w:p>
    <w:p w14:paraId="2FA819B4" w14:textId="77777777" w:rsidR="006A4CD7" w:rsidRPr="006A4CD7" w:rsidRDefault="006A4CD7" w:rsidP="0060759C">
      <w:pPr>
        <w:autoSpaceDE w:val="0"/>
        <w:autoSpaceDN w:val="0"/>
        <w:adjustRightInd w:val="0"/>
        <w:rPr>
          <w:rFonts w:cs="Times New Roman"/>
          <w:szCs w:val="24"/>
        </w:rPr>
      </w:pPr>
    </w:p>
    <w:p w14:paraId="5EEEDD7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plaintiff alleging a § 1983 claim based on an unreasonable search in violation</w:t>
      </w:r>
    </w:p>
    <w:p w14:paraId="0CB203B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of the Fourth Amendment has the burden of proving at trial that an asserted exception to the warrant requirement did not apply.  </w:t>
      </w:r>
      <w:r w:rsidRPr="006A4CD7">
        <w:rPr>
          <w:rFonts w:cs="Times New Roman"/>
          <w:i/>
          <w:iCs/>
          <w:szCs w:val="24"/>
        </w:rPr>
        <w:t>Larez v. Holcomb</w:t>
      </w:r>
      <w:r w:rsidRPr="006A4CD7">
        <w:rPr>
          <w:rFonts w:cs="Times New Roman"/>
          <w:szCs w:val="24"/>
        </w:rPr>
        <w:t xml:space="preserve">, 16 F.3d 1513, 1517-18 (9th Cir. 1994);  </w:t>
      </w:r>
      <w:r w:rsidRPr="006A4CD7">
        <w:rPr>
          <w:rFonts w:cs="Times New Roman"/>
          <w:i/>
          <w:iCs/>
          <w:szCs w:val="24"/>
        </w:rPr>
        <w:t>see also</w:t>
      </w:r>
      <w:r w:rsidRPr="006A4CD7">
        <w:rPr>
          <w:rFonts w:cs="Times New Roman"/>
          <w:szCs w:val="24"/>
        </w:rPr>
        <w:t xml:space="preserve"> </w:t>
      </w:r>
      <w:r w:rsidRPr="006A4CD7">
        <w:rPr>
          <w:rFonts w:cs="Times New Roman"/>
          <w:i/>
          <w:iCs/>
          <w:szCs w:val="24"/>
        </w:rPr>
        <w:t>Mueller v. Auker</w:t>
      </w:r>
      <w:r w:rsidRPr="006A4CD7">
        <w:rPr>
          <w:rFonts w:cs="Times New Roman"/>
          <w:szCs w:val="24"/>
        </w:rPr>
        <w:t xml:space="preserve">, 700 F.3d 1180, 1193 (9th Cir. 2012) (placing burden on plaintiff to establish absence of imminent danger in claim of interference with parent-child relationship);  </w:t>
      </w:r>
      <w:r w:rsidRPr="006A4CD7">
        <w:rPr>
          <w:rFonts w:cs="Times New Roman"/>
          <w:i/>
          <w:iCs/>
          <w:szCs w:val="24"/>
        </w:rPr>
        <w:t>Pavao v. Pagay</w:t>
      </w:r>
      <w:r w:rsidRPr="006A4CD7">
        <w:rPr>
          <w:rFonts w:cs="Times New Roman"/>
          <w:szCs w:val="24"/>
        </w:rPr>
        <w:t xml:space="preserve">, 307 F.3d 915, 919 (9th Cir. 2002) (reaffirming that plaintiff in § 1983 action “carries the ultimate burden of establishing each element of his or her claim, including lack of consent [to search]”); </w:t>
      </w:r>
      <w:r w:rsidRPr="006A4CD7">
        <w:rPr>
          <w:rFonts w:cs="Times New Roman"/>
          <w:i/>
          <w:iCs/>
          <w:szCs w:val="24"/>
        </w:rPr>
        <w:t>cf. Hopkins v. Bonvicino</w:t>
      </w:r>
      <w:r w:rsidRPr="006A4CD7">
        <w:rPr>
          <w:rFonts w:cs="Times New Roman"/>
          <w:szCs w:val="24"/>
        </w:rPr>
        <w:t xml:space="preserve">, 573 F.3d 752, 764 (9th Cir. 2009) (placing burden on defendant to show existence of exigent circumstance at summary judgment stage). </w:t>
      </w:r>
    </w:p>
    <w:p w14:paraId="2445E1F2" w14:textId="77777777" w:rsidR="006A4CD7" w:rsidRPr="006A4CD7" w:rsidRDefault="006A4CD7" w:rsidP="0060759C">
      <w:pPr>
        <w:autoSpaceDE w:val="0"/>
        <w:autoSpaceDN w:val="0"/>
        <w:adjustRightInd w:val="0"/>
        <w:rPr>
          <w:rFonts w:cs="Times New Roman"/>
          <w:szCs w:val="24"/>
        </w:rPr>
      </w:pPr>
    </w:p>
    <w:p w14:paraId="27F9BF8E" w14:textId="77777777" w:rsidR="006A4CD7" w:rsidRPr="006A4CD7" w:rsidRDefault="006A4CD7" w:rsidP="0060759C">
      <w:pPr>
        <w:autoSpaceDE w:val="0"/>
        <w:autoSpaceDN w:val="0"/>
        <w:adjustRightInd w:val="0"/>
        <w:rPr>
          <w:rFonts w:cs="Times New Roman"/>
          <w:szCs w:val="24"/>
        </w:rPr>
      </w:pPr>
    </w:p>
    <w:p w14:paraId="33367EBB"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June 2018</w:t>
      </w:r>
    </w:p>
    <w:p w14:paraId="4CA8A519" w14:textId="77777777" w:rsidR="006A4CD7" w:rsidRPr="006A4CD7" w:rsidRDefault="006A4CD7" w:rsidP="000C5EAE">
      <w:pPr>
        <w:pStyle w:val="Heading2"/>
      </w:pPr>
      <w:r w:rsidRPr="006A4CD7">
        <w:br w:type="page"/>
      </w:r>
      <w:bookmarkStart w:id="130" w:name="_Toc65157313"/>
      <w:r w:rsidRPr="006A4CD7">
        <w:lastRenderedPageBreak/>
        <w:t>9.16  PARTICULAR RIGHTS—FOURTH AMENDMENT—UNREASONABLE SEARCH—EXCEPTION TO WARRANT REQUIREMENT—EXIGENT CIRCUMSTANCES</w:t>
      </w:r>
      <w:bookmarkEnd w:id="130"/>
    </w:p>
    <w:p w14:paraId="7CD28FC3" w14:textId="77777777" w:rsidR="006A4CD7" w:rsidRPr="006A4CD7" w:rsidRDefault="006A4CD7" w:rsidP="0060759C">
      <w:pPr>
        <w:autoSpaceDE w:val="0"/>
        <w:autoSpaceDN w:val="0"/>
        <w:adjustRightInd w:val="0"/>
        <w:rPr>
          <w:rFonts w:cs="Times New Roman"/>
          <w:szCs w:val="24"/>
        </w:rPr>
      </w:pPr>
    </w:p>
    <w:p w14:paraId="34E22A5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general, a search of a [person] [residence] [vehicle] [property] is unreasonable under the Fourth Amendment if the search is not conducted pursuant to a search warrant.  [A “search warrant” is a written order signed by a judge that permits a law enforcement officer to search a particular person, place, or thing.]  Under an exception to this rule, a search warrant is not required and a search is reasonable if:</w:t>
      </w:r>
    </w:p>
    <w:p w14:paraId="637E56A4" w14:textId="77777777" w:rsidR="006A4CD7" w:rsidRPr="006A4CD7" w:rsidRDefault="006A4CD7" w:rsidP="0060759C">
      <w:pPr>
        <w:autoSpaceDE w:val="0"/>
        <w:autoSpaceDN w:val="0"/>
        <w:adjustRightInd w:val="0"/>
        <w:rPr>
          <w:rFonts w:cs="Times New Roman"/>
          <w:szCs w:val="24"/>
        </w:rPr>
      </w:pPr>
    </w:p>
    <w:p w14:paraId="00CEBD08"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all of the circumstances known to the officer[s] at the time of the entry or the search would cause a reasonable person to believe that the entry or the search of the [person] [residence] [vehicle] [property] was necessary to prevent [destruction of evidence] [escape of a suspect] or [some other consequence improperly frustrating legitimate law enforcement efforts];  </w:t>
      </w:r>
    </w:p>
    <w:p w14:paraId="16367B27" w14:textId="77777777" w:rsidR="006A4CD7" w:rsidRPr="006A4CD7" w:rsidRDefault="006A4CD7" w:rsidP="005E6F8C">
      <w:pPr>
        <w:autoSpaceDE w:val="0"/>
        <w:autoSpaceDN w:val="0"/>
        <w:adjustRightInd w:val="0"/>
        <w:ind w:left="1440" w:hanging="720"/>
        <w:rPr>
          <w:rFonts w:cs="Times New Roman"/>
          <w:szCs w:val="24"/>
        </w:rPr>
      </w:pPr>
    </w:p>
    <w:p w14:paraId="431F5731" w14:textId="77777777" w:rsidR="000C5EAE" w:rsidRDefault="006A4CD7" w:rsidP="005E6F8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at the time the officer made the entry or the search, the officer had probable cause to believe that a crime had been or was being committed; and</w:t>
      </w:r>
    </w:p>
    <w:p w14:paraId="2460D7D8" w14:textId="77777777" w:rsidR="000C5EAE" w:rsidRDefault="000C5EAE" w:rsidP="005E6F8C">
      <w:pPr>
        <w:autoSpaceDE w:val="0"/>
        <w:autoSpaceDN w:val="0"/>
        <w:adjustRightInd w:val="0"/>
        <w:ind w:left="1440" w:hanging="720"/>
        <w:rPr>
          <w:rFonts w:cs="Times New Roman"/>
          <w:szCs w:val="24"/>
        </w:rPr>
      </w:pPr>
    </w:p>
    <w:p w14:paraId="32453DF4"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 xml:space="preserve">there was insufficient time to get a search warrant.  </w:t>
      </w:r>
    </w:p>
    <w:p w14:paraId="2566943B" w14:textId="77777777" w:rsidR="006A4CD7" w:rsidRPr="006A4CD7" w:rsidRDefault="006A4CD7" w:rsidP="000C5EAE"/>
    <w:p w14:paraId="6B51660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“Probable cause” exists when, under all of the circumstances known to the officer[s] at</w:t>
      </w:r>
    </w:p>
    <w:p w14:paraId="2CC54A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the time, an objectively reasonable police officer would conclude there is a fair probability that</w:t>
      </w:r>
    </w:p>
    <w:p w14:paraId="27C2571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the plaintiff has committed or was committing a crime.</w:t>
      </w:r>
    </w:p>
    <w:p w14:paraId="65947CAD" w14:textId="77777777" w:rsidR="006A4CD7" w:rsidRPr="006A4CD7" w:rsidRDefault="006A4CD7" w:rsidP="0060759C">
      <w:pPr>
        <w:autoSpaceDE w:val="0"/>
        <w:autoSpaceDN w:val="0"/>
        <w:adjustRightInd w:val="0"/>
        <w:rPr>
          <w:rFonts w:cs="Times New Roman"/>
          <w:szCs w:val="24"/>
        </w:rPr>
      </w:pPr>
    </w:p>
    <w:p w14:paraId="0C7FD8D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prove the search in this case was unreasonable, the plaintiff must prove by a preponderance of the evidence that this exception to the warrant requirement does not apply.</w:t>
      </w:r>
    </w:p>
    <w:p w14:paraId="1FAE3102" w14:textId="77777777" w:rsidR="006A4CD7" w:rsidRPr="006A4CD7" w:rsidRDefault="006A4CD7" w:rsidP="0060759C">
      <w:pPr>
        <w:autoSpaceDE w:val="0"/>
        <w:autoSpaceDN w:val="0"/>
        <w:adjustRightInd w:val="0"/>
        <w:rPr>
          <w:rFonts w:cs="Times New Roman"/>
          <w:szCs w:val="24"/>
        </w:rPr>
      </w:pPr>
    </w:p>
    <w:p w14:paraId="789AD418"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66C789AA" w14:textId="77777777" w:rsidR="006A4CD7" w:rsidRPr="006A4CD7" w:rsidRDefault="006A4CD7" w:rsidP="005E6F8C"/>
    <w:p w14:paraId="0FF91CCC"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Use this instruction only in conjunction with the applicable elements instructions, Instructions 9.3–9.8 and in conjunction with Instruction 9.12 (Particular Rights—Fourth Amendment—Unreasonable Search—Generally).</w:t>
      </w:r>
    </w:p>
    <w:p w14:paraId="62D27003" w14:textId="77777777" w:rsidR="006A4CD7" w:rsidRPr="006A4CD7" w:rsidRDefault="006A4CD7" w:rsidP="0060759C">
      <w:pPr>
        <w:autoSpaceDE w:val="0"/>
        <w:autoSpaceDN w:val="0"/>
        <w:adjustRightInd w:val="0"/>
        <w:rPr>
          <w:rFonts w:cs="Times New Roman"/>
          <w:szCs w:val="24"/>
        </w:rPr>
      </w:pPr>
    </w:p>
    <w:p w14:paraId="3E1FFB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a well-settled exception to the warrant requirement that “exigent circumstances” can justify a warrantless search consistent with the Fourth Amendment.  </w:t>
      </w:r>
      <w:r w:rsidRPr="006A4CD7">
        <w:rPr>
          <w:rFonts w:cs="Times New Roman"/>
          <w:i/>
          <w:iCs/>
          <w:szCs w:val="24"/>
        </w:rPr>
        <w:t>See Missouri v. McNeely</w:t>
      </w:r>
      <w:r w:rsidRPr="006A4CD7">
        <w:rPr>
          <w:rFonts w:cs="Times New Roman"/>
          <w:szCs w:val="24"/>
        </w:rPr>
        <w:t xml:space="preserve">, 133 S. Ct. 1552, 1558-59 (2013) (discussing various “circumstances [that] may give rise to an exigency sufficient to justify a warrantless search”); </w:t>
      </w:r>
      <w:r w:rsidRPr="006A4CD7">
        <w:rPr>
          <w:rFonts w:cs="Times New Roman"/>
          <w:i/>
          <w:iCs/>
          <w:szCs w:val="24"/>
        </w:rPr>
        <w:t>see also Fisher v. City of San Jose</w:t>
      </w:r>
      <w:r w:rsidRPr="006A4CD7">
        <w:rPr>
          <w:rFonts w:cs="Times New Roman"/>
          <w:szCs w:val="24"/>
        </w:rPr>
        <w:t xml:space="preserve">, 558 F.3d 1069, 1076-78 (9th Cir. 2009) (en banc) (discussing exigent circumstances exception to warrant requirement in context of hours-long police standoff); </w:t>
      </w:r>
      <w:r w:rsidRPr="006A4CD7">
        <w:rPr>
          <w:rFonts w:cs="Times New Roman"/>
          <w:i/>
          <w:iCs/>
          <w:szCs w:val="24"/>
        </w:rPr>
        <w:t>Cf. Bonivert v. City of Clarkston</w:t>
      </w:r>
      <w:r w:rsidRPr="006A4CD7">
        <w:rPr>
          <w:rFonts w:cs="Times New Roman"/>
          <w:szCs w:val="24"/>
        </w:rPr>
        <w:t xml:space="preserve">, 883 F.3d 865, 878-79 (9th Cir. 2018) (holding that, because alleged domestic assault victim was “safely outside the home before the officers even arrived,” and officers “indisputably had no probable cause to believe that there was contraband or evidence of a crime in Bonivert’s house,” exigency doctrine did not justify police entry) (internal quotations and brackets omitted).  </w:t>
      </w:r>
    </w:p>
    <w:p w14:paraId="6C0EC9F1" w14:textId="77777777" w:rsidR="006A4CD7" w:rsidRPr="006A4CD7" w:rsidRDefault="006A4CD7" w:rsidP="0060759C">
      <w:pPr>
        <w:autoSpaceDE w:val="0"/>
        <w:autoSpaceDN w:val="0"/>
        <w:adjustRightInd w:val="0"/>
        <w:rPr>
          <w:rFonts w:cs="Times New Roman"/>
          <w:szCs w:val="24"/>
        </w:rPr>
      </w:pPr>
    </w:p>
    <w:p w14:paraId="0E660F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However, officers cannot create the exigency themselves by engaging in conduct that violates the Fourth Amendment.  </w:t>
      </w:r>
      <w:r w:rsidRPr="006A4CD7">
        <w:rPr>
          <w:rFonts w:cs="Times New Roman"/>
          <w:i/>
          <w:iCs/>
          <w:szCs w:val="24"/>
        </w:rPr>
        <w:t>See United States v. Lundin</w:t>
      </w:r>
      <w:r w:rsidRPr="006A4CD7">
        <w:rPr>
          <w:rFonts w:cs="Times New Roman"/>
          <w:szCs w:val="24"/>
        </w:rPr>
        <w:t>, 817 F.3d 1151, 1158 (9th</w:t>
      </w:r>
    </w:p>
    <w:p w14:paraId="7C64B97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Cir.2016) (holding that officers unlawfully created exigency when (1) their knock caused suspect</w:t>
      </w:r>
    </w:p>
    <w:p w14:paraId="3F2CA7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to make crashing noises inside home that were basis for exigency, and (2) officers were</w:t>
      </w:r>
    </w:p>
    <w:p w14:paraId="2F2AA6B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unlawfully standing on curtilage of suspect’s home because it was three a.m. and their only</w:t>
      </w:r>
    </w:p>
    <w:p w14:paraId="1249A9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purpose was to arrest defendant).</w:t>
      </w:r>
    </w:p>
    <w:p w14:paraId="2EEF9528" w14:textId="77777777" w:rsidR="006A4CD7" w:rsidRPr="006A4CD7" w:rsidRDefault="006A4CD7" w:rsidP="0060759C">
      <w:pPr>
        <w:autoSpaceDE w:val="0"/>
        <w:autoSpaceDN w:val="0"/>
        <w:adjustRightInd w:val="0"/>
        <w:rPr>
          <w:rFonts w:cs="Times New Roman"/>
          <w:szCs w:val="24"/>
        </w:rPr>
      </w:pPr>
    </w:p>
    <w:p w14:paraId="3839F83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has explained that the exigency exception “stems from police officers’ investigatory function [and] allows an officer to enter a residence without a warrant if he has probable cause to believe that a crime has been or is being committed and a reasonable belief that [his] entry is needed to stop the destruction of evidence or a suspect’s escape or carry out other crime-prevention or law enforcement efforts.” </w:t>
      </w:r>
      <w:r w:rsidRPr="006A4CD7">
        <w:rPr>
          <w:rFonts w:cs="Times New Roman"/>
          <w:i/>
          <w:iCs/>
          <w:szCs w:val="24"/>
        </w:rPr>
        <w:t xml:space="preserve"> Espinosa v. City &amp; County of San Francisco</w:t>
      </w:r>
      <w:r w:rsidRPr="006A4CD7">
        <w:rPr>
          <w:rFonts w:cs="Times New Roman"/>
          <w:szCs w:val="24"/>
        </w:rPr>
        <w:t xml:space="preserve">, 598 F.3d 528, 534 (9th Cir. 2010) (second alteration in original) (quoting </w:t>
      </w:r>
      <w:r w:rsidRPr="006A4CD7">
        <w:rPr>
          <w:rFonts w:cs="Times New Roman"/>
          <w:i/>
          <w:iCs/>
          <w:szCs w:val="24"/>
        </w:rPr>
        <w:t>Hopkins v. Bonvicino</w:t>
      </w:r>
      <w:r w:rsidRPr="006A4CD7">
        <w:rPr>
          <w:rFonts w:cs="Times New Roman"/>
          <w:szCs w:val="24"/>
        </w:rPr>
        <w:t xml:space="preserve">, 573 F.3d 752, 763 (9th Cir. 2009) (internal quotation marks omitted)).  Furthermore, whether a law enforcement officer faced an exigency “must be viewed from the totality of the circumstances known to the officers at the time of the warrantless intrusion.” </w:t>
      </w:r>
      <w:r w:rsidRPr="006A4CD7">
        <w:rPr>
          <w:rFonts w:cs="Times New Roman"/>
          <w:i/>
          <w:iCs/>
          <w:szCs w:val="24"/>
        </w:rPr>
        <w:t>Id.</w:t>
      </w:r>
      <w:r w:rsidRPr="006A4CD7">
        <w:rPr>
          <w:rFonts w:cs="Times New Roman"/>
          <w:szCs w:val="24"/>
        </w:rPr>
        <w:t xml:space="preserve"> at 535 (quoting </w:t>
      </w:r>
      <w:r w:rsidRPr="006A4CD7">
        <w:rPr>
          <w:rFonts w:cs="Times New Roman"/>
          <w:i/>
          <w:iCs/>
          <w:szCs w:val="24"/>
        </w:rPr>
        <w:t>United States v. Licata</w:t>
      </w:r>
      <w:r w:rsidRPr="006A4CD7">
        <w:rPr>
          <w:rFonts w:cs="Times New Roman"/>
          <w:szCs w:val="24"/>
        </w:rPr>
        <w:t xml:space="preserve">, 761 F.2d 537, 543 (9th Cir. 1985)).  Officers must use only reasonable force in carrying out the search or seizure. </w:t>
      </w:r>
      <w:r w:rsidRPr="006A4CD7">
        <w:rPr>
          <w:rFonts w:cs="Times New Roman"/>
          <w:i/>
          <w:iCs/>
          <w:szCs w:val="24"/>
        </w:rPr>
        <w:t xml:space="preserve"> Sheehan v. City &amp; County of San Francisco</w:t>
      </w:r>
      <w:r w:rsidRPr="006A4CD7">
        <w:rPr>
          <w:rFonts w:cs="Times New Roman"/>
          <w:szCs w:val="24"/>
        </w:rPr>
        <w:t xml:space="preserve">, 743 F.3d 1211, 1221 (9th Cir. 2014), </w:t>
      </w:r>
      <w:r w:rsidRPr="006A4CD7">
        <w:rPr>
          <w:rFonts w:cs="Times New Roman"/>
          <w:i/>
          <w:iCs/>
          <w:szCs w:val="24"/>
        </w:rPr>
        <w:t>reversed on other grounds</w:t>
      </w:r>
      <w:r w:rsidRPr="006A4CD7">
        <w:rPr>
          <w:rFonts w:cs="Times New Roman"/>
          <w:szCs w:val="24"/>
        </w:rPr>
        <w:t>, 135 S. Ct. 1765 (2015).</w:t>
      </w:r>
    </w:p>
    <w:p w14:paraId="22F56520" w14:textId="77777777" w:rsidR="006A4CD7" w:rsidRPr="006A4CD7" w:rsidRDefault="006A4CD7" w:rsidP="0060759C">
      <w:pPr>
        <w:autoSpaceDE w:val="0"/>
        <w:autoSpaceDN w:val="0"/>
        <w:adjustRightInd w:val="0"/>
        <w:rPr>
          <w:rFonts w:cs="Times New Roman"/>
          <w:szCs w:val="24"/>
        </w:rPr>
      </w:pPr>
    </w:p>
    <w:p w14:paraId="3B35471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exigency exception may of course be invoked when police are in hot pursuit of a fleeing felon. </w:t>
      </w:r>
      <w:r w:rsidRPr="006A4CD7">
        <w:rPr>
          <w:rFonts w:cs="Times New Roman"/>
          <w:i/>
          <w:iCs/>
          <w:szCs w:val="24"/>
        </w:rPr>
        <w:t xml:space="preserve"> Fisher</w:t>
      </w:r>
      <w:r w:rsidRPr="006A4CD7">
        <w:rPr>
          <w:rFonts w:cs="Times New Roman"/>
          <w:szCs w:val="24"/>
        </w:rPr>
        <w:t xml:space="preserve">, 558 F.3d at 1082; </w:t>
      </w:r>
      <w:r w:rsidRPr="006A4CD7">
        <w:rPr>
          <w:rFonts w:cs="Times New Roman"/>
          <w:i/>
          <w:iCs/>
          <w:szCs w:val="24"/>
        </w:rPr>
        <w:t>see also United States v. Johnson</w:t>
      </w:r>
      <w:r w:rsidRPr="006A4CD7">
        <w:rPr>
          <w:rFonts w:cs="Times New Roman"/>
          <w:szCs w:val="24"/>
        </w:rPr>
        <w:t xml:space="preserve">, 256 F.3d 895, 907 (9th Cir. 2001) (en banc) (per curiam).  It should also be noted, however, that exigent circumstances will rarely justify entry without a warrant while in hot pursuit of a fleeing misdemeanant.  </w:t>
      </w:r>
      <w:r w:rsidRPr="006A4CD7">
        <w:rPr>
          <w:rFonts w:cs="Times New Roman"/>
          <w:i/>
          <w:iCs/>
          <w:szCs w:val="24"/>
        </w:rPr>
        <w:t>See Stanton v. Sims</w:t>
      </w:r>
      <w:r w:rsidRPr="006A4CD7">
        <w:rPr>
          <w:rFonts w:cs="Times New Roman"/>
          <w:szCs w:val="24"/>
        </w:rPr>
        <w:t xml:space="preserve">, 134 S. Ct. 3, 6-7 (2013) (finding officer entitled to qualified immunity, yet emphasizing that prior Court precedent “held not that warrantless entry to arrest a misdemeanant is never justified, but only that such entry should be rare”). </w:t>
      </w:r>
    </w:p>
    <w:p w14:paraId="05F59F6B" w14:textId="77777777" w:rsidR="006A4CD7" w:rsidRPr="006A4CD7" w:rsidRDefault="006A4CD7" w:rsidP="0060759C">
      <w:pPr>
        <w:autoSpaceDE w:val="0"/>
        <w:autoSpaceDN w:val="0"/>
        <w:adjustRightInd w:val="0"/>
        <w:rPr>
          <w:rFonts w:cs="Times New Roman"/>
          <w:szCs w:val="24"/>
        </w:rPr>
      </w:pPr>
    </w:p>
    <w:p w14:paraId="3AF17FB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Supreme Court has also ruled that the natural dissipation of alcohol in the blood does not establish a </w:t>
      </w:r>
      <w:r w:rsidRPr="006A4CD7">
        <w:rPr>
          <w:rFonts w:cs="Times New Roman"/>
          <w:i/>
          <w:iCs/>
          <w:szCs w:val="24"/>
        </w:rPr>
        <w:t>per se</w:t>
      </w:r>
      <w:r w:rsidRPr="006A4CD7">
        <w:rPr>
          <w:rFonts w:cs="Times New Roman"/>
          <w:szCs w:val="24"/>
        </w:rPr>
        <w:t xml:space="preserve"> exigency, and that “[w]hether a warrantless blood test of a drunk-driving suspect is reasonable must be determined case by case based on the totality of the circumstances.” </w:t>
      </w:r>
      <w:r w:rsidRPr="006A4CD7">
        <w:rPr>
          <w:rFonts w:cs="Times New Roman"/>
          <w:i/>
          <w:iCs/>
          <w:szCs w:val="24"/>
        </w:rPr>
        <w:t xml:space="preserve"> McNeely</w:t>
      </w:r>
      <w:r w:rsidRPr="006A4CD7">
        <w:rPr>
          <w:rFonts w:cs="Times New Roman"/>
          <w:szCs w:val="24"/>
        </w:rPr>
        <w:t xml:space="preserve">, 133 S. Ct. at 1563; </w:t>
      </w:r>
      <w:r w:rsidRPr="006A4CD7">
        <w:rPr>
          <w:rFonts w:cs="Times New Roman"/>
          <w:i/>
          <w:iCs/>
          <w:szCs w:val="24"/>
        </w:rPr>
        <w:t>see also Hopkins</w:t>
      </w:r>
      <w:r w:rsidRPr="006A4CD7">
        <w:rPr>
          <w:rFonts w:cs="Times New Roman"/>
          <w:szCs w:val="24"/>
        </w:rPr>
        <w:t xml:space="preserve">, 573 F.3d at 769 (finding officers’ warrantless entry into DUI suspect’s home lacked probable cause and was not justified under exigent circumstances exception to warrant requirement); </w:t>
      </w:r>
      <w:r w:rsidRPr="006A4CD7">
        <w:rPr>
          <w:rFonts w:cs="Times New Roman"/>
          <w:i/>
          <w:iCs/>
          <w:szCs w:val="24"/>
        </w:rPr>
        <w:t>cf.</w:t>
      </w:r>
      <w:r w:rsidRPr="006A4CD7">
        <w:rPr>
          <w:rFonts w:cs="Times New Roman"/>
          <w:szCs w:val="24"/>
        </w:rPr>
        <w:t xml:space="preserve"> Instruction 9.13 (Particular Rights—Fourth Amendment—Unreasonable Search—Exception to</w:t>
      </w:r>
    </w:p>
    <w:p w14:paraId="5DBDAA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Warrant Requirement—Search Incident to Arrest).</w:t>
      </w:r>
    </w:p>
    <w:p w14:paraId="503D5035" w14:textId="77777777" w:rsidR="006A4CD7" w:rsidRPr="006A4CD7" w:rsidRDefault="006A4CD7" w:rsidP="0060759C">
      <w:pPr>
        <w:autoSpaceDE w:val="0"/>
        <w:autoSpaceDN w:val="0"/>
        <w:adjustRightInd w:val="0"/>
        <w:rPr>
          <w:rFonts w:cs="Times New Roman"/>
          <w:szCs w:val="24"/>
        </w:rPr>
      </w:pPr>
    </w:p>
    <w:p w14:paraId="5B3AD15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Whether officers rely upon the emergency aid or exigent circumstances exceptions to the Fourth Amendment’s general warrant requirement, they are required to conduct the search or seizure in a reasonable manner, including use of reasonable force.  </w:t>
      </w:r>
      <w:r w:rsidRPr="006A4CD7">
        <w:rPr>
          <w:rFonts w:cs="Times New Roman"/>
          <w:i/>
          <w:iCs/>
          <w:szCs w:val="24"/>
        </w:rPr>
        <w:t>Sheehan</w:t>
      </w:r>
      <w:r w:rsidRPr="006A4CD7">
        <w:rPr>
          <w:rFonts w:cs="Times New Roman"/>
          <w:szCs w:val="24"/>
        </w:rPr>
        <w:t xml:space="preserve">, 743 F.3d at 1222 (applying Supreme Court’s excessive force standard under Fourth Amendment to both emergency aid and exigency exceptions).  To assess whether the force used was reasonable, </w:t>
      </w:r>
      <w:r w:rsidRPr="006A4CD7">
        <w:rPr>
          <w:rFonts w:cs="Times New Roman"/>
          <w:i/>
          <w:iCs/>
          <w:szCs w:val="24"/>
        </w:rPr>
        <w:t>see</w:t>
      </w:r>
      <w:r w:rsidRPr="006A4CD7">
        <w:rPr>
          <w:rFonts w:cs="Times New Roman"/>
          <w:szCs w:val="24"/>
        </w:rPr>
        <w:t xml:space="preserve"> Instruction 9.25 (Particular Rights—Fourth Amendment—Unreasonable Seizure of Person—Excessive Force).</w:t>
      </w:r>
    </w:p>
    <w:p w14:paraId="7A7E4A33" w14:textId="77777777" w:rsidR="006A4CD7" w:rsidRPr="006A4CD7" w:rsidRDefault="006A4CD7" w:rsidP="0060759C">
      <w:pPr>
        <w:autoSpaceDE w:val="0"/>
        <w:autoSpaceDN w:val="0"/>
        <w:adjustRightInd w:val="0"/>
        <w:rPr>
          <w:rFonts w:cs="Times New Roman"/>
          <w:szCs w:val="24"/>
        </w:rPr>
      </w:pPr>
    </w:p>
    <w:p w14:paraId="59F184E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plaintiff alleging a § 1983 claim based on an unreasonable search in violation</w:t>
      </w:r>
    </w:p>
    <w:p w14:paraId="218588C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of the Fourth Amendment has the burden of proving at trial that an asserted exception to the warrant requirement did not apply.  </w:t>
      </w:r>
      <w:r w:rsidRPr="006A4CD7">
        <w:rPr>
          <w:rFonts w:cs="Times New Roman"/>
          <w:i/>
          <w:iCs/>
          <w:szCs w:val="24"/>
        </w:rPr>
        <w:t>Larez v. Holcomb</w:t>
      </w:r>
      <w:r w:rsidRPr="006A4CD7">
        <w:rPr>
          <w:rFonts w:cs="Times New Roman"/>
          <w:szCs w:val="24"/>
        </w:rPr>
        <w:t xml:space="preserve">, 16 F.3d 1513, 1517-18 (9th Cir. 1994);  </w:t>
      </w:r>
      <w:r w:rsidRPr="006A4CD7">
        <w:rPr>
          <w:rFonts w:cs="Times New Roman"/>
          <w:i/>
          <w:iCs/>
          <w:szCs w:val="24"/>
        </w:rPr>
        <w:t>see also</w:t>
      </w:r>
      <w:r w:rsidRPr="006A4CD7">
        <w:rPr>
          <w:rFonts w:cs="Times New Roman"/>
          <w:szCs w:val="24"/>
        </w:rPr>
        <w:t xml:space="preserve"> </w:t>
      </w:r>
      <w:r w:rsidRPr="006A4CD7">
        <w:rPr>
          <w:rFonts w:cs="Times New Roman"/>
          <w:i/>
          <w:iCs/>
          <w:szCs w:val="24"/>
        </w:rPr>
        <w:t>Mueller v. Auker</w:t>
      </w:r>
      <w:r w:rsidRPr="006A4CD7">
        <w:rPr>
          <w:rFonts w:cs="Times New Roman"/>
          <w:szCs w:val="24"/>
        </w:rPr>
        <w:t xml:space="preserve">, 700 F.3d 1180, 1193 (9th Cir. 2012) (placing burden on plaintiff to </w:t>
      </w:r>
      <w:r w:rsidRPr="006A4CD7">
        <w:rPr>
          <w:rFonts w:cs="Times New Roman"/>
          <w:szCs w:val="24"/>
        </w:rPr>
        <w:lastRenderedPageBreak/>
        <w:t xml:space="preserve">establish absence of imminent danger in claim of interference with parent-child relationship);  </w:t>
      </w:r>
      <w:r w:rsidRPr="006A4CD7">
        <w:rPr>
          <w:rFonts w:cs="Times New Roman"/>
          <w:i/>
          <w:iCs/>
          <w:szCs w:val="24"/>
        </w:rPr>
        <w:t>Pavao v. Pagay</w:t>
      </w:r>
      <w:r w:rsidRPr="006A4CD7">
        <w:rPr>
          <w:rFonts w:cs="Times New Roman"/>
          <w:szCs w:val="24"/>
        </w:rPr>
        <w:t xml:space="preserve">, 307 F.3d 915, 919 (9th Cir. 2002) (reaffirming that plaintiff in § 1983 action “carries the ultimate burden of establishing each element of his or her claim, including lack of consent [to search]”); </w:t>
      </w:r>
      <w:r w:rsidRPr="006A4CD7">
        <w:rPr>
          <w:rFonts w:cs="Times New Roman"/>
          <w:i/>
          <w:iCs/>
          <w:szCs w:val="24"/>
        </w:rPr>
        <w:t>cf. Hopkins v. Bonvicino</w:t>
      </w:r>
      <w:r w:rsidRPr="006A4CD7">
        <w:rPr>
          <w:rFonts w:cs="Times New Roman"/>
          <w:szCs w:val="24"/>
        </w:rPr>
        <w:t xml:space="preserve">, 573 F.3d 752, 764 (9th Cir. 2009) (placing burden on defendant to show existence of exigent circumstance at summary judgment stage). </w:t>
      </w:r>
    </w:p>
    <w:p w14:paraId="1ADD5732" w14:textId="77777777" w:rsidR="006A4CD7" w:rsidRPr="006A4CD7" w:rsidRDefault="006A4CD7" w:rsidP="0060759C">
      <w:pPr>
        <w:autoSpaceDE w:val="0"/>
        <w:autoSpaceDN w:val="0"/>
        <w:adjustRightInd w:val="0"/>
        <w:rPr>
          <w:rFonts w:cs="Times New Roman"/>
          <w:szCs w:val="24"/>
        </w:rPr>
      </w:pPr>
    </w:p>
    <w:p w14:paraId="3866DA47" w14:textId="77777777" w:rsidR="000C5EAE" w:rsidRDefault="000C5EAE" w:rsidP="000C5EAE"/>
    <w:p w14:paraId="5CD0A9B6"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June 2018</w:t>
      </w:r>
    </w:p>
    <w:p w14:paraId="4C0B95BD" w14:textId="77777777" w:rsidR="006A4CD7" w:rsidRPr="006A4CD7" w:rsidRDefault="006A4CD7" w:rsidP="000C5EAE">
      <w:pPr>
        <w:pStyle w:val="Heading2"/>
      </w:pPr>
      <w:r w:rsidRPr="006A4CD7">
        <w:br w:type="page"/>
      </w:r>
      <w:bookmarkStart w:id="131" w:name="_Toc65157314"/>
      <w:r w:rsidRPr="006A4CD7">
        <w:lastRenderedPageBreak/>
        <w:t>9.17  PARTICULAR RIGHTS—FOURTH AMENDMENT—UNREASONABLE SEARCH—EXCEPTION TO WARRANT REQUIREMENT—EMERGENCY AID</w:t>
      </w:r>
      <w:bookmarkEnd w:id="131"/>
      <w:r w:rsidRPr="006A4CD7">
        <w:t xml:space="preserve">  </w:t>
      </w:r>
    </w:p>
    <w:p w14:paraId="737C5FB4" w14:textId="77777777" w:rsidR="006A4CD7" w:rsidRPr="006A4CD7" w:rsidRDefault="006A4CD7" w:rsidP="0060759C">
      <w:pPr>
        <w:autoSpaceDE w:val="0"/>
        <w:autoSpaceDN w:val="0"/>
        <w:adjustRightInd w:val="0"/>
        <w:rPr>
          <w:rFonts w:cs="Times New Roman"/>
          <w:szCs w:val="24"/>
        </w:rPr>
      </w:pPr>
    </w:p>
    <w:p w14:paraId="057079C0"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In general, a search of a [person] [residence] [vehicle] [property] is unreasonable under the Fourth Amendment if the search is not conducted pursuant to a search warrant.  [A “search warrant” is a written order signed by a judge that permits a law enforcement officer to search a particular person, place, or thing.]  Under an exception to this rule, a search warrant is not required and a search is reasonable if, under all of the circumstances:</w:t>
      </w:r>
    </w:p>
    <w:p w14:paraId="46FB69E1" w14:textId="77777777" w:rsidR="006A4CD7" w:rsidRPr="006A4CD7" w:rsidRDefault="006A4CD7" w:rsidP="000C5EAE"/>
    <w:p w14:paraId="3619C03E"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police officer[s] had objectively reasonable grounds at the time of the entry or the search to believe that there was an emergency at hand and there was an immediate need to protect others or themselves from serious harm; and</w:t>
      </w:r>
    </w:p>
    <w:p w14:paraId="14F0ECC2" w14:textId="77777777" w:rsidR="006A4CD7" w:rsidRPr="006A4CD7" w:rsidRDefault="006A4CD7" w:rsidP="005E6F8C">
      <w:pPr>
        <w:autoSpaceDE w:val="0"/>
        <w:autoSpaceDN w:val="0"/>
        <w:adjustRightInd w:val="0"/>
        <w:ind w:left="1440" w:hanging="720"/>
        <w:rPr>
          <w:rFonts w:cs="Times New Roman"/>
          <w:szCs w:val="24"/>
        </w:rPr>
      </w:pPr>
    </w:p>
    <w:p w14:paraId="79B786F8"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search’s scope and manner were reasonable to meet the need.</w:t>
      </w:r>
    </w:p>
    <w:p w14:paraId="10C1D6A7" w14:textId="77777777" w:rsidR="006A4CD7" w:rsidRPr="006A4CD7" w:rsidRDefault="006A4CD7" w:rsidP="0060759C">
      <w:pPr>
        <w:autoSpaceDE w:val="0"/>
        <w:autoSpaceDN w:val="0"/>
        <w:adjustRightInd w:val="0"/>
        <w:rPr>
          <w:rFonts w:cs="Times New Roman"/>
          <w:szCs w:val="24"/>
        </w:rPr>
      </w:pPr>
    </w:p>
    <w:p w14:paraId="7754703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prove the search in this case was unreasonable, the plaintiff must prove by a preponderance of the evidence that this exception to the warrant requirement does not apply.</w:t>
      </w:r>
    </w:p>
    <w:p w14:paraId="7D6142D2" w14:textId="77777777" w:rsidR="006A4CD7" w:rsidRPr="006A4CD7" w:rsidRDefault="006A4CD7" w:rsidP="0060759C">
      <w:pPr>
        <w:autoSpaceDE w:val="0"/>
        <w:autoSpaceDN w:val="0"/>
        <w:adjustRightInd w:val="0"/>
        <w:rPr>
          <w:rFonts w:cs="Times New Roman"/>
          <w:szCs w:val="24"/>
        </w:rPr>
      </w:pPr>
    </w:p>
    <w:p w14:paraId="174D5A8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D9646E8" w14:textId="77777777" w:rsidR="006A4CD7" w:rsidRPr="006A4CD7" w:rsidRDefault="006A4CD7" w:rsidP="0060759C">
      <w:pPr>
        <w:autoSpaceDE w:val="0"/>
        <w:autoSpaceDN w:val="0"/>
        <w:adjustRightInd w:val="0"/>
        <w:rPr>
          <w:rFonts w:cs="Times New Roman"/>
          <w:szCs w:val="24"/>
        </w:rPr>
      </w:pPr>
    </w:p>
    <w:p w14:paraId="592AFAA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instruction only in conjunction with the applicable elements instructions, Instructions 9.3–9.8.</w:t>
      </w:r>
    </w:p>
    <w:p w14:paraId="60DF1111" w14:textId="77777777" w:rsidR="006A4CD7" w:rsidRPr="006A4CD7" w:rsidRDefault="006A4CD7" w:rsidP="0060759C">
      <w:pPr>
        <w:autoSpaceDE w:val="0"/>
        <w:autoSpaceDN w:val="0"/>
        <w:adjustRightInd w:val="0"/>
        <w:rPr>
          <w:rFonts w:cs="Times New Roman"/>
          <w:szCs w:val="24"/>
        </w:rPr>
      </w:pPr>
    </w:p>
    <w:p w14:paraId="689E93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Supreme Court has consistently recognized an emergency aid exception to the warrant requirement, which allows law enforcement officers to “enter a home without a warrant to render emergency assistance to an injured occupant or to protect an occupant from imminent injury.”  </w:t>
      </w:r>
      <w:r w:rsidRPr="006A4CD7">
        <w:rPr>
          <w:rFonts w:cs="Times New Roman"/>
          <w:i/>
          <w:iCs/>
          <w:szCs w:val="24"/>
        </w:rPr>
        <w:t>United States v. Snipe</w:t>
      </w:r>
      <w:r w:rsidRPr="006A4CD7">
        <w:rPr>
          <w:rFonts w:cs="Times New Roman"/>
          <w:szCs w:val="24"/>
        </w:rPr>
        <w:t xml:space="preserve">, 515 F.3d 947, 951 (9th Cir. 2008) (quoting </w:t>
      </w:r>
      <w:r w:rsidRPr="006A4CD7">
        <w:rPr>
          <w:rFonts w:cs="Times New Roman"/>
          <w:i/>
          <w:iCs/>
          <w:szCs w:val="24"/>
        </w:rPr>
        <w:t>Brigham City v. Stuart</w:t>
      </w:r>
      <w:r w:rsidRPr="006A4CD7">
        <w:rPr>
          <w:rFonts w:cs="Times New Roman"/>
          <w:szCs w:val="24"/>
        </w:rPr>
        <w:t xml:space="preserve">, 547 U.S. 398, 403 (2006)); </w:t>
      </w:r>
      <w:r w:rsidRPr="006A4CD7">
        <w:rPr>
          <w:rFonts w:cs="Times New Roman"/>
          <w:i/>
          <w:iCs/>
          <w:szCs w:val="24"/>
        </w:rPr>
        <w:t>see also Bonivert v. City of Clarkston</w:t>
      </w:r>
      <w:r w:rsidRPr="006A4CD7">
        <w:rPr>
          <w:rFonts w:cs="Times New Roman"/>
          <w:szCs w:val="24"/>
        </w:rPr>
        <w:t xml:space="preserve">, 883 F.3d 865, 877 (9th Cir. 2018) (noting that “the emergency exception is ‘narrow’ and ‘rigorously guarded’”).  </w:t>
      </w:r>
    </w:p>
    <w:p w14:paraId="2694B0F7" w14:textId="77777777" w:rsidR="006A4CD7" w:rsidRPr="006A4CD7" w:rsidRDefault="006A4CD7" w:rsidP="0060759C">
      <w:pPr>
        <w:autoSpaceDE w:val="0"/>
        <w:autoSpaceDN w:val="0"/>
        <w:adjustRightInd w:val="0"/>
        <w:rPr>
          <w:rFonts w:cs="Times New Roman"/>
          <w:szCs w:val="24"/>
        </w:rPr>
      </w:pPr>
    </w:p>
    <w:p w14:paraId="3155A80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emergency doctrine recognizes that police function as community caretakers in addition to their roles as criminal investigators and law enforcers.  </w:t>
      </w:r>
      <w:r w:rsidRPr="006A4CD7">
        <w:rPr>
          <w:rFonts w:cs="Times New Roman"/>
          <w:i/>
          <w:iCs/>
          <w:szCs w:val="24"/>
        </w:rPr>
        <w:t>Espinosa v. City &amp; County of San Francisco</w:t>
      </w:r>
      <w:r w:rsidRPr="006A4CD7">
        <w:rPr>
          <w:rFonts w:cs="Times New Roman"/>
          <w:szCs w:val="24"/>
        </w:rPr>
        <w:t xml:space="preserve">, 598 F.3d 528, 534 (9th Cir. 2010).   </w:t>
      </w:r>
    </w:p>
    <w:p w14:paraId="3E1C0C81" w14:textId="77777777" w:rsidR="006A4CD7" w:rsidRPr="006A4CD7" w:rsidRDefault="006A4CD7" w:rsidP="0060759C">
      <w:pPr>
        <w:autoSpaceDE w:val="0"/>
        <w:autoSpaceDN w:val="0"/>
        <w:adjustRightInd w:val="0"/>
        <w:rPr>
          <w:rFonts w:cs="Times New Roman"/>
          <w:szCs w:val="24"/>
        </w:rPr>
      </w:pPr>
    </w:p>
    <w:p w14:paraId="5518834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As the Ninth Circuit has clarified, this exception has two requirements: “(1) considering the totality of the circumstances, law enforcement had an objectively reasonable basis for concluding that there was an immediate need to protect others or themselves from serious harm; and (2) the search’s scope and manner were reasonable to meet the need.” </w:t>
      </w:r>
      <w:r w:rsidRPr="006A4CD7">
        <w:rPr>
          <w:rFonts w:cs="Times New Roman"/>
          <w:i/>
          <w:iCs/>
          <w:szCs w:val="24"/>
        </w:rPr>
        <w:t xml:space="preserve"> Sheehan v. City &amp; County of San Francisco</w:t>
      </w:r>
      <w:r w:rsidRPr="006A4CD7">
        <w:rPr>
          <w:rFonts w:cs="Times New Roman"/>
          <w:szCs w:val="24"/>
        </w:rPr>
        <w:t xml:space="preserve">, 743 F.3d 1211, 1221 (9th Cir. 2014) (quoting </w:t>
      </w:r>
      <w:r w:rsidRPr="006A4CD7">
        <w:rPr>
          <w:rFonts w:cs="Times New Roman"/>
          <w:i/>
          <w:iCs/>
          <w:szCs w:val="24"/>
        </w:rPr>
        <w:t>Snipe</w:t>
      </w:r>
      <w:r w:rsidRPr="006A4CD7">
        <w:rPr>
          <w:rFonts w:cs="Times New Roman"/>
          <w:szCs w:val="24"/>
        </w:rPr>
        <w:t>, 515 F.3d at 952);</w:t>
      </w:r>
      <w:r w:rsidRPr="006A4CD7">
        <w:rPr>
          <w:rFonts w:cs="Times New Roman"/>
          <w:i/>
          <w:iCs/>
          <w:szCs w:val="24"/>
        </w:rPr>
        <w:t xml:space="preserve"> see also Ames v. King Cnty.</w:t>
      </w:r>
      <w:r w:rsidRPr="006A4CD7">
        <w:rPr>
          <w:rFonts w:cs="Times New Roman"/>
          <w:szCs w:val="24"/>
        </w:rPr>
        <w:t xml:space="preserve">, 846 F.3d 340, 351 (9th Cir. 2017) (applying the exception); </w:t>
      </w:r>
      <w:r w:rsidRPr="006A4CD7">
        <w:rPr>
          <w:rFonts w:cs="Times New Roman"/>
          <w:i/>
          <w:iCs/>
          <w:szCs w:val="24"/>
        </w:rPr>
        <w:t>Hopkins v. Bonvicino</w:t>
      </w:r>
      <w:r w:rsidRPr="006A4CD7">
        <w:rPr>
          <w:rFonts w:cs="Times New Roman"/>
          <w:szCs w:val="24"/>
        </w:rPr>
        <w:t>, 573 F.3d 752, 763-66 (9th Cir. 2009) (explaining difference between emergency and related exigency exceptions).</w:t>
      </w:r>
    </w:p>
    <w:p w14:paraId="287159DE" w14:textId="77777777" w:rsidR="006A4CD7" w:rsidRPr="006A4CD7" w:rsidRDefault="006A4CD7" w:rsidP="0060759C">
      <w:pPr>
        <w:autoSpaceDE w:val="0"/>
        <w:autoSpaceDN w:val="0"/>
        <w:adjustRightInd w:val="0"/>
        <w:rPr>
          <w:rFonts w:cs="Times New Roman"/>
          <w:szCs w:val="24"/>
        </w:rPr>
      </w:pPr>
    </w:p>
    <w:p w14:paraId="1F91650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Whether officers rely on the emergency aid or exigent circumstances exception to the Fourth Amendment’s general warrant requirement, they are required to conduct the search or seizure in a reasonable manner, including use of reasonable force.  </w:t>
      </w:r>
      <w:r w:rsidRPr="006A4CD7">
        <w:rPr>
          <w:rFonts w:cs="Times New Roman"/>
          <w:i/>
          <w:iCs/>
          <w:szCs w:val="24"/>
        </w:rPr>
        <w:t>Sheehan</w:t>
      </w:r>
      <w:r w:rsidRPr="006A4CD7">
        <w:rPr>
          <w:rFonts w:cs="Times New Roman"/>
          <w:szCs w:val="24"/>
        </w:rPr>
        <w:t xml:space="preserve">, 743 F.3d at 1222 (applying Supreme Court’s excessive force standard under Fourth Amendment to both </w:t>
      </w:r>
      <w:r w:rsidRPr="006A4CD7">
        <w:rPr>
          <w:rFonts w:cs="Times New Roman"/>
          <w:szCs w:val="24"/>
        </w:rPr>
        <w:lastRenderedPageBreak/>
        <w:t xml:space="preserve">emergency aid and exigency exceptions). To assess whether the force used was reasonable, </w:t>
      </w:r>
      <w:r w:rsidRPr="006A4CD7">
        <w:rPr>
          <w:rFonts w:cs="Times New Roman"/>
          <w:i/>
          <w:iCs/>
          <w:szCs w:val="24"/>
        </w:rPr>
        <w:t>see</w:t>
      </w:r>
      <w:r w:rsidRPr="006A4CD7">
        <w:rPr>
          <w:rFonts w:cs="Times New Roman"/>
          <w:szCs w:val="24"/>
        </w:rPr>
        <w:t xml:space="preserve"> Instruction 9.25 (Particular Rights—Fourth Amendment—Unreasonable Seizure of Person—Excessive Force).</w:t>
      </w:r>
    </w:p>
    <w:p w14:paraId="27DD8D0B" w14:textId="77777777" w:rsidR="006A4CD7" w:rsidRPr="006A4CD7" w:rsidRDefault="006A4CD7" w:rsidP="0060759C">
      <w:pPr>
        <w:autoSpaceDE w:val="0"/>
        <w:autoSpaceDN w:val="0"/>
        <w:adjustRightInd w:val="0"/>
        <w:rPr>
          <w:rFonts w:cs="Times New Roman"/>
          <w:szCs w:val="24"/>
        </w:rPr>
      </w:pPr>
    </w:p>
    <w:p w14:paraId="7978AE1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plaintiff alleging a § 1983 claim based on an unreasonable search in violation</w:t>
      </w:r>
    </w:p>
    <w:p w14:paraId="25BCADE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of the Fourth Amendment has the burden of proving at trial that an asserted exception to the warrant requirement did not apply.  </w:t>
      </w:r>
      <w:r w:rsidRPr="006A4CD7">
        <w:rPr>
          <w:rFonts w:cs="Times New Roman"/>
          <w:i/>
          <w:iCs/>
          <w:szCs w:val="24"/>
        </w:rPr>
        <w:t>Larez v. Holcomb</w:t>
      </w:r>
      <w:r w:rsidRPr="006A4CD7">
        <w:rPr>
          <w:rFonts w:cs="Times New Roman"/>
          <w:szCs w:val="24"/>
        </w:rPr>
        <w:t xml:space="preserve">, 16 F.3d 1513, 1517-18 (9th Cir. 1994);  </w:t>
      </w:r>
      <w:r w:rsidRPr="006A4CD7">
        <w:rPr>
          <w:rFonts w:cs="Times New Roman"/>
          <w:i/>
          <w:iCs/>
          <w:szCs w:val="24"/>
        </w:rPr>
        <w:t>see also</w:t>
      </w:r>
      <w:r w:rsidRPr="006A4CD7">
        <w:rPr>
          <w:rFonts w:cs="Times New Roman"/>
          <w:szCs w:val="24"/>
        </w:rPr>
        <w:t xml:space="preserve"> </w:t>
      </w:r>
      <w:r w:rsidRPr="006A4CD7">
        <w:rPr>
          <w:rFonts w:cs="Times New Roman"/>
          <w:i/>
          <w:iCs/>
          <w:szCs w:val="24"/>
        </w:rPr>
        <w:t>Mueller v. Auker</w:t>
      </w:r>
      <w:r w:rsidRPr="006A4CD7">
        <w:rPr>
          <w:rFonts w:cs="Times New Roman"/>
          <w:szCs w:val="24"/>
        </w:rPr>
        <w:t xml:space="preserve">, 700 F.3d 1180, 1193 (9th Cir. 2012) (placing burden on plaintiff to establish absence of imminent danger in claim of interference with parent-child relationship);  </w:t>
      </w:r>
      <w:r w:rsidRPr="006A4CD7">
        <w:rPr>
          <w:rFonts w:cs="Times New Roman"/>
          <w:i/>
          <w:iCs/>
          <w:szCs w:val="24"/>
        </w:rPr>
        <w:t>Pavao v. Pagay</w:t>
      </w:r>
      <w:r w:rsidRPr="006A4CD7">
        <w:rPr>
          <w:rFonts w:cs="Times New Roman"/>
          <w:szCs w:val="24"/>
        </w:rPr>
        <w:t xml:space="preserve">, 307 F.3d 915, 919 (9th Cir. 2002) (reaffirming that plaintiff in § 1983 action “carries the ultimate burden of establishing each element of his or her claim, including lack of consent [to search]”); </w:t>
      </w:r>
      <w:r w:rsidRPr="006A4CD7">
        <w:rPr>
          <w:rFonts w:cs="Times New Roman"/>
          <w:i/>
          <w:iCs/>
          <w:szCs w:val="24"/>
        </w:rPr>
        <w:t>cf. Hopkins v. Bonvicino</w:t>
      </w:r>
      <w:r w:rsidRPr="006A4CD7">
        <w:rPr>
          <w:rFonts w:cs="Times New Roman"/>
          <w:szCs w:val="24"/>
        </w:rPr>
        <w:t xml:space="preserve">, 573 F.3d 752, 764 (9th Cir. 2009) (placing burden on defendant to show existence of exigent circumstance at summary judgment stage). </w:t>
      </w:r>
    </w:p>
    <w:p w14:paraId="5268849B" w14:textId="77777777" w:rsidR="006A4CD7" w:rsidRPr="006A4CD7" w:rsidRDefault="006A4CD7" w:rsidP="0060759C">
      <w:pPr>
        <w:autoSpaceDE w:val="0"/>
        <w:autoSpaceDN w:val="0"/>
        <w:adjustRightInd w:val="0"/>
        <w:rPr>
          <w:rFonts w:cs="Times New Roman"/>
          <w:szCs w:val="24"/>
        </w:rPr>
      </w:pPr>
    </w:p>
    <w:p w14:paraId="0EB41AA9" w14:textId="77777777" w:rsidR="006A4CD7" w:rsidRPr="006A4CD7" w:rsidRDefault="006A4CD7" w:rsidP="0060759C">
      <w:pPr>
        <w:autoSpaceDE w:val="0"/>
        <w:autoSpaceDN w:val="0"/>
        <w:adjustRightInd w:val="0"/>
        <w:rPr>
          <w:rFonts w:cs="Times New Roman"/>
          <w:szCs w:val="24"/>
        </w:rPr>
      </w:pPr>
    </w:p>
    <w:p w14:paraId="2E6F6B89"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June 2018</w:t>
      </w:r>
    </w:p>
    <w:p w14:paraId="037D2BB5" w14:textId="77777777" w:rsidR="006A4CD7" w:rsidRPr="006A4CD7" w:rsidRDefault="006A4CD7" w:rsidP="0060759C">
      <w:pPr>
        <w:autoSpaceDE w:val="0"/>
        <w:autoSpaceDN w:val="0"/>
        <w:adjustRightInd w:val="0"/>
        <w:rPr>
          <w:rFonts w:cs="Times New Roman"/>
          <w:szCs w:val="24"/>
        </w:rPr>
      </w:pPr>
    </w:p>
    <w:p w14:paraId="7402766C" w14:textId="77777777" w:rsidR="006A4CD7" w:rsidRPr="006A4CD7" w:rsidRDefault="006A4CD7" w:rsidP="000C5EAE">
      <w:pPr>
        <w:pStyle w:val="Heading2"/>
      </w:pPr>
      <w:r w:rsidRPr="006A4CD7">
        <w:br w:type="page"/>
      </w:r>
      <w:bookmarkStart w:id="132" w:name="_Toc65157315"/>
      <w:r w:rsidRPr="006A4CD7">
        <w:lastRenderedPageBreak/>
        <w:t>9.17A  PARTICULAR RIGHTS—FOURTH AMENDMENT—UNREASONABLE SEARCH—JUDICIAL DECEPTION</w:t>
      </w:r>
      <w:bookmarkEnd w:id="132"/>
    </w:p>
    <w:p w14:paraId="1D860BDE" w14:textId="77777777" w:rsidR="006A4CD7" w:rsidRPr="006A4CD7" w:rsidRDefault="006A4CD7" w:rsidP="000C5EAE"/>
    <w:p w14:paraId="3A81F63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As previously explained, the plaintiff has the burden of proving that the act[s] of the defendant[s] [</w:t>
      </w:r>
      <w:r w:rsidRPr="006A4CD7">
        <w:rPr>
          <w:rFonts w:cs="Times New Roman"/>
          <w:i/>
          <w:iCs/>
          <w:szCs w:val="24"/>
          <w:u w:val="single"/>
        </w:rPr>
        <w:t>insert name[s] of defendant[s]</w:t>
      </w:r>
      <w:r w:rsidRPr="006A4CD7">
        <w:rPr>
          <w:rFonts w:cs="Times New Roman"/>
          <w:szCs w:val="24"/>
        </w:rPr>
        <w:t>] deprived the plaintiff of particular rights under the United States Constitution.  In this case, the plaintiff alleges the defendant[s] deprived the plaintiff of [his] [her] rights under the Fourth Amendment to the Constitution when the defendant[s] intentionally or in reckless disregard of the truth made one or more material misrepresentations or omissions in a search warrant affidavit submitted to a judge.</w:t>
      </w:r>
    </w:p>
    <w:p w14:paraId="26CFD9DA" w14:textId="77777777" w:rsidR="006A4CD7" w:rsidRPr="006A4CD7" w:rsidRDefault="006A4CD7" w:rsidP="0060759C">
      <w:pPr>
        <w:autoSpaceDE w:val="0"/>
        <w:autoSpaceDN w:val="0"/>
        <w:adjustRightInd w:val="0"/>
        <w:rPr>
          <w:rFonts w:cs="Times New Roman"/>
          <w:szCs w:val="24"/>
        </w:rPr>
      </w:pPr>
    </w:p>
    <w:p w14:paraId="0EE53E5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Fourth Amendment, a person has the right to be free from an unreasonable search of [his] [her] [person] [residence] [vehicle] [</w:t>
      </w:r>
      <w:r w:rsidRPr="006A4CD7">
        <w:rPr>
          <w:rFonts w:cs="Times New Roman"/>
          <w:i/>
          <w:iCs/>
          <w:szCs w:val="24"/>
          <w:u w:val="single"/>
        </w:rPr>
        <w:t>insert other object of search</w:t>
      </w:r>
      <w:r w:rsidRPr="006A4CD7">
        <w:rPr>
          <w:rFonts w:cs="Times New Roman"/>
          <w:szCs w:val="24"/>
        </w:rPr>
        <w:t>].  In general, a search of a [person] [residence] [vehicle] [</w:t>
      </w:r>
      <w:r w:rsidRPr="006A4CD7">
        <w:rPr>
          <w:rFonts w:cs="Times New Roman"/>
          <w:i/>
          <w:iCs/>
          <w:szCs w:val="24"/>
          <w:u w:val="single"/>
        </w:rPr>
        <w:t>insert other object of search</w:t>
      </w:r>
      <w:r w:rsidRPr="006A4CD7">
        <w:rPr>
          <w:rFonts w:cs="Times New Roman"/>
          <w:szCs w:val="24"/>
        </w:rPr>
        <w:t>] is unreasonable under the Fourth Amendment if the search is not conducted pursuant to a search warrant.  A search warrant is a written order signed by a judge that permits a law enforcement officer to search a particular location and seize specific items.  To obtain a search warrant, a law enforcement officer must show probable cause that a crime has been committed and that items related to that crime are likely to be found in the place specified in the warrant. In deciding whether to issue a search warrant, a judge generally relies on the facts stated in a warrant affidavit signed by a law enforcement officer.</w:t>
      </w:r>
    </w:p>
    <w:p w14:paraId="0B944CCC" w14:textId="77777777" w:rsidR="006A4CD7" w:rsidRPr="006A4CD7" w:rsidRDefault="006A4CD7" w:rsidP="0060759C">
      <w:pPr>
        <w:autoSpaceDE w:val="0"/>
        <w:autoSpaceDN w:val="0"/>
        <w:adjustRightInd w:val="0"/>
        <w:rPr>
          <w:rFonts w:cs="Times New Roman"/>
          <w:szCs w:val="24"/>
        </w:rPr>
      </w:pPr>
    </w:p>
    <w:p w14:paraId="5352D76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To prove the defendant[s] deprived the plaintiff of this Fourth Amendment</w:t>
      </w:r>
    </w:p>
    <w:p w14:paraId="2C1E1AC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right, the plaintiff must prove the following additional elements by a preponderance of the</w:t>
      </w:r>
    </w:p>
    <w:p w14:paraId="19F5288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evidence:</w:t>
      </w:r>
    </w:p>
    <w:p w14:paraId="6D2037F3" w14:textId="77777777" w:rsidR="006A4CD7" w:rsidRPr="006A4CD7" w:rsidRDefault="006A4CD7" w:rsidP="0060759C">
      <w:pPr>
        <w:autoSpaceDE w:val="0"/>
        <w:autoSpaceDN w:val="0"/>
        <w:adjustRightInd w:val="0"/>
        <w:rPr>
          <w:rFonts w:cs="Times New Roman"/>
          <w:szCs w:val="24"/>
        </w:rPr>
      </w:pPr>
    </w:p>
    <w:p w14:paraId="080F69FB"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defendant[s] submitted to a judge a warrant affidavit that contained one or more misrepresentations or omissions material to the finding of probable cause; and</w:t>
      </w:r>
    </w:p>
    <w:p w14:paraId="526169AC" w14:textId="77777777" w:rsidR="006A4CD7" w:rsidRPr="006A4CD7" w:rsidRDefault="006A4CD7" w:rsidP="005E6F8C">
      <w:pPr>
        <w:autoSpaceDE w:val="0"/>
        <w:autoSpaceDN w:val="0"/>
        <w:adjustRightInd w:val="0"/>
        <w:ind w:left="1440" w:hanging="720"/>
        <w:rPr>
          <w:rFonts w:cs="Times New Roman"/>
          <w:szCs w:val="24"/>
        </w:rPr>
      </w:pPr>
    </w:p>
    <w:p w14:paraId="7E1FBAC1"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defendant[s] made those misrepresentations or omissions either intentionally or with reckless disregard for the truth.</w:t>
      </w:r>
    </w:p>
    <w:p w14:paraId="224C8510" w14:textId="77777777" w:rsidR="006A4CD7" w:rsidRPr="006A4CD7" w:rsidRDefault="006A4CD7" w:rsidP="0060759C">
      <w:pPr>
        <w:autoSpaceDE w:val="0"/>
        <w:autoSpaceDN w:val="0"/>
        <w:adjustRightInd w:val="0"/>
        <w:rPr>
          <w:rFonts w:cs="Times New Roman"/>
          <w:szCs w:val="24"/>
        </w:rPr>
      </w:pPr>
    </w:p>
    <w:p w14:paraId="6C996F8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To show materiality in the context of this claim, the plaintiff must demonstrate that the judge would not have issued the warrant if the false information had been excluded (or redacted) or if the omitted or missing information had been included (or restored).</w:t>
      </w:r>
    </w:p>
    <w:p w14:paraId="5558A180" w14:textId="77777777" w:rsidR="006A4CD7" w:rsidRPr="006A4CD7" w:rsidRDefault="006A4CD7" w:rsidP="0060759C">
      <w:pPr>
        <w:autoSpaceDE w:val="0"/>
        <w:autoSpaceDN w:val="0"/>
        <w:adjustRightInd w:val="0"/>
        <w:rPr>
          <w:rFonts w:cs="Times New Roman"/>
          <w:szCs w:val="24"/>
        </w:rPr>
      </w:pPr>
    </w:p>
    <w:p w14:paraId="4438975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the context of this claim, a “reckless disregard for the truth” means highly unreasonable conduct that is an extreme departure from ordinary care, presenting a danger of misleading a reasonable judge into concluding that probable cause has been established, when that danger is either known to the defendant[s] or is so obvious that the defendant[s] must have been aware of it.</w:t>
      </w:r>
    </w:p>
    <w:p w14:paraId="4A120D3D" w14:textId="77777777" w:rsidR="006A4CD7" w:rsidRPr="006A4CD7" w:rsidRDefault="006A4CD7" w:rsidP="0060759C">
      <w:pPr>
        <w:autoSpaceDE w:val="0"/>
        <w:autoSpaceDN w:val="0"/>
        <w:adjustRightInd w:val="0"/>
        <w:rPr>
          <w:rFonts w:cs="Times New Roman"/>
          <w:szCs w:val="24"/>
        </w:rPr>
      </w:pPr>
    </w:p>
    <w:p w14:paraId="3192BEF1"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5B3FEF6" w14:textId="77777777" w:rsidR="006A4CD7" w:rsidRPr="006A4CD7" w:rsidRDefault="006A4CD7" w:rsidP="005E6F8C"/>
    <w:p w14:paraId="4549144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instruction only in conjunction with the applicable elements instruction from Instructions 9.3–9.8.</w:t>
      </w:r>
    </w:p>
    <w:p w14:paraId="1F9C0418"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lastRenderedPageBreak/>
        <w:tab/>
      </w:r>
      <w:r w:rsidRPr="006A4CD7">
        <w:rPr>
          <w:rFonts w:cs="Times New Roman"/>
          <w:i/>
          <w:iCs/>
          <w:szCs w:val="24"/>
        </w:rPr>
        <w:t>See Bravo v. City of Santa Maria</w:t>
      </w:r>
      <w:r w:rsidRPr="006A4CD7">
        <w:rPr>
          <w:rFonts w:cs="Times New Roman"/>
          <w:szCs w:val="24"/>
        </w:rPr>
        <w:t xml:space="preserve">, 665 F.3d 1076, 1083-88 (9th Cir. 2011) (stating elements of civil rights claim based on judicial deception in procuring search warrant); </w:t>
      </w:r>
      <w:r w:rsidRPr="006A4CD7">
        <w:rPr>
          <w:rFonts w:cs="Times New Roman"/>
          <w:i/>
          <w:iCs/>
          <w:szCs w:val="24"/>
        </w:rPr>
        <w:t>see</w:t>
      </w:r>
    </w:p>
    <w:p w14:paraId="3F55E2D0"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also Smith v. Almada</w:t>
      </w:r>
      <w:r w:rsidRPr="006A4CD7">
        <w:rPr>
          <w:rFonts w:cs="Times New Roman"/>
          <w:szCs w:val="24"/>
        </w:rPr>
        <w:t xml:space="preserve">, 640 F.3d 931, 937 (9th Cir. 2011) (discussing false arrest claim based on judicial deception in procuring arrest warrant and also discussing materiality requirement); </w:t>
      </w:r>
      <w:r w:rsidRPr="006A4CD7">
        <w:rPr>
          <w:rFonts w:cs="Times New Roman"/>
          <w:i/>
          <w:iCs/>
          <w:szCs w:val="24"/>
        </w:rPr>
        <w:t>Blight v. City of Manteca</w:t>
      </w:r>
      <w:r w:rsidRPr="006A4CD7">
        <w:rPr>
          <w:rFonts w:cs="Times New Roman"/>
          <w:szCs w:val="24"/>
        </w:rPr>
        <w:t>, 944 F.3d 1061, 1069 (9th Cir. 2019) (determining no judicial deception in search warrant affidavit).</w:t>
      </w:r>
    </w:p>
    <w:p w14:paraId="5CEB1416" w14:textId="77777777" w:rsidR="006A4CD7" w:rsidRPr="006A4CD7" w:rsidRDefault="006A4CD7" w:rsidP="0060759C">
      <w:pPr>
        <w:autoSpaceDE w:val="0"/>
        <w:autoSpaceDN w:val="0"/>
        <w:adjustRightInd w:val="0"/>
        <w:rPr>
          <w:rFonts w:cs="Times New Roman"/>
          <w:szCs w:val="24"/>
        </w:rPr>
      </w:pPr>
    </w:p>
    <w:p w14:paraId="416E779E" w14:textId="77777777" w:rsidR="006A4CD7" w:rsidRPr="006A4CD7" w:rsidRDefault="006A4CD7" w:rsidP="0060759C">
      <w:pPr>
        <w:autoSpaceDE w:val="0"/>
        <w:autoSpaceDN w:val="0"/>
        <w:adjustRightInd w:val="0"/>
        <w:rPr>
          <w:rFonts w:cs="Times New Roman"/>
          <w:szCs w:val="24"/>
        </w:rPr>
      </w:pPr>
    </w:p>
    <w:p w14:paraId="45EFCA41"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May 2020</w:t>
      </w:r>
    </w:p>
    <w:p w14:paraId="1B2F01FF" w14:textId="77777777" w:rsidR="006A4CD7" w:rsidRPr="006A4CD7" w:rsidRDefault="006A4CD7" w:rsidP="000C5EAE">
      <w:pPr>
        <w:pStyle w:val="Heading2"/>
      </w:pPr>
      <w:r w:rsidRPr="006A4CD7">
        <w:br w:type="page"/>
      </w:r>
      <w:bookmarkStart w:id="133" w:name="_Toc65157316"/>
      <w:r w:rsidRPr="006A4CD7">
        <w:lastRenderedPageBreak/>
        <w:t>9.18  PARTICULAR RIGHTS—FOURTH AMENDMENT—UNREASONABLE SEIZURE OF PROPERTY—GENERALLY</w:t>
      </w:r>
      <w:bookmarkEnd w:id="133"/>
    </w:p>
    <w:p w14:paraId="756C5A11" w14:textId="77777777" w:rsidR="006A4CD7" w:rsidRPr="006A4CD7" w:rsidRDefault="006A4CD7" w:rsidP="0060759C">
      <w:pPr>
        <w:autoSpaceDE w:val="0"/>
        <w:autoSpaceDN w:val="0"/>
        <w:adjustRightInd w:val="0"/>
        <w:rPr>
          <w:rFonts w:cs="Times New Roman"/>
          <w:szCs w:val="24"/>
        </w:rPr>
      </w:pPr>
    </w:p>
    <w:p w14:paraId="58C8347D"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As previously explained, the plaintiff has the burden of proving that the act[s] of the defendant[s] [</w:t>
      </w:r>
      <w:r w:rsidRPr="006A4CD7">
        <w:rPr>
          <w:rFonts w:cs="Times New Roman"/>
          <w:i/>
          <w:iCs/>
          <w:szCs w:val="24"/>
          <w:u w:val="single"/>
        </w:rPr>
        <w:t>name[s]</w:t>
      </w:r>
      <w:r w:rsidRPr="006A4CD7">
        <w:rPr>
          <w:rFonts w:cs="Times New Roman"/>
          <w:szCs w:val="24"/>
        </w:rPr>
        <w:t>] deprived the plaintiff of particular rights under the United States Constitution.  In this case, the plaintiff alleges the defendant deprived [him] [her] of [his] [her] rights under the Fourth Amendment to the Constitution when [</w:t>
      </w:r>
      <w:r w:rsidRPr="006A4CD7">
        <w:rPr>
          <w:rFonts w:cs="Times New Roman"/>
          <w:i/>
          <w:iCs/>
          <w:szCs w:val="24"/>
          <w:u w:val="single"/>
        </w:rPr>
        <w:t>insert factual basis of the plaintiff’s claim</w:t>
      </w:r>
      <w:r w:rsidRPr="006A4CD7">
        <w:rPr>
          <w:rFonts w:cs="Times New Roman"/>
          <w:szCs w:val="24"/>
        </w:rPr>
        <w:t xml:space="preserve">].  </w:t>
      </w:r>
    </w:p>
    <w:p w14:paraId="1392720F" w14:textId="77777777" w:rsidR="006A4CD7" w:rsidRPr="006A4CD7" w:rsidRDefault="006A4CD7" w:rsidP="0060759C">
      <w:pPr>
        <w:autoSpaceDE w:val="0"/>
        <w:autoSpaceDN w:val="0"/>
        <w:adjustRightInd w:val="0"/>
        <w:rPr>
          <w:rFonts w:cs="Times New Roman"/>
          <w:szCs w:val="24"/>
        </w:rPr>
      </w:pPr>
    </w:p>
    <w:p w14:paraId="742E6A5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Fourth Amendment, a person has the right to be free from an unreasonable seizure of [his] [her] property.  In order to prove the defendant[s] deprived the plaintiff of this Fourth Amendment right, the plaintiff must prove the following additional elements by a preponderance of the evidence:</w:t>
      </w:r>
    </w:p>
    <w:p w14:paraId="33B24A9F" w14:textId="77777777" w:rsidR="006A4CD7" w:rsidRPr="006A4CD7" w:rsidRDefault="006A4CD7" w:rsidP="0060759C">
      <w:pPr>
        <w:autoSpaceDE w:val="0"/>
        <w:autoSpaceDN w:val="0"/>
        <w:adjustRightInd w:val="0"/>
        <w:rPr>
          <w:rFonts w:cs="Times New Roman"/>
          <w:szCs w:val="24"/>
        </w:rPr>
      </w:pPr>
    </w:p>
    <w:p w14:paraId="59E58675"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w:t>
      </w:r>
      <w:r w:rsidRPr="006A4CD7">
        <w:rPr>
          <w:rFonts w:cs="Times New Roman"/>
          <w:i/>
          <w:iCs/>
          <w:szCs w:val="24"/>
          <w:u w:val="single"/>
        </w:rPr>
        <w:t>name[s] of applicable defendant[s]</w:t>
      </w:r>
      <w:r w:rsidRPr="006A4CD7">
        <w:rPr>
          <w:rFonts w:cs="Times New Roman"/>
          <w:szCs w:val="24"/>
        </w:rPr>
        <w:t>] seized the plaintiff’s property;</w:t>
      </w:r>
    </w:p>
    <w:p w14:paraId="55642865" w14:textId="77777777" w:rsidR="006A4CD7" w:rsidRPr="006A4CD7" w:rsidRDefault="006A4CD7" w:rsidP="005E6F8C">
      <w:pPr>
        <w:autoSpaceDE w:val="0"/>
        <w:autoSpaceDN w:val="0"/>
        <w:adjustRightInd w:val="0"/>
        <w:ind w:left="1440"/>
        <w:rPr>
          <w:rFonts w:cs="Times New Roman"/>
          <w:szCs w:val="24"/>
        </w:rPr>
      </w:pPr>
    </w:p>
    <w:p w14:paraId="7E6E8820" w14:textId="77777777" w:rsidR="005E6F8C" w:rsidRDefault="006A4CD7" w:rsidP="005E6F8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in seizing the plaintiff’s property, [</w:t>
      </w:r>
      <w:r w:rsidRPr="006A4CD7">
        <w:rPr>
          <w:rFonts w:cs="Times New Roman"/>
          <w:i/>
          <w:iCs/>
          <w:szCs w:val="24"/>
          <w:u w:val="single"/>
        </w:rPr>
        <w:t>names of same person[s]</w:t>
      </w:r>
      <w:r w:rsidRPr="006A4CD7">
        <w:rPr>
          <w:rFonts w:cs="Times New Roman"/>
          <w:szCs w:val="24"/>
        </w:rPr>
        <w:t>] acted intentionally; and</w:t>
      </w:r>
    </w:p>
    <w:p w14:paraId="716920DE"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seizure was unreasonable.</w:t>
      </w:r>
    </w:p>
    <w:p w14:paraId="691EDE8E" w14:textId="77777777" w:rsidR="006A4CD7" w:rsidRPr="006A4CD7" w:rsidRDefault="006A4CD7" w:rsidP="0060759C">
      <w:pPr>
        <w:autoSpaceDE w:val="0"/>
        <w:autoSpaceDN w:val="0"/>
        <w:adjustRightInd w:val="0"/>
        <w:rPr>
          <w:rFonts w:cs="Times New Roman"/>
          <w:szCs w:val="24"/>
        </w:rPr>
      </w:pPr>
    </w:p>
    <w:p w14:paraId="604CDBC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person “seizes” the property of the plaintiff when the person takes possession of or controls the property in a manner that meaningfully interferes with the plaintiff’s right to possess the property.</w:t>
      </w:r>
    </w:p>
    <w:p w14:paraId="7F994F17" w14:textId="77777777" w:rsidR="006A4CD7" w:rsidRPr="006A4CD7" w:rsidRDefault="006A4CD7" w:rsidP="0060759C">
      <w:pPr>
        <w:autoSpaceDE w:val="0"/>
        <w:autoSpaceDN w:val="0"/>
        <w:adjustRightInd w:val="0"/>
        <w:rPr>
          <w:rFonts w:cs="Times New Roman"/>
          <w:szCs w:val="24"/>
        </w:rPr>
      </w:pPr>
    </w:p>
    <w:p w14:paraId="377C1CB8" w14:textId="77777777" w:rsidR="006A4CD7" w:rsidRPr="006A4CD7" w:rsidRDefault="006A4CD7" w:rsidP="0060759C">
      <w:pPr>
        <w:autoSpaceDE w:val="0"/>
        <w:autoSpaceDN w:val="0"/>
        <w:adjustRightInd w:val="0"/>
        <w:rPr>
          <w:rFonts w:cs="Times New Roman"/>
          <w:i/>
          <w:iCs/>
          <w:szCs w:val="24"/>
          <w:u w:val="single"/>
        </w:rPr>
      </w:pPr>
      <w:r w:rsidRPr="006A4CD7">
        <w:rPr>
          <w:rFonts w:cs="Times New Roman"/>
          <w:szCs w:val="24"/>
        </w:rPr>
        <w:tab/>
        <w:t>[A person acts “intentionally”  when the person acts with a conscious objective to engage in particular conduct.  Therefore, the plaintiff must prove that the defendant intended to [</w:t>
      </w:r>
      <w:r w:rsidRPr="006A4CD7">
        <w:rPr>
          <w:rFonts w:cs="Times New Roman"/>
          <w:i/>
          <w:iCs/>
          <w:szCs w:val="24"/>
          <w:u w:val="single"/>
        </w:rPr>
        <w:t>insert</w:t>
      </w:r>
    </w:p>
    <w:p w14:paraId="2F667FF5"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u w:val="single"/>
        </w:rPr>
        <w:t>the factual basis for the plaintiff’s claim</w:t>
      </w:r>
      <w:r w:rsidRPr="006A4CD7">
        <w:rPr>
          <w:rFonts w:cs="Times New Roman"/>
          <w:szCs w:val="24"/>
        </w:rPr>
        <w:t>].  It is not enough to prove that the defendant</w:t>
      </w:r>
    </w:p>
    <w:p w14:paraId="0A47ADE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negligently or accidentally engaged in that action.  But while the plaintiff must prove that the</w:t>
      </w:r>
    </w:p>
    <w:p w14:paraId="7AE821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defendant intended to act, the plaintiff need not prove that the defendant intended to violate the</w:t>
      </w:r>
    </w:p>
    <w:p w14:paraId="36548C1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plaintiff’s Fourth Amendment rights.].]</w:t>
      </w:r>
    </w:p>
    <w:p w14:paraId="648FBEF3" w14:textId="77777777" w:rsidR="006A4CD7" w:rsidRPr="006A4CD7" w:rsidRDefault="006A4CD7" w:rsidP="0060759C">
      <w:pPr>
        <w:autoSpaceDE w:val="0"/>
        <w:autoSpaceDN w:val="0"/>
        <w:adjustRightInd w:val="0"/>
        <w:rPr>
          <w:rFonts w:cs="Times New Roman"/>
          <w:szCs w:val="24"/>
        </w:rPr>
      </w:pPr>
    </w:p>
    <w:p w14:paraId="799D53A1"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39E4226" w14:textId="77777777" w:rsidR="006A4CD7" w:rsidRPr="006A4CD7" w:rsidRDefault="006A4CD7" w:rsidP="0060759C">
      <w:pPr>
        <w:autoSpaceDE w:val="0"/>
        <w:autoSpaceDN w:val="0"/>
        <w:adjustRightInd w:val="0"/>
        <w:rPr>
          <w:rFonts w:cs="Times New Roman"/>
          <w:szCs w:val="24"/>
        </w:rPr>
      </w:pPr>
    </w:p>
    <w:p w14:paraId="095C6C9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only in conjunction with the applicable elements instructions, Instructions 9.3–9.8, and with an appropriate definition of an unreasonable seizure.  </w:t>
      </w:r>
      <w:r w:rsidRPr="006A4CD7">
        <w:rPr>
          <w:rFonts w:cs="Times New Roman"/>
          <w:i/>
          <w:iCs/>
          <w:szCs w:val="24"/>
        </w:rPr>
        <w:t xml:space="preserve">See </w:t>
      </w:r>
      <w:r w:rsidRPr="006A4CD7">
        <w:rPr>
          <w:rFonts w:cs="Times New Roman"/>
          <w:szCs w:val="24"/>
        </w:rPr>
        <w:t xml:space="preserve">Instruction 9.19 (Particular Rights—Fourth Amendment—Unreasonable Seizure of Property—Exceptions to Warrant Requirement). </w:t>
      </w:r>
    </w:p>
    <w:p w14:paraId="39BFC7CF" w14:textId="77777777" w:rsidR="006A4CD7" w:rsidRPr="006A4CD7" w:rsidRDefault="006A4CD7" w:rsidP="0060759C">
      <w:pPr>
        <w:autoSpaceDE w:val="0"/>
        <w:autoSpaceDN w:val="0"/>
        <w:adjustRightInd w:val="0"/>
        <w:rPr>
          <w:rFonts w:cs="Times New Roman"/>
          <w:szCs w:val="24"/>
        </w:rPr>
      </w:pPr>
    </w:p>
    <w:p w14:paraId="0D6124F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‘seizure’ of property occurs when there is some meaningful interference with an individual’s possessory interests in that property.”  </w:t>
      </w:r>
      <w:r w:rsidRPr="006A4CD7">
        <w:rPr>
          <w:rFonts w:cs="Times New Roman"/>
          <w:i/>
          <w:iCs/>
          <w:szCs w:val="24"/>
        </w:rPr>
        <w:t>Lavan v. City of Los Angeles</w:t>
      </w:r>
      <w:r w:rsidRPr="006A4CD7">
        <w:rPr>
          <w:rFonts w:cs="Times New Roman"/>
          <w:szCs w:val="24"/>
        </w:rPr>
        <w:t xml:space="preserve">, 693 F.3d 1022, 1027, 1030-33 (9th Cir. 2012) (recognizing homeless person’s possessory interest in unabandoned property left temporarily unattended, even if person, who was in violation of city ordinance prohibiting leaving of any personal property on public sidewalk, could not be said to have had expectation of privacy); </w:t>
      </w:r>
      <w:r w:rsidRPr="006A4CD7">
        <w:rPr>
          <w:rFonts w:cs="Times New Roman"/>
          <w:i/>
          <w:iCs/>
          <w:szCs w:val="24"/>
        </w:rPr>
        <w:t>see also</w:t>
      </w:r>
      <w:r w:rsidRPr="006A4CD7">
        <w:rPr>
          <w:rFonts w:cs="Times New Roman"/>
          <w:szCs w:val="24"/>
        </w:rPr>
        <w:t xml:space="preserve"> </w:t>
      </w:r>
      <w:r w:rsidRPr="006A4CD7">
        <w:rPr>
          <w:rFonts w:cs="Times New Roman"/>
          <w:i/>
          <w:iCs/>
          <w:szCs w:val="24"/>
        </w:rPr>
        <w:t>Patel v. City of Los Angeles.</w:t>
      </w:r>
      <w:r w:rsidRPr="006A4CD7">
        <w:rPr>
          <w:rFonts w:cs="Times New Roman"/>
          <w:szCs w:val="24"/>
        </w:rPr>
        <w:t xml:space="preserve">, 738 F.3d 1058, 1061-62 (9th Cir. 2013) (en banc) (citing </w:t>
      </w:r>
      <w:r w:rsidRPr="006A4CD7">
        <w:rPr>
          <w:rFonts w:cs="Times New Roman"/>
          <w:i/>
          <w:iCs/>
          <w:szCs w:val="24"/>
        </w:rPr>
        <w:t>Florida v. Jardines</w:t>
      </w:r>
      <w:r w:rsidRPr="006A4CD7">
        <w:rPr>
          <w:rFonts w:cs="Times New Roman"/>
          <w:szCs w:val="24"/>
        </w:rPr>
        <w:t xml:space="preserve">, 133 S.Ct. 1409, 1418-19 (2013)) (Kagan, J., concurring)) (recognizing hotel’s property and privacy interest in guest records “are more than sufficient to trigger Fourth Amendment protection”).   </w:t>
      </w:r>
    </w:p>
    <w:p w14:paraId="62D31C19" w14:textId="77777777" w:rsidR="006A4CD7" w:rsidRPr="006A4CD7" w:rsidRDefault="006A4CD7" w:rsidP="0060759C">
      <w:pPr>
        <w:autoSpaceDE w:val="0"/>
        <w:autoSpaceDN w:val="0"/>
        <w:adjustRightInd w:val="0"/>
        <w:rPr>
          <w:rFonts w:cs="Times New Roman"/>
          <w:szCs w:val="24"/>
        </w:rPr>
      </w:pPr>
    </w:p>
    <w:p w14:paraId="57E9D02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impoundment of an automobile is a seizure within the meaning of the Fourth Amendment.”  </w:t>
      </w:r>
      <w:r w:rsidRPr="006A4CD7">
        <w:rPr>
          <w:rFonts w:cs="Times New Roman"/>
          <w:i/>
          <w:iCs/>
          <w:szCs w:val="24"/>
        </w:rPr>
        <w:t>Miranda v. City of Cornelius</w:t>
      </w:r>
      <w:r w:rsidRPr="006A4CD7">
        <w:rPr>
          <w:rFonts w:cs="Times New Roman"/>
          <w:szCs w:val="24"/>
        </w:rPr>
        <w:t xml:space="preserve">, 429 F.3d 858, 862 (9th Cir. 2005).  A seizure lawful at its inception can nevertheless violate the Fourth Amendment if its manner of execution unreasonably infringes possessory interests.  </w:t>
      </w:r>
      <w:r w:rsidRPr="006A4CD7">
        <w:rPr>
          <w:rFonts w:cs="Times New Roman"/>
          <w:i/>
          <w:iCs/>
          <w:szCs w:val="24"/>
        </w:rPr>
        <w:t>Brewster v. Beck</w:t>
      </w:r>
      <w:r w:rsidRPr="006A4CD7">
        <w:rPr>
          <w:rFonts w:cs="Times New Roman"/>
          <w:szCs w:val="24"/>
        </w:rPr>
        <w:t xml:space="preserve">, 859 F.3d 1194, 1196-97 (9th Cir. 2017) (holding that 30-day impound of vehicle constitutes seizure that requires compliance with Fourth Amendment); </w:t>
      </w:r>
      <w:r w:rsidRPr="006A4CD7">
        <w:rPr>
          <w:rFonts w:cs="Times New Roman"/>
          <w:i/>
          <w:iCs/>
          <w:szCs w:val="24"/>
        </w:rPr>
        <w:t>See also Sandoval v. County of Sonoma</w:t>
      </w:r>
      <w:r w:rsidRPr="006A4CD7">
        <w:rPr>
          <w:rFonts w:cs="Times New Roman"/>
          <w:szCs w:val="24"/>
        </w:rPr>
        <w:t>, 912 F.3d 509, 516 (9th Cir. 2018)</w:t>
      </w:r>
    </w:p>
    <w:p w14:paraId="3FE3900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(holding that community caretaking exception to warrant requirement does not categorically permit government officials to retain impounded private property).</w:t>
      </w:r>
    </w:p>
    <w:p w14:paraId="181871C6" w14:textId="77777777" w:rsidR="006A4CD7" w:rsidRPr="006A4CD7" w:rsidRDefault="006A4CD7" w:rsidP="0060759C">
      <w:pPr>
        <w:autoSpaceDE w:val="0"/>
        <w:autoSpaceDN w:val="0"/>
        <w:adjustRightInd w:val="0"/>
        <w:rPr>
          <w:rFonts w:cs="Times New Roman"/>
          <w:szCs w:val="24"/>
        </w:rPr>
      </w:pPr>
    </w:p>
    <w:p w14:paraId="7CD1729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“Section 1983 contains no state-of-mind requirement independent of that necessary to state a violation of the underlying constitutional right.”  </w:t>
      </w:r>
      <w:r w:rsidRPr="006A4CD7">
        <w:rPr>
          <w:rFonts w:cs="Times New Roman"/>
          <w:i/>
          <w:iCs/>
          <w:szCs w:val="24"/>
        </w:rPr>
        <w:t>OSU Student All. v. Ray</w:t>
      </w:r>
      <w:r w:rsidRPr="006A4CD7">
        <w:rPr>
          <w:rFonts w:cs="Times New Roman"/>
          <w:szCs w:val="24"/>
        </w:rPr>
        <w:t xml:space="preserve">, 699 F.3d 1053, 1071-72 &amp; n.12 (9th Cir. 2012) (quoting </w:t>
      </w:r>
      <w:r w:rsidRPr="006A4CD7">
        <w:rPr>
          <w:rFonts w:cs="Times New Roman"/>
          <w:i/>
          <w:iCs/>
          <w:szCs w:val="24"/>
        </w:rPr>
        <w:t>Daniels v. Williams</w:t>
      </w:r>
      <w:r w:rsidRPr="006A4CD7">
        <w:rPr>
          <w:rFonts w:cs="Times New Roman"/>
          <w:szCs w:val="24"/>
        </w:rPr>
        <w:t xml:space="preserve">, 474 U.S. 327, 330 (1986)).  It is well settled that “negligent acts do not incur constitutional liability.”  </w:t>
      </w:r>
      <w:r w:rsidRPr="006A4CD7">
        <w:rPr>
          <w:rFonts w:cs="Times New Roman"/>
          <w:i/>
          <w:iCs/>
          <w:szCs w:val="24"/>
        </w:rPr>
        <w:t>Billington v. Smith</w:t>
      </w:r>
      <w:r w:rsidRPr="006A4CD7">
        <w:rPr>
          <w:rFonts w:cs="Times New Roman"/>
          <w:szCs w:val="24"/>
        </w:rPr>
        <w:t xml:space="preserve">, 292 F.3d 1177, 1190 (9th Cir. 2002), </w:t>
      </w:r>
      <w:r w:rsidRPr="006A4CD7">
        <w:rPr>
          <w:rFonts w:cs="Times New Roman"/>
          <w:i/>
          <w:iCs/>
          <w:szCs w:val="24"/>
        </w:rPr>
        <w:t>abrogated on other grounds by County of Los Angeles v. Mendez</w:t>
      </w:r>
      <w:r w:rsidRPr="006A4CD7">
        <w:rPr>
          <w:rFonts w:cs="Times New Roman"/>
          <w:szCs w:val="24"/>
        </w:rPr>
        <w:t>, 137 S. Ct. 1539 (2017).  Specific intent to violate a person’s rights “is not a prerequisite to liability under § 1983.”</w:t>
      </w:r>
      <w:r w:rsidRPr="006A4CD7">
        <w:rPr>
          <w:rFonts w:cs="Times New Roman"/>
          <w:i/>
          <w:iCs/>
          <w:szCs w:val="24"/>
        </w:rPr>
        <w:t xml:space="preserve">  Caballero v. City of Concord</w:t>
      </w:r>
      <w:r w:rsidRPr="006A4CD7">
        <w:rPr>
          <w:rFonts w:cs="Times New Roman"/>
          <w:szCs w:val="24"/>
        </w:rPr>
        <w:t xml:space="preserve">, 956 F.2d 204, 206 (9th Cir. 1992).  </w:t>
      </w:r>
    </w:p>
    <w:p w14:paraId="0A2738B9" w14:textId="77777777" w:rsidR="006A4CD7" w:rsidRPr="006A4CD7" w:rsidRDefault="006A4CD7" w:rsidP="0060759C">
      <w:pPr>
        <w:autoSpaceDE w:val="0"/>
        <w:autoSpaceDN w:val="0"/>
        <w:adjustRightInd w:val="0"/>
        <w:rPr>
          <w:rFonts w:cs="Times New Roman"/>
          <w:szCs w:val="24"/>
        </w:rPr>
      </w:pPr>
    </w:p>
    <w:p w14:paraId="1DB7C78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With respect to the Fourth Amendment, the Supreme Court has defined a seizure of a person as “a governmental termination of freedom of movement </w:t>
      </w:r>
      <w:r w:rsidRPr="006A4CD7">
        <w:rPr>
          <w:rFonts w:cs="Times New Roman"/>
          <w:i/>
          <w:iCs/>
          <w:szCs w:val="24"/>
        </w:rPr>
        <w:t>through means intentionally applied</w:t>
      </w:r>
      <w:r w:rsidRPr="006A4CD7">
        <w:rPr>
          <w:rFonts w:cs="Times New Roman"/>
          <w:szCs w:val="24"/>
        </w:rPr>
        <w:t xml:space="preserve">.”  </w:t>
      </w:r>
      <w:r w:rsidRPr="006A4CD7">
        <w:rPr>
          <w:rFonts w:cs="Times New Roman"/>
          <w:i/>
          <w:iCs/>
          <w:szCs w:val="24"/>
        </w:rPr>
        <w:t>Brower v. County of Inyo</w:t>
      </w:r>
      <w:r w:rsidRPr="006A4CD7">
        <w:rPr>
          <w:rFonts w:cs="Times New Roman"/>
          <w:szCs w:val="24"/>
        </w:rPr>
        <w:t xml:space="preserve">, 489 U.S. 593, 596-97 (1989) (emphasis in original); </w:t>
      </w:r>
      <w:r w:rsidRPr="006A4CD7">
        <w:rPr>
          <w:rFonts w:cs="Times New Roman"/>
          <w:i/>
          <w:iCs/>
          <w:szCs w:val="24"/>
        </w:rPr>
        <w:t>see also Nelson v. City of Davis</w:t>
      </w:r>
      <w:r w:rsidRPr="006A4CD7">
        <w:rPr>
          <w:rFonts w:cs="Times New Roman"/>
          <w:szCs w:val="24"/>
        </w:rPr>
        <w:t>, 685 F.3d 867, 876-77 (9th Cir. 2012) (discussing intent and concluding that defendant officers intentionally seized plaintiff under the Fourth Amendment).  The Committee assumes the same intentional mental state is required to prove a § 1983 claim based on an unreasonable seizure of property in violation of the Fourth Amendment.  Thus, this instruction includes an optional definition of the term “intentionally” for use when it would be helpful to the jury.</w:t>
      </w:r>
    </w:p>
    <w:p w14:paraId="2E6E7A55" w14:textId="77777777" w:rsidR="006A4CD7" w:rsidRPr="006A4CD7" w:rsidRDefault="006A4CD7" w:rsidP="0060759C">
      <w:pPr>
        <w:autoSpaceDE w:val="0"/>
        <w:autoSpaceDN w:val="0"/>
        <w:adjustRightInd w:val="0"/>
        <w:rPr>
          <w:rFonts w:cs="Times New Roman"/>
          <w:szCs w:val="24"/>
        </w:rPr>
      </w:pPr>
    </w:p>
    <w:p w14:paraId="5F57E51F" w14:textId="77777777" w:rsidR="006A4CD7" w:rsidRPr="006A4CD7" w:rsidRDefault="006A4CD7" w:rsidP="0060759C">
      <w:pPr>
        <w:autoSpaceDE w:val="0"/>
        <w:autoSpaceDN w:val="0"/>
        <w:adjustRightInd w:val="0"/>
        <w:rPr>
          <w:rFonts w:cs="Times New Roman"/>
          <w:szCs w:val="24"/>
        </w:rPr>
      </w:pPr>
    </w:p>
    <w:p w14:paraId="49FDB2B9" w14:textId="77777777" w:rsidR="006A4CD7" w:rsidRPr="006A4CD7" w:rsidRDefault="006A4CD7" w:rsidP="0060759C">
      <w:pPr>
        <w:autoSpaceDE w:val="0"/>
        <w:autoSpaceDN w:val="0"/>
        <w:adjustRightInd w:val="0"/>
        <w:jc w:val="right"/>
        <w:rPr>
          <w:rFonts w:cs="Times New Roman"/>
          <w:i/>
          <w:iCs/>
          <w:szCs w:val="24"/>
        </w:rPr>
      </w:pPr>
      <w:r w:rsidRPr="006A4CD7">
        <w:rPr>
          <w:rFonts w:cs="Times New Roman"/>
          <w:i/>
          <w:iCs/>
          <w:szCs w:val="24"/>
        </w:rPr>
        <w:t>Revised Apr. 2019</w:t>
      </w:r>
    </w:p>
    <w:p w14:paraId="24BE4298" w14:textId="77777777" w:rsidR="006A4CD7" w:rsidRPr="006A4CD7" w:rsidRDefault="006A4CD7" w:rsidP="0060759C">
      <w:pPr>
        <w:autoSpaceDE w:val="0"/>
        <w:autoSpaceDN w:val="0"/>
        <w:adjustRightInd w:val="0"/>
        <w:jc w:val="right"/>
        <w:rPr>
          <w:rFonts w:cs="Times New Roman"/>
          <w:szCs w:val="24"/>
        </w:rPr>
      </w:pPr>
    </w:p>
    <w:p w14:paraId="320D7D76" w14:textId="77777777" w:rsidR="006A4CD7" w:rsidRPr="006A4CD7" w:rsidRDefault="006A4CD7" w:rsidP="000C5EAE">
      <w:pPr>
        <w:pStyle w:val="Heading2"/>
      </w:pPr>
      <w:r w:rsidRPr="006A4CD7">
        <w:br w:type="page"/>
      </w:r>
      <w:bookmarkStart w:id="134" w:name="_Toc65157317"/>
      <w:r w:rsidRPr="006A4CD7">
        <w:lastRenderedPageBreak/>
        <w:t>9.19  PARTICULAR RIGHTS—FOURTH AMENDMENT— UNREASONABLE SEIZURE OF PROPERTY—EXCEPTIONS TO WARRANT REQUIREMENT</w:t>
      </w:r>
      <w:bookmarkEnd w:id="134"/>
    </w:p>
    <w:p w14:paraId="4A92F334" w14:textId="77777777" w:rsidR="006A4CD7" w:rsidRPr="006A4CD7" w:rsidRDefault="006A4CD7" w:rsidP="0060759C">
      <w:pPr>
        <w:autoSpaceDE w:val="0"/>
        <w:autoSpaceDN w:val="0"/>
        <w:adjustRightInd w:val="0"/>
        <w:rPr>
          <w:rFonts w:cs="Times New Roman"/>
          <w:szCs w:val="24"/>
        </w:rPr>
      </w:pPr>
    </w:p>
    <w:p w14:paraId="5F88DF12" w14:textId="612F296F" w:rsidR="006A5DE5" w:rsidRPr="00A0399B" w:rsidRDefault="006A4CD7" w:rsidP="006A5DE5">
      <w:pPr>
        <w:autoSpaceDE w:val="0"/>
        <w:autoSpaceDN w:val="0"/>
        <w:adjustRightInd w:val="0"/>
        <w:rPr>
          <w:rFonts w:cs="Times New Roman"/>
          <w:szCs w:val="24"/>
        </w:rPr>
      </w:pPr>
      <w:r w:rsidRPr="006A4CD7">
        <w:rPr>
          <w:rFonts w:cs="Times New Roman"/>
          <w:szCs w:val="24"/>
        </w:rPr>
        <w:tab/>
      </w:r>
      <w:r w:rsidR="006A5DE5" w:rsidRPr="00A0399B">
        <w:rPr>
          <w:rFonts w:cs="Times New Roman"/>
          <w:szCs w:val="24"/>
        </w:rPr>
        <w:t>In general, a seizure of a person’s property is unreasonable under the Fourth Amendment unless the seizure is authorized by a warrant.  [A “warrant” is a written order signed by a judge that permits a law enforcement officer to seize particular property.]  Under an exception to this rule, a warrant is not required and a seizure of property is reasonable if [</w:t>
      </w:r>
      <w:r w:rsidR="006A5DE5" w:rsidRPr="00A0399B">
        <w:rPr>
          <w:rFonts w:cs="Times New Roman"/>
          <w:i/>
          <w:iCs/>
          <w:szCs w:val="24"/>
          <w:u w:val="single"/>
        </w:rPr>
        <w:t>set forth applicable exception to warrant requirement</w:t>
      </w:r>
      <w:r w:rsidR="006A5DE5" w:rsidRPr="00A0399B">
        <w:rPr>
          <w:rFonts w:cs="Times New Roman"/>
          <w:szCs w:val="24"/>
        </w:rPr>
        <w:t xml:space="preserve">].  Therefore, in order to prove the seizure in this case was unreasonable, the plaintiff must prove by a preponderance of the evidence that this exception does not apply. </w:t>
      </w:r>
    </w:p>
    <w:p w14:paraId="20E2B0E0" w14:textId="77777777" w:rsidR="006A5DE5" w:rsidRPr="00A0399B" w:rsidRDefault="006A5DE5" w:rsidP="006A5DE5">
      <w:pPr>
        <w:autoSpaceDE w:val="0"/>
        <w:autoSpaceDN w:val="0"/>
        <w:adjustRightInd w:val="0"/>
        <w:rPr>
          <w:rFonts w:cs="Times New Roman"/>
          <w:szCs w:val="24"/>
        </w:rPr>
      </w:pPr>
    </w:p>
    <w:p w14:paraId="33A8341A" w14:textId="77777777" w:rsidR="006A5DE5" w:rsidRPr="00A0399B" w:rsidRDefault="006A5DE5" w:rsidP="006A5DE5">
      <w:pPr>
        <w:autoSpaceDE w:val="0"/>
        <w:autoSpaceDN w:val="0"/>
        <w:adjustRightInd w:val="0"/>
        <w:jc w:val="center"/>
        <w:rPr>
          <w:rFonts w:cs="Times New Roman"/>
          <w:b/>
          <w:bCs/>
          <w:szCs w:val="24"/>
        </w:rPr>
      </w:pPr>
      <w:r w:rsidRPr="00A0399B">
        <w:rPr>
          <w:rFonts w:cs="Times New Roman"/>
          <w:b/>
          <w:bCs/>
          <w:szCs w:val="24"/>
        </w:rPr>
        <w:t>Comment</w:t>
      </w:r>
    </w:p>
    <w:p w14:paraId="56E3A229" w14:textId="77777777" w:rsidR="006A5DE5" w:rsidRPr="00A0399B" w:rsidRDefault="006A5DE5" w:rsidP="006A5DE5">
      <w:pPr>
        <w:autoSpaceDE w:val="0"/>
        <w:autoSpaceDN w:val="0"/>
        <w:adjustRightInd w:val="0"/>
        <w:rPr>
          <w:rFonts w:cs="Times New Roman"/>
          <w:b/>
          <w:bCs/>
          <w:szCs w:val="24"/>
        </w:rPr>
      </w:pPr>
    </w:p>
    <w:p w14:paraId="75D0DB21" w14:textId="77777777" w:rsidR="006A5DE5" w:rsidRPr="00A0399B" w:rsidRDefault="006A5DE5" w:rsidP="006A5DE5">
      <w:pPr>
        <w:autoSpaceDE w:val="0"/>
        <w:autoSpaceDN w:val="0"/>
        <w:adjustRightInd w:val="0"/>
        <w:rPr>
          <w:rFonts w:cs="Times New Roman"/>
          <w:b/>
          <w:bCs/>
          <w:szCs w:val="24"/>
        </w:rPr>
      </w:pPr>
      <w:r w:rsidRPr="00A0399B">
        <w:rPr>
          <w:rFonts w:cs="Times New Roman"/>
          <w:szCs w:val="24"/>
        </w:rPr>
        <w:tab/>
        <w:t>Use this instruction only in conjunction with the applicable elements instructions, Instructions 9.3–9.8, and in conjunction with Instruction 9.18 (Particular Rights—Fourth Amendment—Unreasonable Seizure of Property—Generally).</w:t>
      </w:r>
    </w:p>
    <w:p w14:paraId="687371D4" w14:textId="77777777" w:rsidR="006A5DE5" w:rsidRPr="00A0399B" w:rsidRDefault="006A5DE5" w:rsidP="006A5DE5">
      <w:pPr>
        <w:autoSpaceDE w:val="0"/>
        <w:autoSpaceDN w:val="0"/>
        <w:adjustRightInd w:val="0"/>
        <w:rPr>
          <w:rFonts w:cs="Times New Roman"/>
          <w:b/>
          <w:bCs/>
          <w:szCs w:val="24"/>
        </w:rPr>
      </w:pPr>
    </w:p>
    <w:p w14:paraId="2FE2C123"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ab/>
        <w:t xml:space="preserve">“[I]n the ordinary case, seizures of personal property are unreasonable within the meaning of the Fourth Amendment . . . unless . . . accomplished pursuant to a judicial warrant issued by a neutral and detached magistrate after finding probable cause.”  </w:t>
      </w:r>
      <w:r w:rsidRPr="00A0399B">
        <w:rPr>
          <w:rFonts w:cs="Times New Roman"/>
          <w:i/>
          <w:iCs/>
          <w:szCs w:val="24"/>
        </w:rPr>
        <w:t>Menotti v. City of Seattle</w:t>
      </w:r>
      <w:r w:rsidRPr="00A0399B">
        <w:rPr>
          <w:rFonts w:cs="Times New Roman"/>
          <w:szCs w:val="24"/>
        </w:rPr>
        <w:t xml:space="preserve">, 409 F.3d 1113, 1154 (9th Cir. 2005) (quoting </w:t>
      </w:r>
      <w:r w:rsidRPr="00A0399B">
        <w:rPr>
          <w:rFonts w:cs="Times New Roman"/>
          <w:i/>
          <w:iCs/>
          <w:szCs w:val="24"/>
        </w:rPr>
        <w:t>Illinois v. McArthur</w:t>
      </w:r>
      <w:r w:rsidRPr="00A0399B">
        <w:rPr>
          <w:rFonts w:cs="Times New Roman"/>
          <w:szCs w:val="24"/>
        </w:rPr>
        <w:t xml:space="preserve">, 531 U.S. 326, 330-31 (2001)).  </w:t>
      </w:r>
    </w:p>
    <w:p w14:paraId="29181D81" w14:textId="77777777" w:rsidR="006A5DE5" w:rsidRPr="00A0399B" w:rsidRDefault="006A5DE5" w:rsidP="006A5DE5">
      <w:pPr>
        <w:autoSpaceDE w:val="0"/>
        <w:autoSpaceDN w:val="0"/>
        <w:adjustRightInd w:val="0"/>
        <w:rPr>
          <w:rFonts w:cs="Times New Roman"/>
          <w:szCs w:val="24"/>
        </w:rPr>
      </w:pPr>
    </w:p>
    <w:p w14:paraId="1D30A3C6"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ab/>
        <w:t>Although the Committee has not provided instructions for the many exceptions to the warrant requirement for the seizure of property, the following decisions may be helpful in formulating an instruction tailored to particular facts:</w:t>
      </w:r>
    </w:p>
    <w:p w14:paraId="6E07A876" w14:textId="77777777" w:rsidR="006A5DE5" w:rsidRPr="00A0399B" w:rsidRDefault="006A5DE5" w:rsidP="006A5DE5">
      <w:pPr>
        <w:autoSpaceDE w:val="0"/>
        <w:autoSpaceDN w:val="0"/>
        <w:adjustRightInd w:val="0"/>
        <w:rPr>
          <w:rFonts w:cs="Times New Roman"/>
          <w:szCs w:val="24"/>
        </w:rPr>
      </w:pPr>
    </w:p>
    <w:p w14:paraId="36D6A649"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ab/>
        <w:t xml:space="preserve">(1) </w:t>
      </w:r>
      <w:r w:rsidRPr="00A0399B">
        <w:rPr>
          <w:rFonts w:cs="Times New Roman"/>
          <w:i/>
          <w:iCs/>
          <w:szCs w:val="24"/>
        </w:rPr>
        <w:t>Menotti</w:t>
      </w:r>
      <w:r w:rsidRPr="00A0399B">
        <w:rPr>
          <w:rFonts w:cs="Times New Roman"/>
          <w:szCs w:val="24"/>
        </w:rPr>
        <w:t xml:space="preserve">, 409 F.3d at 1152 n.72 (collecting case citations authorizing warrantless seizures of property in context of administrative searches, searches incident to arrest, automobile checkpoint searches, and </w:t>
      </w:r>
      <w:r w:rsidRPr="00A0399B">
        <w:rPr>
          <w:rFonts w:cs="Times New Roman"/>
          <w:i/>
          <w:iCs/>
          <w:szCs w:val="24"/>
        </w:rPr>
        <w:t>Terry v. Ohio</w:t>
      </w:r>
      <w:r w:rsidRPr="00A0399B">
        <w:rPr>
          <w:rFonts w:cs="Times New Roman"/>
          <w:szCs w:val="24"/>
        </w:rPr>
        <w:t>, 392 U.S. 1 (1968)).</w:t>
      </w:r>
    </w:p>
    <w:p w14:paraId="63B61C41" w14:textId="77777777" w:rsidR="006A5DE5" w:rsidRPr="00A0399B" w:rsidRDefault="006A5DE5" w:rsidP="006A5DE5">
      <w:pPr>
        <w:autoSpaceDE w:val="0"/>
        <w:autoSpaceDN w:val="0"/>
        <w:adjustRightInd w:val="0"/>
        <w:rPr>
          <w:rFonts w:cs="Times New Roman"/>
          <w:szCs w:val="24"/>
        </w:rPr>
      </w:pPr>
    </w:p>
    <w:p w14:paraId="5C66CC5E"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ab/>
        <w:t xml:space="preserve">(2) </w:t>
      </w:r>
      <w:r w:rsidRPr="00A0399B">
        <w:rPr>
          <w:rFonts w:cs="Times New Roman"/>
          <w:i/>
          <w:iCs/>
          <w:szCs w:val="24"/>
        </w:rPr>
        <w:t>Lavan v. City of Los Angeles</w:t>
      </w:r>
      <w:r w:rsidRPr="00A0399B">
        <w:rPr>
          <w:rFonts w:cs="Times New Roman"/>
          <w:szCs w:val="24"/>
        </w:rPr>
        <w:t xml:space="preserve">, 693 F.3d 1022, 1030-31 (9th Cir. 2012) (finding that warrantless seizure of homeless person’s abandoned property was properly subjected to Fourth Amendment’s reasonableness requirement). </w:t>
      </w:r>
    </w:p>
    <w:p w14:paraId="6EBB1B6C" w14:textId="77777777" w:rsidR="006A5DE5" w:rsidRPr="00A0399B" w:rsidRDefault="006A5DE5" w:rsidP="006A5DE5">
      <w:pPr>
        <w:autoSpaceDE w:val="0"/>
        <w:autoSpaceDN w:val="0"/>
        <w:adjustRightInd w:val="0"/>
        <w:rPr>
          <w:rFonts w:cs="Times New Roman"/>
          <w:szCs w:val="24"/>
        </w:rPr>
      </w:pPr>
    </w:p>
    <w:p w14:paraId="1B17DFF2"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ab/>
        <w:t xml:space="preserve">(3) </w:t>
      </w:r>
      <w:r w:rsidRPr="00A0399B">
        <w:rPr>
          <w:rFonts w:cs="Times New Roman"/>
          <w:i/>
          <w:iCs/>
          <w:szCs w:val="24"/>
        </w:rPr>
        <w:t>United States v. Stafford</w:t>
      </w:r>
      <w:r w:rsidRPr="00A0399B">
        <w:rPr>
          <w:rFonts w:cs="Times New Roman"/>
          <w:szCs w:val="24"/>
        </w:rPr>
        <w:t>, 416 F.3d 1068, 1076 (9th Cir. 2005) (discussing plain view exception to warrant requirement).</w:t>
      </w:r>
    </w:p>
    <w:p w14:paraId="7DF6F4FE" w14:textId="77777777" w:rsidR="006A5DE5" w:rsidRPr="00A0399B" w:rsidRDefault="006A5DE5" w:rsidP="006A5DE5">
      <w:pPr>
        <w:autoSpaceDE w:val="0"/>
        <w:autoSpaceDN w:val="0"/>
        <w:adjustRightInd w:val="0"/>
        <w:rPr>
          <w:rFonts w:cs="Times New Roman"/>
          <w:szCs w:val="24"/>
        </w:rPr>
      </w:pPr>
    </w:p>
    <w:p w14:paraId="0621A951"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ab/>
        <w:t xml:space="preserve">(4) </w:t>
      </w:r>
      <w:r w:rsidRPr="00A0399B">
        <w:rPr>
          <w:rFonts w:cs="Times New Roman"/>
          <w:i/>
          <w:iCs/>
          <w:szCs w:val="24"/>
        </w:rPr>
        <w:t>Rodriguez v. City of San Jose</w:t>
      </w:r>
      <w:r w:rsidRPr="00A0399B">
        <w:rPr>
          <w:rFonts w:cs="Times New Roman"/>
          <w:szCs w:val="24"/>
        </w:rPr>
        <w:t>, 930 F.3d 1123, 1140 (9th Cir. 2019) (discussing</w:t>
      </w:r>
    </w:p>
    <w:p w14:paraId="54693169" w14:textId="77777777" w:rsidR="006A5DE5" w:rsidRDefault="006A5DE5" w:rsidP="006A5DE5">
      <w:pPr>
        <w:autoSpaceDE w:val="0"/>
        <w:autoSpaceDN w:val="0"/>
        <w:adjustRightInd w:val="0"/>
        <w:rPr>
          <w:rFonts w:cs="Times New Roman"/>
          <w:szCs w:val="24"/>
        </w:rPr>
      </w:pPr>
      <w:r w:rsidRPr="00A0399B">
        <w:rPr>
          <w:rFonts w:cs="Times New Roman"/>
          <w:szCs w:val="24"/>
        </w:rPr>
        <w:t>“community caretaking function” exception in context of seizure of firearms from home when police had probable cause to detain resident experiencing acute mental health episode who otherwise would have access to firearms and present serious public safety threat upon returning home).</w:t>
      </w:r>
    </w:p>
    <w:p w14:paraId="629970B2" w14:textId="77777777" w:rsidR="006A5DE5" w:rsidRDefault="006A5DE5" w:rsidP="006A5DE5">
      <w:pPr>
        <w:autoSpaceDE w:val="0"/>
        <w:autoSpaceDN w:val="0"/>
        <w:adjustRightInd w:val="0"/>
        <w:rPr>
          <w:rFonts w:cs="Times New Roman"/>
          <w:szCs w:val="24"/>
        </w:rPr>
      </w:pPr>
    </w:p>
    <w:p w14:paraId="3385378E" w14:textId="77777777" w:rsidR="006A5DE5" w:rsidRPr="00A0399B" w:rsidRDefault="006A5DE5" w:rsidP="006A5DE5">
      <w:pPr>
        <w:autoSpaceDE w:val="0"/>
        <w:autoSpaceDN w:val="0"/>
        <w:adjustRightInd w:val="0"/>
        <w:rPr>
          <w:rFonts w:cs="Times New Roman"/>
          <w:szCs w:val="24"/>
        </w:rPr>
      </w:pPr>
      <w:r>
        <w:rPr>
          <w:rFonts w:cs="Times New Roman"/>
          <w:szCs w:val="24"/>
        </w:rPr>
        <w:tab/>
        <w:t xml:space="preserve">(5) </w:t>
      </w:r>
      <w:r>
        <w:rPr>
          <w:rFonts w:cs="Times New Roman"/>
          <w:i/>
          <w:iCs/>
          <w:szCs w:val="24"/>
        </w:rPr>
        <w:t>Kilgore v. City of South El Monte</w:t>
      </w:r>
      <w:r>
        <w:rPr>
          <w:rFonts w:cs="Times New Roman"/>
          <w:szCs w:val="24"/>
        </w:rPr>
        <w:t>, 3 F</w:t>
      </w:r>
      <w:r w:rsidRPr="00A0399B">
        <w:rPr>
          <w:rFonts w:cs="Times New Roman"/>
          <w:szCs w:val="24"/>
        </w:rPr>
        <w:t>.4th 1186, 1189-93 (9th</w:t>
      </w:r>
      <w:r>
        <w:rPr>
          <w:rFonts w:cs="Times New Roman"/>
          <w:szCs w:val="24"/>
        </w:rPr>
        <w:t xml:space="preserve"> Cir. 2021) (discussing warrantless administrative searches for “closely regulated” businesses). </w:t>
      </w:r>
    </w:p>
    <w:p w14:paraId="18B102BA" w14:textId="77777777" w:rsidR="006A5DE5" w:rsidRPr="00A0399B" w:rsidRDefault="006A5DE5" w:rsidP="006A5DE5">
      <w:pPr>
        <w:autoSpaceDE w:val="0"/>
        <w:autoSpaceDN w:val="0"/>
        <w:adjustRightInd w:val="0"/>
        <w:rPr>
          <w:rFonts w:cs="Times New Roman"/>
          <w:szCs w:val="24"/>
        </w:rPr>
      </w:pPr>
    </w:p>
    <w:p w14:paraId="59C25FA1" w14:textId="77777777" w:rsidR="006A5DE5" w:rsidRPr="00A0399B" w:rsidRDefault="006A5DE5" w:rsidP="006A5DE5">
      <w:pPr>
        <w:autoSpaceDE w:val="0"/>
        <w:autoSpaceDN w:val="0"/>
        <w:adjustRightInd w:val="0"/>
        <w:rPr>
          <w:rFonts w:cs="Times New Roman"/>
          <w:szCs w:val="24"/>
        </w:rPr>
      </w:pPr>
      <w:r w:rsidRPr="00A0399B">
        <w:rPr>
          <w:rFonts w:cs="Times New Roman"/>
          <w:szCs w:val="24"/>
        </w:rPr>
        <w:lastRenderedPageBreak/>
        <w:tab/>
        <w:t>A plaintiff alleging a § 1983 claim based on an unreasonable seizure in violation</w:t>
      </w:r>
    </w:p>
    <w:p w14:paraId="10DB76F6"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 xml:space="preserve">of the Fourth Amendment has the burden of proving at trial that an asserted exception to the warrant requirement did not apply.  </w:t>
      </w:r>
      <w:r w:rsidRPr="00A0399B">
        <w:rPr>
          <w:rFonts w:cs="Times New Roman"/>
          <w:i/>
          <w:iCs/>
          <w:szCs w:val="24"/>
        </w:rPr>
        <w:t>Larez v. Holcomb</w:t>
      </w:r>
      <w:r w:rsidRPr="00A0399B">
        <w:rPr>
          <w:rFonts w:cs="Times New Roman"/>
          <w:szCs w:val="24"/>
        </w:rPr>
        <w:t xml:space="preserve">, 16 F.3d 1513, 1517-18 (9th Cir. 1994);  </w:t>
      </w:r>
      <w:r w:rsidRPr="00A0399B">
        <w:rPr>
          <w:rFonts w:cs="Times New Roman"/>
          <w:i/>
          <w:iCs/>
          <w:szCs w:val="24"/>
        </w:rPr>
        <w:t>see also</w:t>
      </w:r>
      <w:r w:rsidRPr="00A0399B">
        <w:rPr>
          <w:rFonts w:cs="Times New Roman"/>
          <w:szCs w:val="24"/>
        </w:rPr>
        <w:t xml:space="preserve"> </w:t>
      </w:r>
      <w:r w:rsidRPr="00A0399B">
        <w:rPr>
          <w:rFonts w:cs="Times New Roman"/>
          <w:i/>
          <w:iCs/>
          <w:szCs w:val="24"/>
        </w:rPr>
        <w:t>Mueller v. Auker</w:t>
      </w:r>
      <w:r w:rsidRPr="00A0399B">
        <w:rPr>
          <w:rFonts w:cs="Times New Roman"/>
          <w:szCs w:val="24"/>
        </w:rPr>
        <w:t xml:space="preserve">, 700 F.3d 1180, 1193 (9th Cir. 2012) (placing burden on plaintiff to establish absence of imminent danger in claim of interference with parent-child relationship);  </w:t>
      </w:r>
      <w:r w:rsidRPr="00A0399B">
        <w:rPr>
          <w:rFonts w:cs="Times New Roman"/>
          <w:i/>
          <w:iCs/>
          <w:szCs w:val="24"/>
        </w:rPr>
        <w:t>Pavao v. Pagay</w:t>
      </w:r>
      <w:r w:rsidRPr="00A0399B">
        <w:rPr>
          <w:rFonts w:cs="Times New Roman"/>
          <w:szCs w:val="24"/>
        </w:rPr>
        <w:t xml:space="preserve">, 307 F.3d 915, 919 (9th Cir. 2002) (reaffirming that plaintiff in § 1983 action “carries the ultimate burden of establishing each element of his or her claim, including lack of consent [to search]”); </w:t>
      </w:r>
      <w:r w:rsidRPr="00A0399B">
        <w:rPr>
          <w:rFonts w:cs="Times New Roman"/>
          <w:i/>
          <w:iCs/>
          <w:szCs w:val="24"/>
        </w:rPr>
        <w:t>cf. Hopkins v. Bonvicino</w:t>
      </w:r>
      <w:r w:rsidRPr="00A0399B">
        <w:rPr>
          <w:rFonts w:cs="Times New Roman"/>
          <w:szCs w:val="24"/>
        </w:rPr>
        <w:t xml:space="preserve">, 573 F.3d 752, 764 (9th Cir. 2009) (placing burden on defendant to show existence of exigent circumstance at summary judgment stage). </w:t>
      </w:r>
    </w:p>
    <w:p w14:paraId="4E6F7C2E" w14:textId="77777777" w:rsidR="006A5DE5" w:rsidRPr="00A0399B" w:rsidRDefault="006A5DE5" w:rsidP="006A5DE5">
      <w:pPr>
        <w:autoSpaceDE w:val="0"/>
        <w:autoSpaceDN w:val="0"/>
        <w:adjustRightInd w:val="0"/>
        <w:rPr>
          <w:rFonts w:cs="Times New Roman"/>
          <w:szCs w:val="24"/>
        </w:rPr>
      </w:pPr>
    </w:p>
    <w:p w14:paraId="25FBCF1F" w14:textId="77777777" w:rsidR="006A5DE5" w:rsidRPr="00A0399B" w:rsidRDefault="006A5DE5" w:rsidP="006A5DE5">
      <w:pPr>
        <w:autoSpaceDE w:val="0"/>
        <w:autoSpaceDN w:val="0"/>
        <w:adjustRightInd w:val="0"/>
        <w:rPr>
          <w:rFonts w:cs="Times New Roman"/>
          <w:szCs w:val="24"/>
        </w:rPr>
      </w:pPr>
    </w:p>
    <w:p w14:paraId="4845AD01" w14:textId="77777777" w:rsidR="006A5DE5" w:rsidRDefault="006A5DE5" w:rsidP="006A5DE5">
      <w:pPr>
        <w:jc w:val="right"/>
      </w:pPr>
      <w:r w:rsidRPr="00A0399B">
        <w:rPr>
          <w:rFonts w:cs="Times New Roman"/>
          <w:i/>
          <w:iCs/>
          <w:szCs w:val="24"/>
        </w:rPr>
        <w:t xml:space="preserve">Revised </w:t>
      </w:r>
      <w:r>
        <w:rPr>
          <w:rFonts w:cs="Times New Roman"/>
          <w:i/>
          <w:iCs/>
          <w:szCs w:val="24"/>
        </w:rPr>
        <w:t>Sept.</w:t>
      </w:r>
      <w:r w:rsidRPr="00A0399B">
        <w:rPr>
          <w:rFonts w:cs="Times New Roman"/>
          <w:i/>
          <w:iCs/>
          <w:szCs w:val="24"/>
        </w:rPr>
        <w:t xml:space="preserve"> 2021</w:t>
      </w:r>
    </w:p>
    <w:p w14:paraId="0E050AC8" w14:textId="340AE9EA" w:rsidR="006A4CD7" w:rsidRPr="006A4CD7" w:rsidRDefault="006A4CD7" w:rsidP="006A5DE5">
      <w:pPr>
        <w:autoSpaceDE w:val="0"/>
        <w:autoSpaceDN w:val="0"/>
        <w:adjustRightInd w:val="0"/>
        <w:rPr>
          <w:rFonts w:cs="Times New Roman"/>
          <w:szCs w:val="24"/>
        </w:rPr>
      </w:pPr>
      <w:r w:rsidRPr="006A4CD7">
        <w:rPr>
          <w:rFonts w:cs="Times New Roman"/>
          <w:szCs w:val="24"/>
        </w:rPr>
        <w:t xml:space="preserve">. </w:t>
      </w:r>
    </w:p>
    <w:p w14:paraId="727B5925" w14:textId="77777777" w:rsidR="006A4CD7" w:rsidRPr="006A4CD7" w:rsidRDefault="006A4CD7" w:rsidP="0060759C">
      <w:pPr>
        <w:autoSpaceDE w:val="0"/>
        <w:autoSpaceDN w:val="0"/>
        <w:adjustRightInd w:val="0"/>
        <w:rPr>
          <w:rFonts w:cs="Times New Roman"/>
          <w:szCs w:val="24"/>
        </w:rPr>
      </w:pPr>
    </w:p>
    <w:p w14:paraId="0117CD04" w14:textId="77777777" w:rsidR="006A4CD7" w:rsidRPr="006A4CD7" w:rsidRDefault="006A4CD7" w:rsidP="0060759C">
      <w:pPr>
        <w:autoSpaceDE w:val="0"/>
        <w:autoSpaceDN w:val="0"/>
        <w:adjustRightInd w:val="0"/>
        <w:rPr>
          <w:rFonts w:cs="Times New Roman"/>
          <w:szCs w:val="24"/>
        </w:rPr>
      </w:pPr>
    </w:p>
    <w:p w14:paraId="4A7B3FF1" w14:textId="77777777" w:rsidR="006A4CD7" w:rsidRPr="006A4CD7" w:rsidRDefault="006A4CD7" w:rsidP="000C5EAE">
      <w:pPr>
        <w:pStyle w:val="Heading2"/>
      </w:pPr>
      <w:r w:rsidRPr="006A4CD7">
        <w:br w:type="page"/>
      </w:r>
      <w:bookmarkStart w:id="135" w:name="_Toc65157318"/>
      <w:r w:rsidRPr="006A4CD7">
        <w:lastRenderedPageBreak/>
        <w:t>9.20  PARTICULAR RIGHTS—FOURTH AMENDMENT—UNREASONABLE SEIZURE OF PERSON—GENERALLY</w:t>
      </w:r>
      <w:bookmarkEnd w:id="135"/>
    </w:p>
    <w:p w14:paraId="7550E716" w14:textId="77777777" w:rsidR="006A4CD7" w:rsidRPr="006A4CD7" w:rsidRDefault="006A4CD7" w:rsidP="0060759C">
      <w:pPr>
        <w:autoSpaceDE w:val="0"/>
        <w:autoSpaceDN w:val="0"/>
        <w:adjustRightInd w:val="0"/>
        <w:rPr>
          <w:rFonts w:cs="Times New Roman"/>
          <w:szCs w:val="24"/>
        </w:rPr>
      </w:pPr>
    </w:p>
    <w:p w14:paraId="4348211B" w14:textId="77777777" w:rsidR="00CD6158" w:rsidRPr="006A4CD7" w:rsidRDefault="006A4CD7" w:rsidP="00CD6158">
      <w:pPr>
        <w:autoSpaceDE w:val="0"/>
        <w:autoSpaceDN w:val="0"/>
        <w:adjustRightInd w:val="0"/>
        <w:rPr>
          <w:rFonts w:cs="Times New Roman"/>
          <w:b/>
          <w:bCs/>
          <w:szCs w:val="24"/>
        </w:rPr>
      </w:pPr>
      <w:r w:rsidRPr="006A4CD7">
        <w:rPr>
          <w:rFonts w:cs="Times New Roman"/>
          <w:szCs w:val="24"/>
        </w:rPr>
        <w:tab/>
      </w:r>
      <w:r w:rsidR="00CD6158" w:rsidRPr="006A4CD7">
        <w:rPr>
          <w:rFonts w:cs="Times New Roman"/>
          <w:szCs w:val="24"/>
        </w:rPr>
        <w:t>As previously explained, the plaintiff has the burden of proving that the act[s] of the defendants [</w:t>
      </w:r>
      <w:r w:rsidR="00CD6158" w:rsidRPr="006A4CD7">
        <w:rPr>
          <w:rFonts w:cs="Times New Roman"/>
          <w:i/>
          <w:iCs/>
          <w:szCs w:val="24"/>
          <w:u w:val="single"/>
        </w:rPr>
        <w:t>name[s]</w:t>
      </w:r>
      <w:r w:rsidR="00CD6158" w:rsidRPr="006A4CD7">
        <w:rPr>
          <w:rFonts w:cs="Times New Roman"/>
          <w:szCs w:val="24"/>
        </w:rPr>
        <w:t>] deprived the plaintiff of particular rights under the United States Constitution.  In this case, the plaintiff alleges the defendant deprived [him] [her] of [his] [her] rights under the Fourth Amendment to the Constitution when [</w:t>
      </w:r>
      <w:r w:rsidR="00CD6158" w:rsidRPr="006A4CD7">
        <w:rPr>
          <w:rFonts w:cs="Times New Roman"/>
          <w:i/>
          <w:iCs/>
          <w:szCs w:val="24"/>
          <w:u w:val="single"/>
        </w:rPr>
        <w:t>insert factual basis of the plaintiff’s claim</w:t>
      </w:r>
      <w:r w:rsidR="00CD6158" w:rsidRPr="006A4CD7">
        <w:rPr>
          <w:rFonts w:cs="Times New Roman"/>
          <w:szCs w:val="24"/>
        </w:rPr>
        <w:t xml:space="preserve">].  </w:t>
      </w:r>
    </w:p>
    <w:p w14:paraId="412AE51F" w14:textId="77777777" w:rsidR="00CD6158" w:rsidRPr="006A4CD7" w:rsidRDefault="00CD6158" w:rsidP="00CD6158">
      <w:pPr>
        <w:autoSpaceDE w:val="0"/>
        <w:autoSpaceDN w:val="0"/>
        <w:adjustRightInd w:val="0"/>
        <w:rPr>
          <w:rFonts w:cs="Times New Roman"/>
          <w:szCs w:val="24"/>
        </w:rPr>
      </w:pPr>
    </w:p>
    <w:p w14:paraId="25A4A7B6"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Under the Fourth Amendment, a person has the right to be free from an unreasonable seizure of [his] [her] person.  In order to prove the defendant[s] deprived the plaintiff of this Fourth Amendment right, the plaintiff must prove the following additional elements by a preponderance of the evidence:</w:t>
      </w:r>
    </w:p>
    <w:p w14:paraId="38C2B59A" w14:textId="77777777" w:rsidR="00CD6158" w:rsidRPr="006A4CD7" w:rsidRDefault="00CD6158" w:rsidP="00CD6158">
      <w:pPr>
        <w:autoSpaceDE w:val="0"/>
        <w:autoSpaceDN w:val="0"/>
        <w:adjustRightInd w:val="0"/>
        <w:rPr>
          <w:rFonts w:cs="Times New Roman"/>
          <w:szCs w:val="24"/>
        </w:rPr>
      </w:pPr>
    </w:p>
    <w:p w14:paraId="20BDAF89"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w:t>
      </w:r>
      <w:r w:rsidRPr="006A4CD7">
        <w:rPr>
          <w:rFonts w:cs="Times New Roman"/>
          <w:i/>
          <w:iCs/>
          <w:szCs w:val="24"/>
        </w:rPr>
        <w:t>n</w:t>
      </w:r>
      <w:r w:rsidRPr="006A4CD7">
        <w:rPr>
          <w:rFonts w:cs="Times New Roman"/>
          <w:i/>
          <w:iCs/>
          <w:szCs w:val="24"/>
          <w:u w:val="single"/>
        </w:rPr>
        <w:t>ame[s] of applicable defendant[s]</w:t>
      </w:r>
      <w:r w:rsidRPr="006A4CD7">
        <w:rPr>
          <w:rFonts w:cs="Times New Roman"/>
          <w:szCs w:val="24"/>
        </w:rPr>
        <w:t>] seized the plaintiff’s person;</w:t>
      </w:r>
    </w:p>
    <w:p w14:paraId="2803E566" w14:textId="77777777" w:rsidR="00CD6158" w:rsidRPr="006A4CD7" w:rsidRDefault="00CD6158" w:rsidP="00CD6158">
      <w:pPr>
        <w:autoSpaceDE w:val="0"/>
        <w:autoSpaceDN w:val="0"/>
        <w:adjustRightInd w:val="0"/>
        <w:rPr>
          <w:rFonts w:cs="Times New Roman"/>
          <w:szCs w:val="24"/>
        </w:rPr>
      </w:pPr>
    </w:p>
    <w:p w14:paraId="38845099" w14:textId="77777777" w:rsidR="00CD6158" w:rsidRDefault="00CD6158" w:rsidP="00CD6158">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in seizing the plaintiff’s person, [</w:t>
      </w:r>
      <w:r w:rsidRPr="006A4CD7">
        <w:rPr>
          <w:rFonts w:cs="Times New Roman"/>
          <w:i/>
          <w:iCs/>
          <w:szCs w:val="24"/>
          <w:u w:val="single"/>
        </w:rPr>
        <w:t>name[s] of same person[s]</w:t>
      </w:r>
      <w:r w:rsidRPr="006A4CD7">
        <w:rPr>
          <w:rFonts w:cs="Times New Roman"/>
          <w:szCs w:val="24"/>
        </w:rPr>
        <w:t>] acted intentionally; and</w:t>
      </w:r>
    </w:p>
    <w:p w14:paraId="4714CF8E" w14:textId="77777777" w:rsidR="00CD6158" w:rsidRDefault="00CD6158" w:rsidP="00CD6158"/>
    <w:p w14:paraId="046B497D"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seizure was unreasonable.</w:t>
      </w:r>
    </w:p>
    <w:p w14:paraId="22EEFE27" w14:textId="77777777" w:rsidR="00CD6158" w:rsidRPr="006A4CD7" w:rsidRDefault="00CD6158" w:rsidP="00CD6158">
      <w:pPr>
        <w:autoSpaceDE w:val="0"/>
        <w:autoSpaceDN w:val="0"/>
        <w:adjustRightInd w:val="0"/>
        <w:rPr>
          <w:rFonts w:cs="Times New Roman"/>
          <w:szCs w:val="24"/>
        </w:rPr>
      </w:pPr>
    </w:p>
    <w:p w14:paraId="4598EB6B"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A defendant “seizes” the plaintiff’s person when [he] [she] restrains the plaintiff’s liberty through coercion, physical force or a show of authority.  A person’s liberty is restrained when, under all of the circumstances, a reasonable person would not have felt free to ignore the presence of law enforcement officers and to go about [his] [her] business.</w:t>
      </w:r>
    </w:p>
    <w:p w14:paraId="168C4C21" w14:textId="77777777" w:rsidR="00CD6158" w:rsidRPr="006A4CD7" w:rsidRDefault="00CD6158" w:rsidP="00CD6158">
      <w:pPr>
        <w:autoSpaceDE w:val="0"/>
        <w:autoSpaceDN w:val="0"/>
        <w:adjustRightInd w:val="0"/>
        <w:rPr>
          <w:rFonts w:cs="Times New Roman"/>
          <w:szCs w:val="24"/>
        </w:rPr>
      </w:pPr>
    </w:p>
    <w:p w14:paraId="1F5142D1"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In determining whether a reasonable person in the plaintiff’s position would have felt free to leave, consider all of the circumstances, including:</w:t>
      </w:r>
    </w:p>
    <w:p w14:paraId="0B7D0194" w14:textId="77777777" w:rsidR="00CD6158" w:rsidRPr="006A4CD7" w:rsidRDefault="00CD6158" w:rsidP="00CD6158">
      <w:pPr>
        <w:autoSpaceDE w:val="0"/>
        <w:autoSpaceDN w:val="0"/>
        <w:adjustRightInd w:val="0"/>
        <w:rPr>
          <w:rFonts w:cs="Times New Roman"/>
          <w:szCs w:val="24"/>
        </w:rPr>
      </w:pPr>
    </w:p>
    <w:p w14:paraId="55B24057"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1</w:t>
      </w:r>
      <w:r>
        <w:rPr>
          <w:rFonts w:cs="Times New Roman"/>
          <w:szCs w:val="24"/>
        </w:rPr>
        <w:t>.</w:t>
      </w:r>
      <w:r w:rsidRPr="006A4CD7">
        <w:rPr>
          <w:rFonts w:cs="Times New Roman"/>
          <w:szCs w:val="24"/>
        </w:rPr>
        <w:tab/>
        <w:t>the number of officers present;</w:t>
      </w:r>
    </w:p>
    <w:p w14:paraId="325B1E93" w14:textId="77777777" w:rsidR="00CD6158" w:rsidRPr="006A4CD7" w:rsidRDefault="00CD6158" w:rsidP="00CD6158">
      <w:pPr>
        <w:autoSpaceDE w:val="0"/>
        <w:autoSpaceDN w:val="0"/>
        <w:adjustRightInd w:val="0"/>
        <w:ind w:left="1440" w:hanging="720"/>
        <w:rPr>
          <w:rFonts w:cs="Times New Roman"/>
          <w:szCs w:val="24"/>
        </w:rPr>
      </w:pPr>
    </w:p>
    <w:p w14:paraId="6CB0C67D"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2</w:t>
      </w:r>
      <w:r>
        <w:rPr>
          <w:rFonts w:cs="Times New Roman"/>
          <w:szCs w:val="24"/>
        </w:rPr>
        <w:t>.</w:t>
      </w:r>
      <w:r w:rsidRPr="006A4CD7">
        <w:rPr>
          <w:rFonts w:cs="Times New Roman"/>
          <w:szCs w:val="24"/>
        </w:rPr>
        <w:tab/>
        <w:t>whether weapons were displayed;</w:t>
      </w:r>
    </w:p>
    <w:p w14:paraId="54BBA87D" w14:textId="77777777" w:rsidR="00CD6158" w:rsidRPr="006A4CD7" w:rsidRDefault="00CD6158" w:rsidP="00CD6158">
      <w:pPr>
        <w:autoSpaceDE w:val="0"/>
        <w:autoSpaceDN w:val="0"/>
        <w:adjustRightInd w:val="0"/>
        <w:ind w:left="1440" w:hanging="720"/>
        <w:rPr>
          <w:rFonts w:cs="Times New Roman"/>
          <w:szCs w:val="24"/>
        </w:rPr>
      </w:pPr>
    </w:p>
    <w:p w14:paraId="3E3B9FA6"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3</w:t>
      </w:r>
      <w:r>
        <w:rPr>
          <w:rFonts w:cs="Times New Roman"/>
          <w:szCs w:val="24"/>
        </w:rPr>
        <w:t>.</w:t>
      </w:r>
      <w:r w:rsidRPr="006A4CD7">
        <w:rPr>
          <w:rFonts w:cs="Times New Roman"/>
          <w:szCs w:val="24"/>
        </w:rPr>
        <w:tab/>
        <w:t xml:space="preserve">whether the encounter occurred in a public or nonpublic setting; </w:t>
      </w:r>
    </w:p>
    <w:p w14:paraId="10686DC9" w14:textId="77777777" w:rsidR="00CD6158" w:rsidRPr="006A4CD7" w:rsidRDefault="00CD6158" w:rsidP="00CD6158">
      <w:pPr>
        <w:autoSpaceDE w:val="0"/>
        <w:autoSpaceDN w:val="0"/>
        <w:adjustRightInd w:val="0"/>
        <w:ind w:left="1440" w:hanging="720"/>
        <w:rPr>
          <w:rFonts w:cs="Times New Roman"/>
          <w:szCs w:val="24"/>
        </w:rPr>
      </w:pPr>
    </w:p>
    <w:p w14:paraId="114880A1"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4</w:t>
      </w:r>
      <w:r>
        <w:rPr>
          <w:rFonts w:cs="Times New Roman"/>
          <w:szCs w:val="24"/>
        </w:rPr>
        <w:t>.</w:t>
      </w:r>
      <w:r w:rsidRPr="006A4CD7">
        <w:rPr>
          <w:rFonts w:cs="Times New Roman"/>
          <w:szCs w:val="24"/>
        </w:rPr>
        <w:tab/>
        <w:t xml:space="preserve">whether the officer’s manner would imply that compliance would be compelled; and </w:t>
      </w:r>
    </w:p>
    <w:p w14:paraId="257B5457" w14:textId="77777777" w:rsidR="00CD6158" w:rsidRPr="006A4CD7" w:rsidRDefault="00CD6158" w:rsidP="00CD6158">
      <w:pPr>
        <w:autoSpaceDE w:val="0"/>
        <w:autoSpaceDN w:val="0"/>
        <w:adjustRightInd w:val="0"/>
        <w:ind w:left="1440" w:hanging="720"/>
        <w:rPr>
          <w:rFonts w:cs="Times New Roman"/>
          <w:szCs w:val="24"/>
        </w:rPr>
      </w:pPr>
    </w:p>
    <w:p w14:paraId="075F5BC2"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5</w:t>
      </w:r>
      <w:r>
        <w:rPr>
          <w:rFonts w:cs="Times New Roman"/>
          <w:szCs w:val="24"/>
        </w:rPr>
        <w:t>.</w:t>
      </w:r>
      <w:r w:rsidRPr="006A4CD7">
        <w:rPr>
          <w:rFonts w:cs="Times New Roman"/>
          <w:szCs w:val="24"/>
        </w:rPr>
        <w:tab/>
        <w:t>whether the officers advised the plaintiff that [he] [she] was free to leave.</w:t>
      </w:r>
    </w:p>
    <w:p w14:paraId="704FE642" w14:textId="77777777" w:rsidR="00CD6158" w:rsidRPr="006A4CD7" w:rsidRDefault="00CD6158" w:rsidP="00CD6158">
      <w:pPr>
        <w:autoSpaceDE w:val="0"/>
        <w:autoSpaceDN w:val="0"/>
        <w:adjustRightInd w:val="0"/>
        <w:rPr>
          <w:rFonts w:cs="Times New Roman"/>
          <w:szCs w:val="24"/>
        </w:rPr>
      </w:pPr>
    </w:p>
    <w:p w14:paraId="44416870" w14:textId="77777777" w:rsidR="00CD6158" w:rsidRPr="006A4CD7" w:rsidRDefault="00CD6158" w:rsidP="00CD6158">
      <w:pPr>
        <w:autoSpaceDE w:val="0"/>
        <w:autoSpaceDN w:val="0"/>
        <w:adjustRightInd w:val="0"/>
        <w:rPr>
          <w:rFonts w:cs="Times New Roman"/>
          <w:i/>
          <w:iCs/>
          <w:szCs w:val="24"/>
          <w:u w:val="single"/>
        </w:rPr>
      </w:pPr>
      <w:r w:rsidRPr="006A4CD7">
        <w:rPr>
          <w:rFonts w:cs="Times New Roman"/>
          <w:szCs w:val="24"/>
        </w:rPr>
        <w:tab/>
        <w:t>[A person acts “intentionally” when the person acts with a conscious objective to engage in particular conduct.  Therefore, the plaintiff must prove that the defendant intended to [</w:t>
      </w:r>
      <w:r w:rsidRPr="006A4CD7">
        <w:rPr>
          <w:rFonts w:cs="Times New Roman"/>
          <w:i/>
          <w:iCs/>
          <w:szCs w:val="24"/>
          <w:u w:val="single"/>
        </w:rPr>
        <w:t>insert</w:t>
      </w:r>
    </w:p>
    <w:p w14:paraId="1C507146" w14:textId="77777777" w:rsidR="00CD6158" w:rsidRPr="006A4CD7" w:rsidRDefault="00CD6158" w:rsidP="00CD6158">
      <w:pPr>
        <w:autoSpaceDE w:val="0"/>
        <w:autoSpaceDN w:val="0"/>
        <w:adjustRightInd w:val="0"/>
        <w:rPr>
          <w:rFonts w:cs="Times New Roman"/>
          <w:szCs w:val="24"/>
        </w:rPr>
      </w:pPr>
      <w:r w:rsidRPr="006A4CD7">
        <w:rPr>
          <w:rFonts w:cs="Times New Roman"/>
          <w:i/>
          <w:iCs/>
          <w:szCs w:val="24"/>
          <w:u w:val="single"/>
        </w:rPr>
        <w:t>the factual basis for the plaintiff’s claim</w:t>
      </w:r>
      <w:r w:rsidRPr="006A4CD7">
        <w:rPr>
          <w:rFonts w:cs="Times New Roman"/>
          <w:szCs w:val="24"/>
        </w:rPr>
        <w:t>].  It is not enough to prove that the defendant</w:t>
      </w:r>
    </w:p>
    <w:p w14:paraId="55164313"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negligently or accidentally engaged in that action.  But while the plaintiff must prove that the</w:t>
      </w:r>
    </w:p>
    <w:p w14:paraId="52181607"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defendant intended to act, the plaintiff need not prove that the defendant intended to violate the</w:t>
      </w:r>
    </w:p>
    <w:p w14:paraId="0111FA7D" w14:textId="77777777" w:rsidR="00CD6158" w:rsidRDefault="00CD6158" w:rsidP="00CD6158">
      <w:pPr>
        <w:autoSpaceDE w:val="0"/>
        <w:autoSpaceDN w:val="0"/>
        <w:adjustRightInd w:val="0"/>
        <w:rPr>
          <w:rFonts w:cs="Times New Roman"/>
          <w:szCs w:val="24"/>
        </w:rPr>
      </w:pPr>
      <w:r w:rsidRPr="006A4CD7">
        <w:rPr>
          <w:rFonts w:cs="Times New Roman"/>
          <w:szCs w:val="24"/>
        </w:rPr>
        <w:t>plaintiff’s Fourth Amendment rights.].]</w:t>
      </w:r>
    </w:p>
    <w:p w14:paraId="29C34F20" w14:textId="77777777" w:rsidR="00CD6158" w:rsidRPr="006A4CD7" w:rsidRDefault="00CD6158" w:rsidP="00CD6158">
      <w:pPr>
        <w:autoSpaceDE w:val="0"/>
        <w:autoSpaceDN w:val="0"/>
        <w:adjustRightInd w:val="0"/>
        <w:rPr>
          <w:rFonts w:cs="Times New Roman"/>
          <w:szCs w:val="24"/>
        </w:rPr>
      </w:pPr>
    </w:p>
    <w:p w14:paraId="44BF3D91" w14:textId="77777777" w:rsidR="00CD6158" w:rsidRPr="006A4CD7" w:rsidRDefault="00CD6158" w:rsidP="00CD6158">
      <w:pPr>
        <w:autoSpaceDE w:val="0"/>
        <w:autoSpaceDN w:val="0"/>
        <w:adjustRightInd w:val="0"/>
        <w:jc w:val="center"/>
        <w:rPr>
          <w:rFonts w:cs="Times New Roman"/>
          <w:szCs w:val="24"/>
        </w:rPr>
      </w:pPr>
      <w:r w:rsidRPr="006A4CD7">
        <w:rPr>
          <w:rFonts w:cs="Times New Roman"/>
          <w:b/>
          <w:bCs/>
          <w:szCs w:val="24"/>
        </w:rPr>
        <w:lastRenderedPageBreak/>
        <w:t>Comment</w:t>
      </w:r>
    </w:p>
    <w:p w14:paraId="77A9B8D4" w14:textId="77777777" w:rsidR="00CD6158" w:rsidRPr="006A4CD7" w:rsidRDefault="00CD6158" w:rsidP="00CD6158">
      <w:pPr>
        <w:autoSpaceDE w:val="0"/>
        <w:autoSpaceDN w:val="0"/>
        <w:adjustRightInd w:val="0"/>
        <w:rPr>
          <w:rFonts w:cs="Times New Roman"/>
          <w:szCs w:val="24"/>
        </w:rPr>
      </w:pPr>
    </w:p>
    <w:p w14:paraId="45249ABF"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Use this instruction only in conjunction with the applicable elements instructions, Instructions 9.3–9.8, and with an appropriate definition of an unreasonable seizure such as Instructions 9.21–9.25.</w:t>
      </w:r>
    </w:p>
    <w:p w14:paraId="2851636F" w14:textId="77777777" w:rsidR="00CD6158" w:rsidRPr="006A4CD7" w:rsidRDefault="00CD6158" w:rsidP="00CD6158">
      <w:pPr>
        <w:autoSpaceDE w:val="0"/>
        <w:autoSpaceDN w:val="0"/>
        <w:adjustRightInd w:val="0"/>
        <w:rPr>
          <w:rFonts w:cs="Times New Roman"/>
          <w:szCs w:val="24"/>
        </w:rPr>
      </w:pPr>
    </w:p>
    <w:p w14:paraId="55606F31"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 xml:space="preserve">No separate instruction is provided for a child’s claim for unreasonable removal by social workers.  Such action may violate the child’s Fourth Amendment rights if the child is removed in the absence of either a warrant or exigent circumstances.  </w:t>
      </w:r>
      <w:r w:rsidRPr="006A4CD7">
        <w:rPr>
          <w:rFonts w:cs="Times New Roman"/>
          <w:i/>
          <w:iCs/>
          <w:szCs w:val="24"/>
        </w:rPr>
        <w:t>See, e.g., Kirkpatrick v. Cnty. of Washoe</w:t>
      </w:r>
      <w:r w:rsidRPr="006A4CD7">
        <w:rPr>
          <w:rFonts w:cs="Times New Roman"/>
          <w:szCs w:val="24"/>
        </w:rPr>
        <w:t xml:space="preserve">, 843 F.3d 784, 790-91 (9th Cir. 2016) (en banc) (holding that government official may take child away from parents’ home without judicial authorization only “when officials have reasonable cause to believe that the child is likely to experience serious bodily harm in the time that would be required to obtain a warrant”); </w:t>
      </w:r>
      <w:r w:rsidRPr="006A4CD7">
        <w:rPr>
          <w:rFonts w:cs="Times New Roman"/>
          <w:i/>
          <w:iCs/>
          <w:szCs w:val="24"/>
        </w:rPr>
        <w:t>see also Demaree v. Pederson</w:t>
      </w:r>
      <w:r w:rsidRPr="006A4CD7">
        <w:rPr>
          <w:rFonts w:cs="Times New Roman"/>
          <w:szCs w:val="24"/>
        </w:rPr>
        <w:t xml:space="preserve">, 880 F.3d 1066 (9th Cir. 2018)..  A parent may also be able to assert a Fourteenth Amendment claim in such circumstances for interference with the parent–child relationship.  </w:t>
      </w:r>
      <w:r w:rsidRPr="006A4CD7">
        <w:rPr>
          <w:rFonts w:cs="Times New Roman"/>
          <w:i/>
          <w:iCs/>
          <w:szCs w:val="24"/>
        </w:rPr>
        <w:t>See</w:t>
      </w:r>
      <w:r w:rsidRPr="006A4CD7">
        <w:rPr>
          <w:rFonts w:cs="Times New Roman"/>
          <w:szCs w:val="24"/>
        </w:rPr>
        <w:t xml:space="preserve"> Instruction 9.32 (Particular Rights—Fourteenth Amendment—Due Process—Interference with Parent/Child Relationship); </w:t>
      </w:r>
      <w:r w:rsidRPr="006A4CD7">
        <w:rPr>
          <w:rFonts w:cs="Times New Roman"/>
          <w:i/>
          <w:iCs/>
          <w:szCs w:val="24"/>
        </w:rPr>
        <w:t>see Rogers v. Cnty. of San Joaquin</w:t>
      </w:r>
      <w:r w:rsidRPr="006A4CD7">
        <w:rPr>
          <w:rFonts w:cs="Times New Roman"/>
          <w:szCs w:val="24"/>
        </w:rPr>
        <w:t>, 487 F.3d 1288, 1294 (9th Cir. 2007).</w:t>
      </w:r>
    </w:p>
    <w:p w14:paraId="6F968AC8" w14:textId="77777777" w:rsidR="00CD6158" w:rsidRPr="006A4CD7" w:rsidRDefault="00CD6158" w:rsidP="00CD6158">
      <w:pPr>
        <w:autoSpaceDE w:val="0"/>
        <w:autoSpaceDN w:val="0"/>
        <w:adjustRightInd w:val="0"/>
        <w:rPr>
          <w:rFonts w:cs="Times New Roman"/>
          <w:szCs w:val="24"/>
        </w:rPr>
      </w:pPr>
    </w:p>
    <w:p w14:paraId="7D570EA4"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 xml:space="preserve">The Fourth Amendment protects “against unreasonable searches and seizures.”  U.S. Const. amend IV.  “A ‘seizure’ triggering the Fourth Amendment’s protections occurs only when government actors have, ‘by means of physical force or show of authority, . . . in some way restrained the liberty of a citizen.’”  </w:t>
      </w:r>
      <w:r w:rsidRPr="006A4CD7">
        <w:rPr>
          <w:rFonts w:cs="Times New Roman"/>
          <w:i/>
          <w:iCs/>
          <w:szCs w:val="24"/>
        </w:rPr>
        <w:t>Graham v. Connor</w:t>
      </w:r>
      <w:r w:rsidRPr="006A4CD7">
        <w:rPr>
          <w:rFonts w:cs="Times New Roman"/>
          <w:szCs w:val="24"/>
        </w:rPr>
        <w:t xml:space="preserve">, 490 U.S. 386, 395 n.10 (1989) (omissions in original) (quoting </w:t>
      </w:r>
      <w:r w:rsidRPr="006A4CD7">
        <w:rPr>
          <w:rFonts w:cs="Times New Roman"/>
          <w:i/>
          <w:iCs/>
          <w:szCs w:val="24"/>
        </w:rPr>
        <w:t>Terry v. Ohio</w:t>
      </w:r>
      <w:r w:rsidRPr="006A4CD7">
        <w:rPr>
          <w:rFonts w:cs="Times New Roman"/>
          <w:szCs w:val="24"/>
        </w:rPr>
        <w:t xml:space="preserve">, 392 U.S. 1, 19 n.16 (1968)).  This may occur through coercion, physical force, or a show of authority.  </w:t>
      </w:r>
      <w:r w:rsidRPr="006A4CD7">
        <w:rPr>
          <w:rFonts w:cs="Times New Roman"/>
          <w:i/>
          <w:iCs/>
          <w:szCs w:val="24"/>
        </w:rPr>
        <w:t>United States v. Chan-Jimenez</w:t>
      </w:r>
      <w:r w:rsidRPr="006A4CD7">
        <w:rPr>
          <w:rFonts w:cs="Times New Roman"/>
          <w:szCs w:val="24"/>
        </w:rPr>
        <w:t xml:space="preserve">, 125 F.3d 1324, 1326 (9th Cir. 1997).  A person’s liberty is restrained when, “taking into account all of the circumstances surrounding the encounter, the police conduct would ‘have communicated to a reasonable person that he was not at liberty to ignore the police presence and go about his business.’”  </w:t>
      </w:r>
      <w:r w:rsidRPr="006A4CD7">
        <w:rPr>
          <w:rFonts w:cs="Times New Roman"/>
          <w:i/>
          <w:iCs/>
          <w:szCs w:val="24"/>
        </w:rPr>
        <w:t>Florida v. Bostick</w:t>
      </w:r>
      <w:r w:rsidRPr="006A4CD7">
        <w:rPr>
          <w:rFonts w:cs="Times New Roman"/>
          <w:szCs w:val="24"/>
        </w:rPr>
        <w:t xml:space="preserve">, 501 U.S. 429, 437 (1991); </w:t>
      </w:r>
      <w:r w:rsidRPr="006A4CD7">
        <w:rPr>
          <w:rFonts w:cs="Times New Roman"/>
          <w:i/>
          <w:iCs/>
          <w:szCs w:val="24"/>
        </w:rPr>
        <w:t>see also Dees v. Cty. of San Diego</w:t>
      </w:r>
      <w:r w:rsidRPr="006A4CD7">
        <w:rPr>
          <w:rFonts w:cs="Times New Roman"/>
          <w:szCs w:val="24"/>
        </w:rPr>
        <w:t xml:space="preserve">, 960 F.3d 1145, 1154 (9th Cir. 2020) (holding that seizure occurs if, in view of all circumstances surrounding incident, reasonable person would have believed she was not free to leave).  A seizure, however, “does not occur simply because a police officer approaches an individual and asks a few questions.”  </w:t>
      </w:r>
      <w:r w:rsidRPr="006A4CD7">
        <w:rPr>
          <w:rFonts w:cs="Times New Roman"/>
          <w:i/>
          <w:iCs/>
          <w:szCs w:val="24"/>
        </w:rPr>
        <w:t>Id</w:t>
      </w:r>
      <w:r w:rsidRPr="006A4CD7">
        <w:rPr>
          <w:rFonts w:cs="Times New Roman"/>
          <w:szCs w:val="24"/>
        </w:rPr>
        <w:t xml:space="preserve">. at 434; </w:t>
      </w:r>
      <w:r w:rsidRPr="006A4CD7">
        <w:rPr>
          <w:rFonts w:cs="Times New Roman"/>
          <w:i/>
          <w:iCs/>
          <w:szCs w:val="24"/>
        </w:rPr>
        <w:t>see United States v</w:t>
      </w:r>
      <w:r w:rsidRPr="006A4CD7">
        <w:rPr>
          <w:rFonts w:cs="Times New Roman"/>
          <w:szCs w:val="24"/>
        </w:rPr>
        <w:t xml:space="preserve">. </w:t>
      </w:r>
      <w:r w:rsidRPr="006A4CD7">
        <w:rPr>
          <w:rFonts w:cs="Times New Roman"/>
          <w:i/>
          <w:iCs/>
          <w:szCs w:val="24"/>
        </w:rPr>
        <w:t>Washington</w:t>
      </w:r>
      <w:r w:rsidRPr="006A4CD7">
        <w:rPr>
          <w:rFonts w:cs="Times New Roman"/>
          <w:szCs w:val="24"/>
        </w:rPr>
        <w:t xml:space="preserve">, 490 F.3d 765, 770 (9th Cir. 2014).  The general rule is that “a person has been ‘seized’ within the meaning of the Fourth Amendment only if, in view of all of the circumstances surrounding the incident, a reasonable person would have believed that he was not free to leave.” </w:t>
      </w:r>
      <w:r w:rsidRPr="006A4CD7">
        <w:rPr>
          <w:rFonts w:cs="Times New Roman"/>
          <w:i/>
          <w:iCs/>
          <w:szCs w:val="24"/>
        </w:rPr>
        <w:t>United States v. Mendenhall</w:t>
      </w:r>
      <w:r w:rsidRPr="006A4CD7">
        <w:rPr>
          <w:rFonts w:cs="Times New Roman"/>
          <w:szCs w:val="24"/>
        </w:rPr>
        <w:t xml:space="preserve">, 446 U.S. 544, 554 (1980).  In addition, a seizure “requires either physical force … or, where that is absent, submission to the assertion of authority.”  </w:t>
      </w:r>
      <w:r w:rsidRPr="006A4CD7">
        <w:rPr>
          <w:rFonts w:cs="Times New Roman"/>
          <w:i/>
          <w:iCs/>
          <w:szCs w:val="24"/>
        </w:rPr>
        <w:t>California v. Hodari D</w:t>
      </w:r>
      <w:r w:rsidRPr="006A4CD7">
        <w:rPr>
          <w:rFonts w:cs="Times New Roman"/>
          <w:szCs w:val="24"/>
        </w:rPr>
        <w:t xml:space="preserve">., 499 U.S. 621, 626 (1991); </w:t>
      </w:r>
      <w:r w:rsidRPr="006A4CD7">
        <w:rPr>
          <w:rFonts w:cs="Times New Roman"/>
          <w:i/>
          <w:iCs/>
          <w:szCs w:val="24"/>
        </w:rPr>
        <w:t>see also United States v. McClendon</w:t>
      </w:r>
      <w:r w:rsidRPr="006A4CD7">
        <w:rPr>
          <w:rFonts w:cs="Times New Roman"/>
          <w:szCs w:val="24"/>
        </w:rPr>
        <w:t xml:space="preserve">, 713 F.3d 1211, 1215 (9th Cir. 2013).  </w:t>
      </w:r>
    </w:p>
    <w:p w14:paraId="0FD9B0AD" w14:textId="77777777" w:rsidR="00CD6158" w:rsidRPr="006A4CD7" w:rsidRDefault="00CD6158" w:rsidP="00CD6158">
      <w:pPr>
        <w:autoSpaceDE w:val="0"/>
        <w:autoSpaceDN w:val="0"/>
        <w:adjustRightInd w:val="0"/>
        <w:rPr>
          <w:rFonts w:cs="Times New Roman"/>
          <w:szCs w:val="24"/>
        </w:rPr>
      </w:pPr>
    </w:p>
    <w:p w14:paraId="2D5BA382" w14:textId="77777777" w:rsidR="00CD6158" w:rsidRPr="006A4CD7" w:rsidRDefault="00CD6158" w:rsidP="00CD6158">
      <w:pPr>
        <w:autoSpaceDE w:val="0"/>
        <w:autoSpaceDN w:val="0"/>
        <w:adjustRightInd w:val="0"/>
        <w:rPr>
          <w:rFonts w:cs="Times New Roman"/>
          <w:i/>
          <w:iCs/>
          <w:szCs w:val="24"/>
        </w:rPr>
      </w:pPr>
      <w:r w:rsidRPr="006A4CD7">
        <w:rPr>
          <w:rFonts w:cs="Times New Roman"/>
          <w:szCs w:val="24"/>
        </w:rPr>
        <w:tab/>
        <w:t xml:space="preserve">In determining whether a reasonable person would have felt free to ignore police presence, the Ninth Circuit considers five factors:  “(1) the number of officers; (2) whether weapons were displayed; (3) whether the encounter occurred in a public or nonpublic setting; (4) whether the officer’s officious or authoritative manner would imply that compliance would be compelled; and (5) whether the officers advised the detainee of his right to terminate the encounter.”  </w:t>
      </w:r>
      <w:r w:rsidRPr="006A4CD7">
        <w:rPr>
          <w:rFonts w:cs="Times New Roman"/>
          <w:i/>
          <w:iCs/>
          <w:szCs w:val="24"/>
        </w:rPr>
        <w:t>United States v. Brown</w:t>
      </w:r>
      <w:r w:rsidRPr="006A4CD7">
        <w:rPr>
          <w:rFonts w:cs="Times New Roman"/>
          <w:szCs w:val="24"/>
        </w:rPr>
        <w:t xml:space="preserve">, 563 F.3d 410, 415 (9th Cir. 2009) (quoting </w:t>
      </w:r>
      <w:r w:rsidRPr="006A4CD7">
        <w:rPr>
          <w:rFonts w:cs="Times New Roman"/>
          <w:i/>
          <w:iCs/>
          <w:szCs w:val="24"/>
        </w:rPr>
        <w:t>United States</w:t>
      </w:r>
    </w:p>
    <w:p w14:paraId="2F9C70B8" w14:textId="77777777" w:rsidR="00CD6158" w:rsidRPr="006A4CD7" w:rsidRDefault="00CD6158" w:rsidP="00CD6158">
      <w:pPr>
        <w:autoSpaceDE w:val="0"/>
        <w:autoSpaceDN w:val="0"/>
        <w:adjustRightInd w:val="0"/>
        <w:rPr>
          <w:rFonts w:cs="Times New Roman"/>
          <w:szCs w:val="24"/>
        </w:rPr>
      </w:pPr>
      <w:r w:rsidRPr="006A4CD7">
        <w:rPr>
          <w:rFonts w:cs="Times New Roman"/>
          <w:i/>
          <w:iCs/>
          <w:szCs w:val="24"/>
        </w:rPr>
        <w:t>v. Washington</w:t>
      </w:r>
      <w:r w:rsidRPr="006A4CD7">
        <w:rPr>
          <w:rFonts w:cs="Times New Roman"/>
          <w:szCs w:val="24"/>
        </w:rPr>
        <w:t>, 387 F.3d 1060, 1068 (9th Cir. 2004)).</w:t>
      </w:r>
    </w:p>
    <w:p w14:paraId="1F9D090E" w14:textId="77777777" w:rsidR="00CD6158" w:rsidRPr="006A4CD7" w:rsidRDefault="00CD6158" w:rsidP="00CD6158">
      <w:pPr>
        <w:autoSpaceDE w:val="0"/>
        <w:autoSpaceDN w:val="0"/>
        <w:adjustRightInd w:val="0"/>
        <w:rPr>
          <w:rFonts w:cs="Times New Roman"/>
          <w:szCs w:val="24"/>
        </w:rPr>
      </w:pPr>
      <w:r w:rsidRPr="006A4CD7">
        <w:rPr>
          <w:rFonts w:cs="Times New Roman"/>
          <w:szCs w:val="24"/>
        </w:rPr>
        <w:lastRenderedPageBreak/>
        <w:tab/>
        <w:t xml:space="preserve">In </w:t>
      </w:r>
      <w:r w:rsidRPr="006A4CD7">
        <w:rPr>
          <w:rFonts w:cs="Times New Roman"/>
          <w:i/>
          <w:iCs/>
          <w:szCs w:val="24"/>
        </w:rPr>
        <w:t>Morgan v. Woessner</w:t>
      </w:r>
      <w:r w:rsidRPr="006A4CD7">
        <w:rPr>
          <w:rFonts w:cs="Times New Roman"/>
          <w:szCs w:val="24"/>
        </w:rPr>
        <w:t>, 997 F.2d 1244 (9th Cir. 1993), the Ninth Circuit explained that “stops” under the Fourth Amendment fall into three categories:</w:t>
      </w:r>
    </w:p>
    <w:p w14:paraId="66711921" w14:textId="77777777" w:rsidR="00CD6158" w:rsidRPr="006A4CD7" w:rsidRDefault="00CD6158" w:rsidP="00CD6158">
      <w:pPr>
        <w:autoSpaceDE w:val="0"/>
        <w:autoSpaceDN w:val="0"/>
        <w:adjustRightInd w:val="0"/>
        <w:rPr>
          <w:rFonts w:cs="Times New Roman"/>
          <w:szCs w:val="24"/>
        </w:rPr>
      </w:pPr>
    </w:p>
    <w:p w14:paraId="1BDDE5ED" w14:textId="77777777" w:rsidR="00CD6158" w:rsidRPr="006A4CD7" w:rsidRDefault="00CD6158" w:rsidP="00CD6158">
      <w:pPr>
        <w:autoSpaceDE w:val="0"/>
        <w:autoSpaceDN w:val="0"/>
        <w:adjustRightInd w:val="0"/>
        <w:ind w:left="720" w:right="720"/>
        <w:jc w:val="both"/>
        <w:rPr>
          <w:rFonts w:cs="Times New Roman"/>
          <w:szCs w:val="24"/>
        </w:rPr>
      </w:pPr>
      <w:r w:rsidRPr="006A4CD7">
        <w:rPr>
          <w:rFonts w:cs="Times New Roman"/>
          <w:szCs w:val="24"/>
        </w:rPr>
        <w:t>First, police may stop a citizen for questioning at any time, so long as that citizen recognizes that he or she is free to leave.  Such brief, “consensual” exchanges need not be supported by any suspicion that the citizen is engaged in wrongdoing, and such stops are not considered seizures.  Second, the police may “seize” citizens for brief, investigatory stops.  This class of stops is not consensual, and such stops must be supported by “reasonable suspicion.”  Finally, police stops may be full-scale arrests.  These stops, of course, are seizures, and must be supported by probable cause.</w:t>
      </w:r>
    </w:p>
    <w:p w14:paraId="2ACA6DE5" w14:textId="77777777" w:rsidR="00CD6158" w:rsidRPr="006A4CD7" w:rsidRDefault="00CD6158" w:rsidP="00CD6158">
      <w:pPr>
        <w:autoSpaceDE w:val="0"/>
        <w:autoSpaceDN w:val="0"/>
        <w:adjustRightInd w:val="0"/>
        <w:ind w:right="720"/>
        <w:rPr>
          <w:rFonts w:cs="Times New Roman"/>
          <w:szCs w:val="24"/>
        </w:rPr>
      </w:pPr>
    </w:p>
    <w:p w14:paraId="32E6B7E5" w14:textId="77777777" w:rsidR="00CD6158" w:rsidRPr="006A4CD7" w:rsidRDefault="00CD6158" w:rsidP="00CD6158">
      <w:pPr>
        <w:autoSpaceDE w:val="0"/>
        <w:autoSpaceDN w:val="0"/>
        <w:adjustRightInd w:val="0"/>
        <w:rPr>
          <w:rFonts w:cs="Times New Roman"/>
          <w:szCs w:val="24"/>
        </w:rPr>
      </w:pPr>
      <w:r w:rsidRPr="006A4CD7">
        <w:rPr>
          <w:rFonts w:cs="Times New Roman"/>
          <w:i/>
          <w:iCs/>
          <w:szCs w:val="24"/>
        </w:rPr>
        <w:t>Id.</w:t>
      </w:r>
      <w:r w:rsidRPr="006A4CD7">
        <w:rPr>
          <w:rFonts w:cs="Times New Roman"/>
          <w:szCs w:val="24"/>
        </w:rPr>
        <w:t xml:space="preserve"> at 1252 (citations omitted).</w:t>
      </w:r>
    </w:p>
    <w:p w14:paraId="58298D87" w14:textId="77777777" w:rsidR="00CD6158" w:rsidRPr="006A4CD7" w:rsidRDefault="00CD6158" w:rsidP="00CD6158">
      <w:pPr>
        <w:autoSpaceDE w:val="0"/>
        <w:autoSpaceDN w:val="0"/>
        <w:adjustRightInd w:val="0"/>
        <w:rPr>
          <w:rFonts w:cs="Times New Roman"/>
          <w:szCs w:val="24"/>
        </w:rPr>
      </w:pPr>
    </w:p>
    <w:p w14:paraId="4D275CDE"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If the court is able to determine as a matter of law that the plaintiff was seized, the Committee recommends the court instruct the jury accordingly and omit the portions of this instruction that define a seizure.</w:t>
      </w:r>
    </w:p>
    <w:p w14:paraId="7A228EE8" w14:textId="77777777" w:rsidR="00CD6158" w:rsidRPr="006A4CD7" w:rsidRDefault="00CD6158" w:rsidP="00CD6158">
      <w:pPr>
        <w:autoSpaceDE w:val="0"/>
        <w:autoSpaceDN w:val="0"/>
        <w:adjustRightInd w:val="0"/>
        <w:rPr>
          <w:rFonts w:cs="Times New Roman"/>
          <w:szCs w:val="24"/>
        </w:rPr>
      </w:pPr>
    </w:p>
    <w:p w14:paraId="1AD14774" w14:textId="77777777" w:rsidR="00CD6158" w:rsidRDefault="00CD6158" w:rsidP="00CD6158">
      <w:pPr>
        <w:spacing w:line="247" w:lineRule="auto"/>
        <w:ind w:left="100" w:right="206" w:firstLine="720"/>
        <w:rPr>
          <w:rFonts w:cs="Times New Roman"/>
          <w:szCs w:val="24"/>
        </w:rPr>
      </w:pPr>
      <w:r w:rsidRPr="006A4CD7">
        <w:rPr>
          <w:rFonts w:cs="Times New Roman"/>
          <w:szCs w:val="24"/>
        </w:rPr>
        <w:tab/>
        <w:t xml:space="preserve">Section 1983 “contains no state-of-mind requirement independent of that necessary to state a violation of the underlying constitutional right.”  </w:t>
      </w:r>
      <w:r w:rsidRPr="006A4CD7">
        <w:rPr>
          <w:rFonts w:cs="Times New Roman"/>
          <w:i/>
          <w:iCs/>
          <w:szCs w:val="24"/>
        </w:rPr>
        <w:t>OSU Student All. v. Ray</w:t>
      </w:r>
      <w:r w:rsidRPr="006A4CD7">
        <w:rPr>
          <w:rFonts w:cs="Times New Roman"/>
          <w:szCs w:val="24"/>
        </w:rPr>
        <w:t xml:space="preserve">, 699 F.3d 1053, 1071-72 (9th Cir. 2012) (citing </w:t>
      </w:r>
      <w:r w:rsidRPr="006A4CD7">
        <w:rPr>
          <w:rFonts w:cs="Times New Roman"/>
          <w:i/>
          <w:iCs/>
          <w:szCs w:val="24"/>
        </w:rPr>
        <w:t>Daniels v. Williams</w:t>
      </w:r>
      <w:r w:rsidRPr="006A4CD7">
        <w:rPr>
          <w:rFonts w:cs="Times New Roman"/>
          <w:szCs w:val="24"/>
        </w:rPr>
        <w:t xml:space="preserve">, 474 U.S. 327, 328 (1986)).  It is well settled that “negligent acts do not incur constitutional liability.”  </w:t>
      </w:r>
      <w:r w:rsidRPr="006A4CD7">
        <w:rPr>
          <w:rFonts w:cs="Times New Roman"/>
          <w:i/>
          <w:iCs/>
          <w:szCs w:val="24"/>
        </w:rPr>
        <w:t>Billington v. Smith</w:t>
      </w:r>
      <w:r w:rsidRPr="006A4CD7">
        <w:rPr>
          <w:rFonts w:cs="Times New Roman"/>
          <w:szCs w:val="24"/>
        </w:rPr>
        <w:t xml:space="preserve">, 292 F.3d 1177, 1190 (9th Cir. 2002), </w:t>
      </w:r>
      <w:r w:rsidRPr="006A4CD7">
        <w:rPr>
          <w:rFonts w:cs="Times New Roman"/>
          <w:i/>
          <w:iCs/>
          <w:szCs w:val="24"/>
        </w:rPr>
        <w:t>abrogated on other grounds by County of Los Angeles v. Mendez</w:t>
      </w:r>
      <w:r w:rsidRPr="006A4CD7">
        <w:rPr>
          <w:rFonts w:cs="Times New Roman"/>
          <w:szCs w:val="24"/>
        </w:rPr>
        <w:t xml:space="preserve">, 137 S. Ct. 1539 (2017).  Specific intent to violate a person’s rights “is not a prerequisite to liability under § 1983.”  </w:t>
      </w:r>
      <w:r w:rsidRPr="006A4CD7">
        <w:rPr>
          <w:rFonts w:cs="Times New Roman"/>
          <w:i/>
          <w:iCs/>
          <w:szCs w:val="24"/>
        </w:rPr>
        <w:t>Caballero v. City of Concord</w:t>
      </w:r>
      <w:r w:rsidRPr="006A4CD7">
        <w:rPr>
          <w:rFonts w:cs="Times New Roman"/>
          <w:szCs w:val="24"/>
        </w:rPr>
        <w:t xml:space="preserve">, 956 F.2d 204, 206 (9th Cir. 1992).  </w:t>
      </w:r>
    </w:p>
    <w:p w14:paraId="69AEF9A4" w14:textId="77777777" w:rsidR="00CD6158" w:rsidRDefault="00CD6158" w:rsidP="00CD6158">
      <w:pPr>
        <w:spacing w:line="247" w:lineRule="auto"/>
        <w:ind w:left="100" w:right="206" w:firstLine="720"/>
        <w:rPr>
          <w:rFonts w:cs="Times New Roman"/>
          <w:szCs w:val="24"/>
        </w:rPr>
      </w:pPr>
    </w:p>
    <w:p w14:paraId="78ABF3DF" w14:textId="77777777" w:rsidR="00CD6158" w:rsidRPr="00A711B0" w:rsidRDefault="00CD6158" w:rsidP="00CD6158">
      <w:pPr>
        <w:spacing w:line="247" w:lineRule="auto"/>
        <w:ind w:left="100" w:right="206" w:firstLine="720"/>
        <w:rPr>
          <w:rFonts w:cs="Times New Roman"/>
          <w:szCs w:val="24"/>
        </w:rPr>
      </w:pPr>
      <w:r w:rsidRPr="006A4CD7">
        <w:rPr>
          <w:rFonts w:cs="Times New Roman"/>
          <w:szCs w:val="24"/>
        </w:rPr>
        <w:t xml:space="preserve">With respect to the Fourth Amendment, the Supreme Court has defined a seizure of a person as “a governmental termination of freedom of movement </w:t>
      </w:r>
      <w:r w:rsidRPr="006A4CD7">
        <w:rPr>
          <w:rFonts w:cs="Times New Roman"/>
          <w:i/>
          <w:iCs/>
          <w:szCs w:val="24"/>
        </w:rPr>
        <w:t>through means intentionally applied</w:t>
      </w:r>
      <w:r w:rsidRPr="006A4CD7">
        <w:rPr>
          <w:rFonts w:cs="Times New Roman"/>
          <w:szCs w:val="24"/>
        </w:rPr>
        <w:t xml:space="preserve">.”  </w:t>
      </w:r>
      <w:r w:rsidRPr="006A4CD7">
        <w:rPr>
          <w:rFonts w:cs="Times New Roman"/>
          <w:i/>
          <w:iCs/>
          <w:szCs w:val="24"/>
        </w:rPr>
        <w:t>Brower v. County of Inyo</w:t>
      </w:r>
      <w:r w:rsidRPr="006A4CD7">
        <w:rPr>
          <w:rFonts w:cs="Times New Roman"/>
          <w:szCs w:val="24"/>
        </w:rPr>
        <w:t xml:space="preserve">, 489 U.S. 593, 596-97 (1989) (emphasis in original); </w:t>
      </w:r>
      <w:r w:rsidRPr="006A4CD7">
        <w:rPr>
          <w:rFonts w:cs="Times New Roman"/>
          <w:i/>
          <w:iCs/>
          <w:szCs w:val="24"/>
        </w:rPr>
        <w:t>see also</w:t>
      </w:r>
      <w:r w:rsidRPr="006A4CD7">
        <w:rPr>
          <w:rFonts w:cs="Times New Roman"/>
          <w:szCs w:val="24"/>
        </w:rPr>
        <w:t xml:space="preserve"> </w:t>
      </w:r>
      <w:r w:rsidRPr="006A4CD7">
        <w:rPr>
          <w:rFonts w:cs="Times New Roman"/>
          <w:i/>
          <w:iCs/>
          <w:szCs w:val="24"/>
        </w:rPr>
        <w:t>Brendlin v. California</w:t>
      </w:r>
      <w:r w:rsidRPr="006A4CD7">
        <w:rPr>
          <w:rFonts w:cs="Times New Roman"/>
          <w:szCs w:val="24"/>
        </w:rPr>
        <w:t>, 551 U.S. 249, 254 (2007).  Thus, this instruction includes an optional definition of the term “intentionally” for use when it would be helpful to the jury.  In addition, “while the traditional Fourth Amendment analysis ‘is predominantly an objective inquiry,’ the ‘actual motivations’ of officers may be considered when applying the special needs doctrine.”</w:t>
      </w:r>
      <w:r w:rsidRPr="006A4CD7">
        <w:rPr>
          <w:rFonts w:cs="Times New Roman"/>
          <w:i/>
          <w:iCs/>
          <w:szCs w:val="24"/>
        </w:rPr>
        <w:t xml:space="preserve">  Scott v. City. of San Bernardino</w:t>
      </w:r>
      <w:r w:rsidRPr="006A4CD7">
        <w:rPr>
          <w:rFonts w:cs="Times New Roman"/>
          <w:szCs w:val="24"/>
        </w:rPr>
        <w:t>, 903 F.3d 943, 949 (9th Cir. 2018) (affirming summary judgment in favor of plaintiff middle school students unreasonably arrested without pro</w:t>
      </w:r>
      <w:r w:rsidRPr="00641B2A">
        <w:rPr>
          <w:rFonts w:cs="Times New Roman"/>
          <w:szCs w:val="24"/>
        </w:rPr>
        <w:t>bable cause).  A Fourth Amendment seizure of a bystander can occur when offi</w:t>
      </w:r>
      <w:r w:rsidRPr="00A711B0">
        <w:rPr>
          <w:rFonts w:cs="Times New Roman"/>
          <w:szCs w:val="24"/>
        </w:rPr>
        <w:t xml:space="preserve">cers intentionally use force that injures the bystander. </w:t>
      </w:r>
      <w:r w:rsidRPr="00A711B0">
        <w:rPr>
          <w:rFonts w:cs="Times New Roman"/>
          <w:i/>
          <w:iCs/>
          <w:szCs w:val="24"/>
        </w:rPr>
        <w:t>Villanueva v. California</w:t>
      </w:r>
      <w:r w:rsidRPr="00A711B0">
        <w:rPr>
          <w:rFonts w:cs="Times New Roman"/>
          <w:szCs w:val="24"/>
        </w:rPr>
        <w:t xml:space="preserve">, 986 F.3d 1158, 1168 (9th Cir. 2021) (citing </w:t>
      </w:r>
      <w:r w:rsidRPr="00A711B0">
        <w:rPr>
          <w:rFonts w:cs="Times New Roman"/>
          <w:i/>
          <w:iCs/>
          <w:szCs w:val="24"/>
        </w:rPr>
        <w:t>Nelson v. City of Davis</w:t>
      </w:r>
      <w:r w:rsidRPr="00A711B0">
        <w:rPr>
          <w:rFonts w:cs="Times New Roman"/>
          <w:szCs w:val="24"/>
        </w:rPr>
        <w:t>, 685 F.3d 867, 876 (9th Cir. 2012)).</w:t>
      </w:r>
    </w:p>
    <w:p w14:paraId="77B7B668" w14:textId="77777777" w:rsidR="00CD6158" w:rsidRPr="00641B2A" w:rsidRDefault="00CD6158" w:rsidP="00CD6158">
      <w:pPr>
        <w:autoSpaceDE w:val="0"/>
        <w:autoSpaceDN w:val="0"/>
        <w:adjustRightInd w:val="0"/>
        <w:rPr>
          <w:rFonts w:cs="Times New Roman"/>
          <w:szCs w:val="24"/>
        </w:rPr>
      </w:pPr>
    </w:p>
    <w:p w14:paraId="5DDDB27C" w14:textId="77777777" w:rsidR="00CD6158" w:rsidRPr="00641B2A" w:rsidRDefault="00CD6158" w:rsidP="00CD6158">
      <w:pPr>
        <w:autoSpaceDE w:val="0"/>
        <w:autoSpaceDN w:val="0"/>
        <w:adjustRightInd w:val="0"/>
        <w:rPr>
          <w:rFonts w:cs="Times New Roman"/>
          <w:szCs w:val="24"/>
        </w:rPr>
      </w:pPr>
    </w:p>
    <w:p w14:paraId="1D151EE2" w14:textId="77777777" w:rsidR="00CD6158" w:rsidRPr="00641B2A" w:rsidRDefault="00CD6158" w:rsidP="00CD6158">
      <w:pPr>
        <w:autoSpaceDE w:val="0"/>
        <w:autoSpaceDN w:val="0"/>
        <w:adjustRightInd w:val="0"/>
        <w:rPr>
          <w:rFonts w:cs="Times New Roman"/>
          <w:szCs w:val="24"/>
        </w:rPr>
      </w:pPr>
    </w:p>
    <w:p w14:paraId="4E4E83CA" w14:textId="77777777" w:rsidR="00CD6158" w:rsidRPr="00641B2A" w:rsidRDefault="00CD6158" w:rsidP="00CD6158">
      <w:pPr>
        <w:autoSpaceDE w:val="0"/>
        <w:autoSpaceDN w:val="0"/>
        <w:adjustRightInd w:val="0"/>
        <w:jc w:val="right"/>
        <w:rPr>
          <w:rFonts w:cs="Times New Roman"/>
          <w:szCs w:val="24"/>
        </w:rPr>
      </w:pPr>
      <w:r w:rsidRPr="00641B2A">
        <w:rPr>
          <w:rFonts w:cs="Times New Roman"/>
          <w:i/>
          <w:iCs/>
          <w:szCs w:val="24"/>
        </w:rPr>
        <w:t>Revised Mar. 2021</w:t>
      </w:r>
    </w:p>
    <w:p w14:paraId="2F076131" w14:textId="3522C55C" w:rsidR="006A4CD7" w:rsidRPr="006A4CD7" w:rsidRDefault="006A4CD7" w:rsidP="00CD6158">
      <w:pPr>
        <w:autoSpaceDE w:val="0"/>
        <w:autoSpaceDN w:val="0"/>
        <w:adjustRightInd w:val="0"/>
        <w:rPr>
          <w:rFonts w:cs="Times New Roman"/>
          <w:szCs w:val="24"/>
        </w:rPr>
      </w:pPr>
    </w:p>
    <w:p w14:paraId="49285ADC" w14:textId="77777777" w:rsidR="00D722C8" w:rsidRDefault="00D722C8">
      <w:pPr>
        <w:spacing w:after="160" w:line="259" w:lineRule="auto"/>
        <w:rPr>
          <w:rFonts w:cs="Times New Roman"/>
          <w:b/>
          <w:bCs/>
          <w:szCs w:val="24"/>
        </w:rPr>
      </w:pPr>
      <w:r>
        <w:rPr>
          <w:rFonts w:cs="Times New Roman"/>
          <w:b/>
          <w:bCs/>
          <w:szCs w:val="24"/>
        </w:rPr>
        <w:br w:type="page"/>
      </w:r>
    </w:p>
    <w:p w14:paraId="2C327D65" w14:textId="77777777" w:rsidR="006A4CD7" w:rsidRPr="006A4CD7" w:rsidRDefault="006A4CD7" w:rsidP="00D722C8">
      <w:pPr>
        <w:pStyle w:val="Heading2"/>
      </w:pPr>
      <w:bookmarkStart w:id="136" w:name="_Toc65157319"/>
      <w:r w:rsidRPr="006A4CD7">
        <w:lastRenderedPageBreak/>
        <w:t>9.21  PARTICULAR RIGHTS—FOURTH AMENDMENT—UNREASONABLE SEIZURE OF PERSON—EXCEPTION TO WARRANT REQUIREMENT—</w:t>
      </w:r>
      <w:r w:rsidRPr="006A4CD7">
        <w:rPr>
          <w:i/>
          <w:iCs/>
        </w:rPr>
        <w:t xml:space="preserve">TERRY </w:t>
      </w:r>
      <w:r w:rsidRPr="006A4CD7">
        <w:t>STOP</w:t>
      </w:r>
      <w:bookmarkEnd w:id="136"/>
    </w:p>
    <w:p w14:paraId="54E0CF46" w14:textId="3641F9D2" w:rsidR="006A4CD7" w:rsidRPr="006A4CD7" w:rsidRDefault="006A4CD7" w:rsidP="0060759C">
      <w:pPr>
        <w:autoSpaceDE w:val="0"/>
        <w:autoSpaceDN w:val="0"/>
        <w:adjustRightInd w:val="0"/>
        <w:rPr>
          <w:rFonts w:cs="Times New Roman"/>
          <w:szCs w:val="24"/>
        </w:rPr>
      </w:pPr>
    </w:p>
    <w:p w14:paraId="2C4F1AC0"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In general, a seizure of a person for an investigatory stop is reasonable if, under all of the circumstances known to the officer[s] at the time:</w:t>
      </w:r>
    </w:p>
    <w:p w14:paraId="71C212C9" w14:textId="77777777" w:rsidR="005868E0" w:rsidRPr="00471D17" w:rsidRDefault="005868E0" w:rsidP="005868E0">
      <w:pPr>
        <w:autoSpaceDE w:val="0"/>
        <w:autoSpaceDN w:val="0"/>
        <w:adjustRightInd w:val="0"/>
        <w:rPr>
          <w:rFonts w:cs="Times New Roman"/>
          <w:szCs w:val="24"/>
        </w:rPr>
      </w:pPr>
    </w:p>
    <w:p w14:paraId="3D579D75" w14:textId="77777777" w:rsidR="005868E0" w:rsidRPr="00471D17" w:rsidRDefault="005868E0" w:rsidP="005868E0">
      <w:pPr>
        <w:tabs>
          <w:tab w:val="left" w:pos="720"/>
          <w:tab w:val="left" w:pos="1440"/>
        </w:tabs>
        <w:autoSpaceDE w:val="0"/>
        <w:autoSpaceDN w:val="0"/>
        <w:adjustRightInd w:val="0"/>
        <w:ind w:left="1440" w:hanging="1440"/>
        <w:rPr>
          <w:rFonts w:cs="Times New Roman"/>
          <w:szCs w:val="24"/>
        </w:rPr>
      </w:pPr>
      <w:r w:rsidRPr="00471D17">
        <w:rPr>
          <w:rFonts w:cs="Times New Roman"/>
          <w:szCs w:val="24"/>
        </w:rPr>
        <w:tab/>
        <w:t>1.</w:t>
      </w:r>
      <w:r w:rsidRPr="00471D17">
        <w:rPr>
          <w:rFonts w:cs="Times New Roman"/>
          <w:szCs w:val="24"/>
        </w:rPr>
        <w:tab/>
        <w:t>the officer[s] had a reasonable suspicion that the person seized was engaged in [criminal activity] [</w:t>
      </w:r>
      <w:r w:rsidRPr="00471D17">
        <w:rPr>
          <w:rFonts w:cs="Times New Roman"/>
          <w:i/>
          <w:iCs/>
          <w:szCs w:val="24"/>
          <w:u w:val="single"/>
        </w:rPr>
        <w:t>other conduct justifying investigation, e.g., a traffic infraction</w:t>
      </w:r>
      <w:r w:rsidRPr="00471D17">
        <w:rPr>
          <w:rFonts w:cs="Times New Roman"/>
          <w:szCs w:val="24"/>
        </w:rPr>
        <w:t>]; and</w:t>
      </w:r>
    </w:p>
    <w:p w14:paraId="654075D5"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ab/>
      </w:r>
      <w:r w:rsidRPr="00471D17">
        <w:rPr>
          <w:rFonts w:cs="Times New Roman"/>
          <w:szCs w:val="24"/>
        </w:rPr>
        <w:tab/>
      </w:r>
      <w:r w:rsidRPr="00471D17">
        <w:rPr>
          <w:rFonts w:cs="Times New Roman"/>
          <w:szCs w:val="24"/>
        </w:rPr>
        <w:tab/>
      </w:r>
      <w:r w:rsidRPr="00471D17">
        <w:rPr>
          <w:rFonts w:cs="Times New Roman"/>
          <w:szCs w:val="24"/>
        </w:rPr>
        <w:tab/>
      </w:r>
    </w:p>
    <w:p w14:paraId="74F54E88" w14:textId="77777777" w:rsidR="005868E0" w:rsidRPr="00471D17" w:rsidRDefault="005868E0" w:rsidP="005868E0">
      <w:pPr>
        <w:tabs>
          <w:tab w:val="left" w:pos="720"/>
          <w:tab w:val="left" w:pos="1440"/>
        </w:tabs>
        <w:autoSpaceDE w:val="0"/>
        <w:autoSpaceDN w:val="0"/>
        <w:adjustRightInd w:val="0"/>
        <w:ind w:left="1440" w:hanging="1440"/>
        <w:rPr>
          <w:rFonts w:cs="Times New Roman"/>
          <w:szCs w:val="24"/>
        </w:rPr>
      </w:pPr>
      <w:r w:rsidRPr="00471D17">
        <w:rPr>
          <w:rFonts w:cs="Times New Roman"/>
          <w:szCs w:val="24"/>
        </w:rPr>
        <w:tab/>
        <w:t>2.</w:t>
      </w:r>
      <w:r w:rsidRPr="00471D17">
        <w:rPr>
          <w:rFonts w:cs="Times New Roman"/>
          <w:szCs w:val="24"/>
        </w:rPr>
        <w:tab/>
        <w:t>the length and scope of the seizure was reasonable.</w:t>
      </w:r>
    </w:p>
    <w:p w14:paraId="01D2B5AA" w14:textId="77777777" w:rsidR="005868E0" w:rsidRPr="00471D17" w:rsidRDefault="005868E0" w:rsidP="005868E0">
      <w:pPr>
        <w:autoSpaceDE w:val="0"/>
        <w:autoSpaceDN w:val="0"/>
        <w:adjustRightInd w:val="0"/>
        <w:rPr>
          <w:rFonts w:cs="Times New Roman"/>
          <w:szCs w:val="24"/>
        </w:rPr>
      </w:pPr>
    </w:p>
    <w:p w14:paraId="0B8FF0C9"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ab/>
        <w:t>In order to prove the seizure in this case was unreasonable, the plaintiff must prove by a preponderance of the evidence that the officer[s] lacked reasonable suspicion to stop [him] [her] or that the length or scope of the stop was excessive.</w:t>
      </w:r>
    </w:p>
    <w:p w14:paraId="2C150113" w14:textId="77777777" w:rsidR="005868E0" w:rsidRPr="00471D17" w:rsidRDefault="005868E0" w:rsidP="005868E0">
      <w:pPr>
        <w:autoSpaceDE w:val="0"/>
        <w:autoSpaceDN w:val="0"/>
        <w:adjustRightInd w:val="0"/>
        <w:rPr>
          <w:rFonts w:cs="Times New Roman"/>
          <w:szCs w:val="24"/>
        </w:rPr>
      </w:pPr>
    </w:p>
    <w:p w14:paraId="3CD70D43"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ab/>
        <w:t>“Reasonable suspicion” is a particularized and objective basis for suspecting the plaintiff of criminal activity.  The officer[s] [is] [are] permitted to draw on [his] [her] [their] own experience and specialized training to make inferences from and deductions about the cumulative information available to [him] [her] [them].</w:t>
      </w:r>
    </w:p>
    <w:p w14:paraId="212485FE" w14:textId="77777777" w:rsidR="005868E0" w:rsidRPr="00471D17" w:rsidRDefault="005868E0" w:rsidP="005868E0">
      <w:pPr>
        <w:autoSpaceDE w:val="0"/>
        <w:autoSpaceDN w:val="0"/>
        <w:adjustRightInd w:val="0"/>
        <w:rPr>
          <w:rFonts w:cs="Times New Roman"/>
          <w:szCs w:val="24"/>
        </w:rPr>
      </w:pPr>
    </w:p>
    <w:p w14:paraId="11351760"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ab/>
        <w:t xml:space="preserve">In determining whether the length or scope of the seizure was reasonable, consider all of the circumstances, including: </w:t>
      </w:r>
    </w:p>
    <w:p w14:paraId="3CCE76E5" w14:textId="77777777" w:rsidR="005868E0" w:rsidRPr="00471D17" w:rsidRDefault="005868E0" w:rsidP="005868E0">
      <w:pPr>
        <w:autoSpaceDE w:val="0"/>
        <w:autoSpaceDN w:val="0"/>
        <w:adjustRightInd w:val="0"/>
        <w:rPr>
          <w:rFonts w:cs="Times New Roman"/>
          <w:szCs w:val="24"/>
        </w:rPr>
      </w:pPr>
    </w:p>
    <w:p w14:paraId="57B411CC" w14:textId="77777777" w:rsidR="005868E0" w:rsidRPr="00471D17" w:rsidRDefault="005868E0" w:rsidP="005868E0">
      <w:pPr>
        <w:tabs>
          <w:tab w:val="left" w:pos="720"/>
          <w:tab w:val="left" w:pos="1440"/>
        </w:tabs>
        <w:autoSpaceDE w:val="0"/>
        <w:autoSpaceDN w:val="0"/>
        <w:adjustRightInd w:val="0"/>
        <w:ind w:left="1440" w:hanging="1440"/>
        <w:rPr>
          <w:rFonts w:cs="Times New Roman"/>
          <w:szCs w:val="24"/>
        </w:rPr>
      </w:pPr>
      <w:r w:rsidRPr="00471D17">
        <w:rPr>
          <w:rFonts w:cs="Times New Roman"/>
          <w:szCs w:val="24"/>
        </w:rPr>
        <w:tab/>
        <w:t xml:space="preserve">(1) </w:t>
      </w:r>
      <w:r w:rsidRPr="00471D17">
        <w:rPr>
          <w:rFonts w:cs="Times New Roman"/>
          <w:szCs w:val="24"/>
        </w:rPr>
        <w:tab/>
        <w:t>the intrusiveness of the stop, such as the methods the police used, the restriction on the plaintiff’s liberty, and the length of the stop;</w:t>
      </w:r>
    </w:p>
    <w:p w14:paraId="321B9A73" w14:textId="77777777" w:rsidR="005868E0" w:rsidRPr="00471D17" w:rsidRDefault="005868E0" w:rsidP="005868E0">
      <w:pPr>
        <w:autoSpaceDE w:val="0"/>
        <w:autoSpaceDN w:val="0"/>
        <w:adjustRightInd w:val="0"/>
        <w:rPr>
          <w:rFonts w:cs="Times New Roman"/>
          <w:szCs w:val="24"/>
        </w:rPr>
      </w:pPr>
    </w:p>
    <w:p w14:paraId="6800F15C" w14:textId="77777777" w:rsidR="005868E0" w:rsidRPr="00471D17" w:rsidRDefault="005868E0" w:rsidP="005868E0">
      <w:pPr>
        <w:tabs>
          <w:tab w:val="left" w:pos="720"/>
          <w:tab w:val="left" w:pos="1440"/>
        </w:tabs>
        <w:autoSpaceDE w:val="0"/>
        <w:autoSpaceDN w:val="0"/>
        <w:adjustRightInd w:val="0"/>
        <w:ind w:left="1440" w:hanging="1440"/>
        <w:rPr>
          <w:rFonts w:cs="Times New Roman"/>
          <w:szCs w:val="24"/>
        </w:rPr>
      </w:pPr>
      <w:r w:rsidRPr="00471D17">
        <w:rPr>
          <w:rFonts w:cs="Times New Roman"/>
          <w:szCs w:val="24"/>
        </w:rPr>
        <w:tab/>
        <w:t xml:space="preserve">(2) </w:t>
      </w:r>
      <w:r w:rsidRPr="00471D17">
        <w:rPr>
          <w:rFonts w:cs="Times New Roman"/>
          <w:szCs w:val="24"/>
        </w:rPr>
        <w:tab/>
        <w:t>whether the methods used were reasonable under the circumstances; and</w:t>
      </w:r>
    </w:p>
    <w:p w14:paraId="0738507C" w14:textId="77777777" w:rsidR="005868E0" w:rsidRPr="00471D17" w:rsidRDefault="005868E0" w:rsidP="005868E0">
      <w:pPr>
        <w:autoSpaceDE w:val="0"/>
        <w:autoSpaceDN w:val="0"/>
        <w:adjustRightInd w:val="0"/>
        <w:rPr>
          <w:rFonts w:cs="Times New Roman"/>
          <w:szCs w:val="24"/>
        </w:rPr>
      </w:pPr>
    </w:p>
    <w:p w14:paraId="16745468" w14:textId="77777777" w:rsidR="005868E0" w:rsidRPr="00471D17" w:rsidRDefault="005868E0" w:rsidP="005868E0">
      <w:pPr>
        <w:tabs>
          <w:tab w:val="left" w:pos="720"/>
          <w:tab w:val="left" w:pos="1440"/>
        </w:tabs>
        <w:autoSpaceDE w:val="0"/>
        <w:autoSpaceDN w:val="0"/>
        <w:adjustRightInd w:val="0"/>
        <w:ind w:left="1440" w:hanging="1440"/>
        <w:rPr>
          <w:rFonts w:cs="Times New Roman"/>
          <w:szCs w:val="24"/>
        </w:rPr>
      </w:pPr>
      <w:r w:rsidRPr="00471D17">
        <w:rPr>
          <w:rFonts w:cs="Times New Roman"/>
          <w:szCs w:val="24"/>
        </w:rPr>
        <w:tab/>
        <w:t xml:space="preserve">[(3) </w:t>
      </w:r>
      <w:r w:rsidRPr="00471D17">
        <w:rPr>
          <w:rFonts w:cs="Times New Roman"/>
          <w:szCs w:val="24"/>
        </w:rPr>
        <w:tab/>
      </w:r>
      <w:r w:rsidRPr="00471D17">
        <w:rPr>
          <w:rFonts w:cs="Times New Roman"/>
          <w:i/>
          <w:iCs/>
          <w:szCs w:val="24"/>
          <w:u w:val="single"/>
        </w:rPr>
        <w:t>insert other factors applicable to this case</w:t>
      </w:r>
      <w:r w:rsidRPr="00471D17">
        <w:rPr>
          <w:rFonts w:cs="Times New Roman"/>
          <w:szCs w:val="24"/>
        </w:rPr>
        <w:t>.]</w:t>
      </w:r>
    </w:p>
    <w:p w14:paraId="07D6C578" w14:textId="77777777" w:rsidR="005868E0" w:rsidRPr="00471D17" w:rsidRDefault="005868E0" w:rsidP="005868E0">
      <w:pPr>
        <w:autoSpaceDE w:val="0"/>
        <w:autoSpaceDN w:val="0"/>
        <w:adjustRightInd w:val="0"/>
        <w:rPr>
          <w:rFonts w:cs="Times New Roman"/>
          <w:szCs w:val="24"/>
        </w:rPr>
      </w:pPr>
    </w:p>
    <w:p w14:paraId="55623C19" w14:textId="77777777" w:rsidR="005868E0" w:rsidRPr="00471D17" w:rsidRDefault="005868E0" w:rsidP="005868E0">
      <w:pPr>
        <w:autoSpaceDE w:val="0"/>
        <w:autoSpaceDN w:val="0"/>
        <w:adjustRightInd w:val="0"/>
        <w:jc w:val="center"/>
        <w:rPr>
          <w:rFonts w:cs="Times New Roman"/>
          <w:b/>
          <w:bCs/>
          <w:szCs w:val="24"/>
        </w:rPr>
      </w:pPr>
      <w:r w:rsidRPr="00471D17">
        <w:rPr>
          <w:rFonts w:cs="Times New Roman"/>
          <w:b/>
          <w:bCs/>
          <w:szCs w:val="24"/>
        </w:rPr>
        <w:t>Comment</w:t>
      </w:r>
    </w:p>
    <w:p w14:paraId="34A86B11" w14:textId="77777777" w:rsidR="005868E0" w:rsidRPr="00471D17" w:rsidRDefault="005868E0" w:rsidP="005868E0">
      <w:pPr>
        <w:autoSpaceDE w:val="0"/>
        <w:autoSpaceDN w:val="0"/>
        <w:adjustRightInd w:val="0"/>
        <w:rPr>
          <w:rFonts w:cs="Times New Roman"/>
          <w:b/>
          <w:bCs/>
          <w:szCs w:val="24"/>
        </w:rPr>
      </w:pPr>
    </w:p>
    <w:p w14:paraId="3C2038CD"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ab/>
        <w:t>Use this instruction only in conjunction with the applicable elements instructions, Instruction 9.3–9.8, and in conjunction with Instruction 9.20 (Particular Rights—Fourth Amendment—Unreasonable Seizure of Person—Generally).</w:t>
      </w:r>
    </w:p>
    <w:p w14:paraId="3B2FF135" w14:textId="77777777" w:rsidR="005868E0" w:rsidRPr="00471D17" w:rsidRDefault="005868E0" w:rsidP="005868E0">
      <w:pPr>
        <w:autoSpaceDE w:val="0"/>
        <w:autoSpaceDN w:val="0"/>
        <w:adjustRightInd w:val="0"/>
        <w:rPr>
          <w:rFonts w:cs="Times New Roman"/>
          <w:b/>
          <w:bCs/>
          <w:szCs w:val="24"/>
        </w:rPr>
      </w:pPr>
    </w:p>
    <w:p w14:paraId="394544D6"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ab/>
        <w:t xml:space="preserve">A police officer may conduct a brief stop for investigatory purposes when the officer has only “reasonable suspicion” to believe the stopped individual is engaged in criminal activity.  </w:t>
      </w:r>
      <w:r w:rsidRPr="00471D17">
        <w:rPr>
          <w:rFonts w:cs="Times New Roman"/>
          <w:i/>
          <w:iCs/>
          <w:szCs w:val="24"/>
        </w:rPr>
        <w:t>See Terry v. Ohio</w:t>
      </w:r>
      <w:r w:rsidRPr="00471D17">
        <w:rPr>
          <w:rFonts w:cs="Times New Roman"/>
          <w:szCs w:val="24"/>
        </w:rPr>
        <w:t xml:space="preserve">, 392 U.S. 1, 23-27 (1968).  An investigatory stop of a vehicle is justified under the Fourth Amendment if the officer reasonably suspects that only a traffic violation has occurred.  </w:t>
      </w:r>
      <w:r w:rsidRPr="00471D17">
        <w:rPr>
          <w:rFonts w:cs="Times New Roman"/>
          <w:i/>
          <w:iCs/>
          <w:szCs w:val="24"/>
        </w:rPr>
        <w:t>Melendres v. Arpaio</w:t>
      </w:r>
      <w:r w:rsidRPr="00471D17">
        <w:rPr>
          <w:rFonts w:cs="Times New Roman"/>
          <w:szCs w:val="24"/>
        </w:rPr>
        <w:t xml:space="preserve">, 695 F.3d 990, 1000 (9th Cir. 2012).  However, a traffic stop “exceeding the time needed to handle the matter for which the stop was made” violates the constitutional protection against unreasonable seizures.  </w:t>
      </w:r>
      <w:r w:rsidRPr="00471D17">
        <w:rPr>
          <w:rFonts w:cs="Times New Roman"/>
          <w:i/>
          <w:iCs/>
          <w:szCs w:val="24"/>
        </w:rPr>
        <w:t>Rodriguez v. United States</w:t>
      </w:r>
      <w:r w:rsidRPr="00471D17">
        <w:rPr>
          <w:rFonts w:cs="Times New Roman"/>
          <w:szCs w:val="24"/>
        </w:rPr>
        <w:t xml:space="preserve">, 135 S. Ct 1609, 1612 (2015).  Handling the traffic stop includes checking driver’s licenses, determining whether there are outstanding warrants and inspecting the car’s registration and proof of </w:t>
      </w:r>
      <w:r w:rsidRPr="00471D17">
        <w:rPr>
          <w:rFonts w:cs="Times New Roman"/>
          <w:szCs w:val="24"/>
        </w:rPr>
        <w:lastRenderedPageBreak/>
        <w:t xml:space="preserve">insurance.  </w:t>
      </w:r>
      <w:r w:rsidRPr="00471D17">
        <w:rPr>
          <w:rFonts w:cs="Times New Roman"/>
          <w:i/>
          <w:iCs/>
          <w:szCs w:val="24"/>
        </w:rPr>
        <w:t>Id</w:t>
      </w:r>
      <w:r w:rsidRPr="00471D17">
        <w:rPr>
          <w:rFonts w:cs="Times New Roman"/>
          <w:szCs w:val="24"/>
        </w:rPr>
        <w:t xml:space="preserve">. at 1615.  An officer may not conduct unrelated checks (such as a dog sniff) “in a way that prolongs the stop, absent the reasonable suspicion ordinarily demanded to justify detaining an individual.”  </w:t>
      </w:r>
      <w:r w:rsidRPr="00471D17">
        <w:rPr>
          <w:rFonts w:cs="Times New Roman"/>
          <w:i/>
          <w:iCs/>
          <w:szCs w:val="24"/>
        </w:rPr>
        <w:t>Id</w:t>
      </w:r>
      <w:r w:rsidRPr="00471D17">
        <w:rPr>
          <w:rFonts w:cs="Times New Roman"/>
          <w:szCs w:val="24"/>
        </w:rPr>
        <w:t>.</w:t>
      </w:r>
    </w:p>
    <w:p w14:paraId="316EA3A1" w14:textId="77777777" w:rsidR="005868E0" w:rsidRPr="00471D17" w:rsidRDefault="005868E0" w:rsidP="005868E0">
      <w:pPr>
        <w:autoSpaceDE w:val="0"/>
        <w:autoSpaceDN w:val="0"/>
        <w:adjustRightInd w:val="0"/>
        <w:rPr>
          <w:rFonts w:cs="Times New Roman"/>
          <w:szCs w:val="24"/>
        </w:rPr>
      </w:pPr>
    </w:p>
    <w:p w14:paraId="7C8821D0"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ab/>
        <w:t>“Reasonable suspicion” is defined as “a particularized and objective basis for suspecting the particular person stopped of criminal activity.”</w:t>
      </w:r>
      <w:r w:rsidRPr="00471D17">
        <w:rPr>
          <w:rFonts w:cs="Times New Roman"/>
          <w:i/>
          <w:iCs/>
          <w:szCs w:val="24"/>
        </w:rPr>
        <w:t xml:space="preserve">  United States v. Valdes-Vega</w:t>
      </w:r>
      <w:r w:rsidRPr="00471D17">
        <w:rPr>
          <w:rFonts w:cs="Times New Roman"/>
          <w:szCs w:val="24"/>
        </w:rPr>
        <w:t xml:space="preserve">, 738 F.3d 1074, 1078 (9th Cir. 2013).  It requires only “a minimal level of objective justification.”  </w:t>
      </w:r>
      <w:r w:rsidRPr="00471D17">
        <w:rPr>
          <w:rFonts w:cs="Times New Roman"/>
          <w:i/>
          <w:iCs/>
          <w:szCs w:val="24"/>
        </w:rPr>
        <w:t>Illinois v. Wardlow</w:t>
      </w:r>
      <w:r w:rsidRPr="00471D17">
        <w:rPr>
          <w:rFonts w:cs="Times New Roman"/>
          <w:szCs w:val="24"/>
        </w:rPr>
        <w:t>, 528 U.S. 119, 123 (2000).  Because the standard is objective, an officer need not</w:t>
      </w:r>
    </w:p>
    <w:p w14:paraId="0D862FF6"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 xml:space="preserve">tell the individual the real reason for the stop.  </w:t>
      </w:r>
      <w:r w:rsidRPr="00471D17">
        <w:rPr>
          <w:rFonts w:cs="Times New Roman"/>
          <w:i/>
          <w:iCs/>
          <w:szCs w:val="24"/>
        </w:rPr>
        <w:t>United States v. Magallon-Lopez</w:t>
      </w:r>
      <w:r w:rsidRPr="00471D17">
        <w:rPr>
          <w:rFonts w:cs="Times New Roman"/>
          <w:szCs w:val="24"/>
        </w:rPr>
        <w:t>, 817 F.3d 671,</w:t>
      </w:r>
    </w:p>
    <w:p w14:paraId="6FEAAC88"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 xml:space="preserve">675 (9th Cir. 2016) (holding that officer may lie to individual about basis for </w:t>
      </w:r>
      <w:r w:rsidRPr="00471D17">
        <w:rPr>
          <w:rFonts w:cs="Times New Roman"/>
          <w:i/>
          <w:iCs/>
          <w:szCs w:val="24"/>
        </w:rPr>
        <w:t>Terry</w:t>
      </w:r>
    </w:p>
    <w:p w14:paraId="18E9D824"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 xml:space="preserve">stop).  An officer is permitted to draw on the officer’s own “experience and specialized training to make inferences from and deductions about the cumulative information available to the officer that might otherwise elude an untrained person.” </w:t>
      </w:r>
      <w:r w:rsidRPr="00471D17">
        <w:rPr>
          <w:rFonts w:cs="Times New Roman"/>
          <w:i/>
          <w:iCs/>
          <w:szCs w:val="24"/>
        </w:rPr>
        <w:t xml:space="preserve"> Valdes-Vega</w:t>
      </w:r>
      <w:r w:rsidRPr="00471D17">
        <w:rPr>
          <w:rFonts w:cs="Times New Roman"/>
          <w:szCs w:val="24"/>
        </w:rPr>
        <w:t xml:space="preserve">, 738 F.3d at 1078 (quoting </w:t>
      </w:r>
      <w:r w:rsidRPr="00471D17">
        <w:rPr>
          <w:rFonts w:cs="Times New Roman"/>
          <w:i/>
          <w:iCs/>
          <w:szCs w:val="24"/>
        </w:rPr>
        <w:t>United States v. Arvizu</w:t>
      </w:r>
      <w:r w:rsidRPr="00471D17">
        <w:rPr>
          <w:rFonts w:cs="Times New Roman"/>
          <w:szCs w:val="24"/>
        </w:rPr>
        <w:t xml:space="preserve">, 534 U.S. 266, 273 (2002)).  A court must consider the totality of the circumstances when determining whether reasonable suspicion existed.  </w:t>
      </w:r>
      <w:r w:rsidRPr="00471D17">
        <w:rPr>
          <w:rFonts w:cs="Times New Roman"/>
          <w:i/>
          <w:iCs/>
          <w:szCs w:val="24"/>
        </w:rPr>
        <w:t>Id</w:t>
      </w:r>
      <w:r w:rsidRPr="00471D17">
        <w:rPr>
          <w:rFonts w:cs="Times New Roman"/>
          <w:szCs w:val="24"/>
        </w:rPr>
        <w:t>.</w:t>
      </w:r>
      <w:r>
        <w:rPr>
          <w:rFonts w:cs="Times New Roman"/>
          <w:szCs w:val="24"/>
        </w:rPr>
        <w:t xml:space="preserve"> </w:t>
      </w:r>
      <w:r w:rsidRPr="00471D17">
        <w:rPr>
          <w:rFonts w:cs="Times New Roman"/>
          <w:szCs w:val="24"/>
        </w:rPr>
        <w:t xml:space="preserve"> </w:t>
      </w:r>
      <w:r w:rsidRPr="00471D17">
        <w:rPr>
          <w:rFonts w:cs="Times New Roman"/>
          <w:color w:val="000000"/>
        </w:rPr>
        <w:t xml:space="preserve">Additional information acquired through consensual questioning combined with an officer’s knowledge and training can give rise to reasonable, articulable suspicion.  </w:t>
      </w:r>
      <w:r w:rsidRPr="00471D17">
        <w:rPr>
          <w:rFonts w:cs="Times New Roman"/>
          <w:i/>
          <w:iCs/>
          <w:color w:val="000000"/>
        </w:rPr>
        <w:t>See United States v. Brown</w:t>
      </w:r>
      <w:r w:rsidRPr="00471D17">
        <w:rPr>
          <w:rFonts w:cs="Times New Roman"/>
          <w:color w:val="000000"/>
        </w:rPr>
        <w:t>, 996 F.3d 998, 1007 (9th Cir. 2021)</w:t>
      </w:r>
      <w:r w:rsidRPr="00471D17">
        <w:rPr>
          <w:rFonts w:cs="Times New Roman"/>
          <w:b/>
          <w:bCs/>
          <w:i/>
          <w:iCs/>
          <w:color w:val="000000"/>
        </w:rPr>
        <w:t>.</w:t>
      </w:r>
    </w:p>
    <w:p w14:paraId="5E15A4EF" w14:textId="77777777" w:rsidR="005868E0" w:rsidRPr="00471D17" w:rsidRDefault="005868E0" w:rsidP="005868E0">
      <w:pPr>
        <w:autoSpaceDE w:val="0"/>
        <w:autoSpaceDN w:val="0"/>
        <w:adjustRightInd w:val="0"/>
        <w:rPr>
          <w:rFonts w:cs="Times New Roman"/>
          <w:szCs w:val="24"/>
        </w:rPr>
      </w:pPr>
    </w:p>
    <w:p w14:paraId="7F654614"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ab/>
        <w:t xml:space="preserve">In cases involving multiple individuals who are searched or seized, “[a] search or seizure is ordinarily unreasonable in the absence of individualized suspicion of wrongdoing.”  </w:t>
      </w:r>
      <w:r w:rsidRPr="00471D17">
        <w:rPr>
          <w:rFonts w:cs="Times New Roman"/>
          <w:i/>
          <w:iCs/>
          <w:szCs w:val="24"/>
        </w:rPr>
        <w:t>City of Indianapolis v. Edmond</w:t>
      </w:r>
      <w:r w:rsidRPr="00471D17">
        <w:rPr>
          <w:rFonts w:cs="Times New Roman"/>
          <w:szCs w:val="24"/>
        </w:rPr>
        <w:t xml:space="preserve">, 531 U.S. 32, 37 (2000).  However, an officer’s lack of individualized suspicion does not, standing alone, make the search and seizure automatically unlawful.  </w:t>
      </w:r>
      <w:r w:rsidRPr="00471D17">
        <w:rPr>
          <w:rFonts w:cs="Times New Roman"/>
          <w:i/>
          <w:iCs/>
          <w:szCs w:val="24"/>
        </w:rPr>
        <w:t>See Lyall v. City of Los Angeles</w:t>
      </w:r>
      <w:r w:rsidRPr="00471D17">
        <w:rPr>
          <w:rFonts w:cs="Times New Roman"/>
          <w:szCs w:val="24"/>
        </w:rPr>
        <w:t xml:space="preserve">, 807 F.3d 1178, 1194-95 (9th Cir. 2015).  The reasonableness of the search and seizure must be determined in light of the circumstances.  </w:t>
      </w:r>
      <w:r w:rsidRPr="00471D17">
        <w:rPr>
          <w:rFonts w:cs="Times New Roman"/>
          <w:i/>
          <w:iCs/>
          <w:szCs w:val="24"/>
        </w:rPr>
        <w:t>Id</w:t>
      </w:r>
      <w:r w:rsidRPr="00471D17">
        <w:rPr>
          <w:rFonts w:cs="Times New Roman"/>
          <w:szCs w:val="24"/>
        </w:rPr>
        <w:t xml:space="preserve">. </w:t>
      </w:r>
    </w:p>
    <w:p w14:paraId="6B3E64A0" w14:textId="77777777" w:rsidR="005868E0" w:rsidRPr="00471D17" w:rsidRDefault="005868E0" w:rsidP="005868E0">
      <w:pPr>
        <w:autoSpaceDE w:val="0"/>
        <w:autoSpaceDN w:val="0"/>
        <w:adjustRightInd w:val="0"/>
        <w:rPr>
          <w:rFonts w:cs="Times New Roman"/>
          <w:b/>
          <w:bCs/>
          <w:szCs w:val="24"/>
        </w:rPr>
      </w:pPr>
    </w:p>
    <w:p w14:paraId="53A7359A" w14:textId="77777777" w:rsidR="005868E0" w:rsidRPr="00471D17" w:rsidRDefault="005868E0" w:rsidP="005868E0">
      <w:pPr>
        <w:autoSpaceDE w:val="0"/>
        <w:autoSpaceDN w:val="0"/>
        <w:adjustRightInd w:val="0"/>
        <w:rPr>
          <w:rFonts w:cs="Times New Roman"/>
          <w:b/>
          <w:bCs/>
          <w:szCs w:val="24"/>
        </w:rPr>
      </w:pPr>
      <w:r w:rsidRPr="00471D17">
        <w:rPr>
          <w:rFonts w:cs="Times New Roman"/>
          <w:b/>
          <w:bCs/>
          <w:szCs w:val="24"/>
        </w:rPr>
        <w:tab/>
      </w:r>
      <w:r w:rsidRPr="00471D17">
        <w:rPr>
          <w:rFonts w:cs="Times New Roman"/>
          <w:szCs w:val="24"/>
        </w:rPr>
        <w:t xml:space="preserve">“[R]ace is a trait that, when </w:t>
      </w:r>
      <w:r w:rsidRPr="00471D17">
        <w:rPr>
          <w:rFonts w:cs="Times New Roman"/>
          <w:i/>
          <w:iCs/>
          <w:szCs w:val="24"/>
        </w:rPr>
        <w:t>combined with others</w:t>
      </w:r>
      <w:r w:rsidRPr="00471D17">
        <w:rPr>
          <w:rFonts w:cs="Times New Roman"/>
          <w:szCs w:val="24"/>
        </w:rPr>
        <w:t xml:space="preserve">, can reasonably lead an officer to zero in on a particular suspect,” but “[r]ace is of little value in distinguishing one suspect from others, particularly where everyone in the pool of possible suspects is of the same race.”  </w:t>
      </w:r>
      <w:r w:rsidRPr="00471D17">
        <w:rPr>
          <w:rFonts w:cs="Times New Roman"/>
          <w:i/>
          <w:iCs/>
          <w:szCs w:val="24"/>
        </w:rPr>
        <w:t>Johnson v. Bay Area Rapid Transit Dist.</w:t>
      </w:r>
      <w:r w:rsidRPr="00471D17">
        <w:rPr>
          <w:rFonts w:cs="Times New Roman"/>
          <w:szCs w:val="24"/>
        </w:rPr>
        <w:t>, 724 F.3d 1159, 1174-75 (9th Cir. 2013).</w:t>
      </w:r>
    </w:p>
    <w:p w14:paraId="50C028F0" w14:textId="77777777" w:rsidR="005868E0" w:rsidRPr="00471D17" w:rsidRDefault="005868E0" w:rsidP="005868E0">
      <w:pPr>
        <w:autoSpaceDE w:val="0"/>
        <w:autoSpaceDN w:val="0"/>
        <w:adjustRightInd w:val="0"/>
        <w:rPr>
          <w:rFonts w:cs="Times New Roman"/>
          <w:b/>
          <w:bCs/>
          <w:szCs w:val="24"/>
        </w:rPr>
      </w:pPr>
    </w:p>
    <w:p w14:paraId="76EF70C7" w14:textId="77777777" w:rsidR="005868E0" w:rsidRPr="00471D17" w:rsidRDefault="005868E0" w:rsidP="005868E0">
      <w:pPr>
        <w:autoSpaceDE w:val="0"/>
        <w:autoSpaceDN w:val="0"/>
        <w:adjustRightInd w:val="0"/>
        <w:rPr>
          <w:rFonts w:cs="Times New Roman"/>
          <w:b/>
          <w:bCs/>
          <w:szCs w:val="24"/>
        </w:rPr>
      </w:pPr>
      <w:r w:rsidRPr="00471D17">
        <w:rPr>
          <w:rFonts w:cs="Times New Roman"/>
          <w:b/>
          <w:bCs/>
          <w:szCs w:val="24"/>
        </w:rPr>
        <w:tab/>
      </w:r>
      <w:r w:rsidRPr="00471D17">
        <w:rPr>
          <w:rFonts w:cs="Times New Roman"/>
          <w:szCs w:val="24"/>
        </w:rPr>
        <w:t xml:space="preserve">“[A]voidance of the police, standing alone, does not give rise to a particularized, reasonable suspicion that a person is committing a crime.”  </w:t>
      </w:r>
      <w:r w:rsidRPr="00471D17">
        <w:rPr>
          <w:rFonts w:cs="Times New Roman"/>
          <w:i/>
          <w:iCs/>
          <w:szCs w:val="24"/>
        </w:rPr>
        <w:t>Liberal v. Estrada</w:t>
      </w:r>
      <w:r w:rsidRPr="00471D17">
        <w:rPr>
          <w:rFonts w:cs="Times New Roman"/>
          <w:szCs w:val="24"/>
        </w:rPr>
        <w:t>, 632 F.3d 1064, 1078 (9th Cir. 2011).</w:t>
      </w:r>
    </w:p>
    <w:p w14:paraId="5AC66A38" w14:textId="77777777" w:rsidR="005868E0" w:rsidRPr="00471D17" w:rsidRDefault="005868E0" w:rsidP="005868E0">
      <w:pPr>
        <w:autoSpaceDE w:val="0"/>
        <w:autoSpaceDN w:val="0"/>
        <w:adjustRightInd w:val="0"/>
        <w:rPr>
          <w:rFonts w:cs="Times New Roman"/>
          <w:b/>
          <w:bCs/>
          <w:szCs w:val="24"/>
        </w:rPr>
      </w:pPr>
    </w:p>
    <w:p w14:paraId="08E5BDCA" w14:textId="77777777" w:rsidR="005868E0" w:rsidRPr="00471D17" w:rsidRDefault="005868E0" w:rsidP="005868E0">
      <w:pPr>
        <w:autoSpaceDE w:val="0"/>
        <w:autoSpaceDN w:val="0"/>
        <w:adjustRightInd w:val="0"/>
        <w:rPr>
          <w:rFonts w:cs="Times New Roman"/>
          <w:b/>
          <w:bCs/>
          <w:szCs w:val="24"/>
        </w:rPr>
      </w:pPr>
      <w:r w:rsidRPr="00471D17">
        <w:rPr>
          <w:rFonts w:cs="Times New Roman"/>
          <w:b/>
          <w:bCs/>
          <w:szCs w:val="24"/>
        </w:rPr>
        <w:tab/>
      </w:r>
      <w:r w:rsidRPr="00471D17">
        <w:rPr>
          <w:rFonts w:cs="Times New Roman"/>
          <w:szCs w:val="24"/>
        </w:rPr>
        <w:t xml:space="preserve">In the case of a </w:t>
      </w:r>
      <w:r w:rsidRPr="00471D17">
        <w:rPr>
          <w:rFonts w:cs="Times New Roman"/>
          <w:i/>
          <w:iCs/>
          <w:szCs w:val="24"/>
        </w:rPr>
        <w:t xml:space="preserve">Terry </w:t>
      </w:r>
      <w:r w:rsidRPr="00471D17">
        <w:rPr>
          <w:rFonts w:cs="Times New Roman"/>
          <w:szCs w:val="24"/>
        </w:rPr>
        <w:t>stop to investigate a completed misdemeanor, the court must “consider the nature of the misdemeanor offense in question, with particular attention to the potential for ongoing or repeated danger (</w:t>
      </w:r>
      <w:r w:rsidRPr="00471D17">
        <w:rPr>
          <w:rFonts w:cs="Times New Roman"/>
          <w:i/>
          <w:iCs/>
          <w:szCs w:val="24"/>
        </w:rPr>
        <w:t>e.g.</w:t>
      </w:r>
      <w:r w:rsidRPr="00471D17">
        <w:rPr>
          <w:rFonts w:cs="Times New Roman"/>
          <w:szCs w:val="24"/>
        </w:rPr>
        <w:t>, drunken and/or reckless driving), and any risk of escalation (</w:t>
      </w:r>
      <w:r w:rsidRPr="00471D17">
        <w:rPr>
          <w:rFonts w:cs="Times New Roman"/>
          <w:i/>
          <w:iCs/>
          <w:szCs w:val="24"/>
        </w:rPr>
        <w:t>e.g.</w:t>
      </w:r>
      <w:r w:rsidRPr="00471D17">
        <w:rPr>
          <w:rFonts w:cs="Times New Roman"/>
          <w:szCs w:val="24"/>
        </w:rPr>
        <w:t xml:space="preserve">, disorderly conduct, assault, domestic violence)” when determining “whether the Fourth Amendment permits an officer to detain a suspected misdemeanant.”  </w:t>
      </w:r>
      <w:r w:rsidRPr="00471D17">
        <w:rPr>
          <w:rFonts w:cs="Times New Roman"/>
          <w:i/>
          <w:iCs/>
          <w:szCs w:val="24"/>
        </w:rPr>
        <w:t>Johnson</w:t>
      </w:r>
      <w:r w:rsidRPr="00471D17">
        <w:rPr>
          <w:rFonts w:cs="Times New Roman"/>
          <w:szCs w:val="24"/>
        </w:rPr>
        <w:t>, 724 F.3d at 1175.</w:t>
      </w:r>
    </w:p>
    <w:p w14:paraId="70AEA0E2" w14:textId="77777777" w:rsidR="005868E0" w:rsidRPr="00471D17" w:rsidRDefault="005868E0" w:rsidP="005868E0">
      <w:pPr>
        <w:autoSpaceDE w:val="0"/>
        <w:autoSpaceDN w:val="0"/>
        <w:adjustRightInd w:val="0"/>
        <w:rPr>
          <w:rFonts w:cs="Times New Roman"/>
          <w:b/>
          <w:bCs/>
          <w:szCs w:val="24"/>
        </w:rPr>
      </w:pPr>
    </w:p>
    <w:p w14:paraId="765EE846" w14:textId="77777777" w:rsidR="005868E0" w:rsidRPr="00471D17" w:rsidRDefault="005868E0" w:rsidP="005868E0">
      <w:pPr>
        <w:autoSpaceDE w:val="0"/>
        <w:autoSpaceDN w:val="0"/>
        <w:adjustRightInd w:val="0"/>
        <w:rPr>
          <w:rFonts w:cs="Times New Roman"/>
          <w:i/>
          <w:iCs/>
          <w:szCs w:val="24"/>
        </w:rPr>
      </w:pPr>
      <w:r w:rsidRPr="00471D17">
        <w:rPr>
          <w:rFonts w:cs="Times New Roman"/>
          <w:b/>
          <w:bCs/>
          <w:szCs w:val="24"/>
        </w:rPr>
        <w:tab/>
      </w:r>
      <w:r w:rsidRPr="00471D17">
        <w:rPr>
          <w:rFonts w:cs="Times New Roman"/>
          <w:szCs w:val="24"/>
        </w:rPr>
        <w:t xml:space="preserve">“There is no bright-line rule to determine when an investigatory stop becomes an arrest.”  </w:t>
      </w:r>
      <w:r w:rsidRPr="00471D17">
        <w:rPr>
          <w:rFonts w:cs="Times New Roman"/>
          <w:i/>
          <w:iCs/>
          <w:szCs w:val="24"/>
        </w:rPr>
        <w:t>Washington v. Lambert</w:t>
      </w:r>
      <w:r w:rsidRPr="00471D17">
        <w:rPr>
          <w:rFonts w:cs="Times New Roman"/>
          <w:szCs w:val="24"/>
        </w:rPr>
        <w:t xml:space="preserve">, 98 F.3d 1181, 1185 (9th Cir. 1996) (citing </w:t>
      </w:r>
      <w:r w:rsidRPr="00471D17">
        <w:rPr>
          <w:rFonts w:cs="Times New Roman"/>
          <w:i/>
          <w:iCs/>
          <w:szCs w:val="24"/>
        </w:rPr>
        <w:t>United States v. Parr</w:t>
      </w:r>
      <w:r w:rsidRPr="00471D17">
        <w:rPr>
          <w:rFonts w:cs="Times New Roman"/>
          <w:szCs w:val="24"/>
        </w:rPr>
        <w:t xml:space="preserve">, 843 F.2d 1228, 1231 (9th Cir. 1988)).  The analysis depends on the “totality of the circumstances” and is “fact-specific.”  </w:t>
      </w:r>
      <w:r w:rsidRPr="00471D17">
        <w:rPr>
          <w:rFonts w:cs="Times New Roman"/>
          <w:i/>
          <w:iCs/>
          <w:szCs w:val="24"/>
        </w:rPr>
        <w:t>Id.</w:t>
      </w:r>
    </w:p>
    <w:p w14:paraId="3201AE1B" w14:textId="77777777" w:rsidR="005868E0" w:rsidRPr="00471D17" w:rsidRDefault="005868E0" w:rsidP="005868E0">
      <w:pPr>
        <w:autoSpaceDE w:val="0"/>
        <w:autoSpaceDN w:val="0"/>
        <w:adjustRightInd w:val="0"/>
        <w:rPr>
          <w:rFonts w:cs="Times New Roman"/>
          <w:i/>
          <w:iCs/>
          <w:szCs w:val="24"/>
        </w:rPr>
      </w:pPr>
    </w:p>
    <w:p w14:paraId="05811236" w14:textId="77777777" w:rsidR="005868E0" w:rsidRPr="00471D17" w:rsidRDefault="005868E0" w:rsidP="005868E0">
      <w:pPr>
        <w:autoSpaceDE w:val="0"/>
        <w:autoSpaceDN w:val="0"/>
        <w:adjustRightInd w:val="0"/>
        <w:ind w:left="720" w:right="720"/>
        <w:jc w:val="both"/>
        <w:rPr>
          <w:rFonts w:cs="Times New Roman"/>
          <w:b/>
          <w:bCs/>
          <w:szCs w:val="24"/>
        </w:rPr>
      </w:pPr>
      <w:r w:rsidRPr="00471D17">
        <w:rPr>
          <w:rFonts w:cs="Times New Roman"/>
          <w:szCs w:val="24"/>
        </w:rPr>
        <w:lastRenderedPageBreak/>
        <w:t xml:space="preserve">In looking at the totality of the circumstances, we consider both the intrusiveness of the stop, </w:t>
      </w:r>
      <w:r w:rsidRPr="00471D17">
        <w:rPr>
          <w:rFonts w:cs="Times New Roman"/>
          <w:i/>
          <w:iCs/>
          <w:szCs w:val="24"/>
        </w:rPr>
        <w:t>i.e.</w:t>
      </w:r>
      <w:r w:rsidRPr="00471D17">
        <w:rPr>
          <w:rFonts w:cs="Times New Roman"/>
          <w:szCs w:val="24"/>
        </w:rPr>
        <w:t xml:space="preserve">, the aggressiveness of the police methods and how much the plaintiff’s liberty was restricted, and the justification for the use of such tactics, </w:t>
      </w:r>
      <w:r w:rsidRPr="00471D17">
        <w:rPr>
          <w:rFonts w:cs="Times New Roman"/>
          <w:i/>
          <w:iCs/>
          <w:szCs w:val="24"/>
        </w:rPr>
        <w:t>i.e</w:t>
      </w:r>
      <w:r w:rsidRPr="00471D17">
        <w:rPr>
          <w:rFonts w:cs="Times New Roman"/>
          <w:szCs w:val="24"/>
        </w:rPr>
        <w:t xml:space="preserve">., whether the officer had sufficient basis to fear for his safety to warrant the intrusiveness of the action taken.  In short, we decide whether the police action constitutes a </w:t>
      </w:r>
      <w:r w:rsidRPr="00471D17">
        <w:rPr>
          <w:rFonts w:cs="Times New Roman"/>
          <w:i/>
          <w:iCs/>
          <w:szCs w:val="24"/>
        </w:rPr>
        <w:t>Terry</w:t>
      </w:r>
      <w:r w:rsidRPr="00471D17">
        <w:rPr>
          <w:rFonts w:cs="Times New Roman"/>
          <w:szCs w:val="24"/>
        </w:rPr>
        <w:t xml:space="preserve"> stop or an arrest by evaluating not only how intrusive the stop was, but also whether the methods used were reasonable given the specific circumstances.  As a result, we have held that while certain police actions constitute an arrest in certain circumstances, </w:t>
      </w:r>
      <w:r w:rsidRPr="00471D17">
        <w:rPr>
          <w:rFonts w:cs="Times New Roman"/>
          <w:i/>
          <w:iCs/>
          <w:szCs w:val="24"/>
        </w:rPr>
        <w:t>e.g.</w:t>
      </w:r>
      <w:r w:rsidRPr="00471D17">
        <w:rPr>
          <w:rFonts w:cs="Times New Roman"/>
          <w:szCs w:val="24"/>
        </w:rPr>
        <w:t>, where the “suspects” are cooperative, those same actions may not constitute an arrest where the suspect is uncooperative or the police have specific reasons to believe that a serious threat to the safety of the officers exists.  “The relevant inquiry is always one of reasonableness under the circumstances.”</w:t>
      </w:r>
    </w:p>
    <w:p w14:paraId="43A45146" w14:textId="77777777" w:rsidR="005868E0" w:rsidRPr="00471D17" w:rsidRDefault="005868E0" w:rsidP="005868E0">
      <w:pPr>
        <w:autoSpaceDE w:val="0"/>
        <w:autoSpaceDN w:val="0"/>
        <w:adjustRightInd w:val="0"/>
        <w:rPr>
          <w:rFonts w:cs="Times New Roman"/>
          <w:b/>
          <w:bCs/>
          <w:szCs w:val="24"/>
        </w:rPr>
      </w:pPr>
    </w:p>
    <w:p w14:paraId="11CEB1FD" w14:textId="77777777" w:rsidR="005868E0" w:rsidRPr="00471D17" w:rsidRDefault="005868E0" w:rsidP="005868E0">
      <w:pPr>
        <w:autoSpaceDE w:val="0"/>
        <w:autoSpaceDN w:val="0"/>
        <w:adjustRightInd w:val="0"/>
        <w:rPr>
          <w:rFonts w:cs="Times New Roman"/>
          <w:szCs w:val="24"/>
        </w:rPr>
      </w:pPr>
      <w:r w:rsidRPr="00471D17">
        <w:rPr>
          <w:rFonts w:cs="Times New Roman"/>
          <w:i/>
          <w:iCs/>
          <w:szCs w:val="24"/>
        </w:rPr>
        <w:t>Id.</w:t>
      </w:r>
      <w:r w:rsidRPr="00471D17">
        <w:rPr>
          <w:rFonts w:cs="Times New Roman"/>
          <w:szCs w:val="24"/>
        </w:rPr>
        <w:t xml:space="preserve"> (citations omitted); </w:t>
      </w:r>
      <w:r w:rsidRPr="00471D17">
        <w:rPr>
          <w:rFonts w:cs="Times New Roman"/>
          <w:i/>
          <w:iCs/>
          <w:szCs w:val="24"/>
        </w:rPr>
        <w:t>see also Lyall</w:t>
      </w:r>
      <w:r w:rsidRPr="00471D17">
        <w:rPr>
          <w:rFonts w:cs="Times New Roman"/>
          <w:szCs w:val="24"/>
        </w:rPr>
        <w:t xml:space="preserve">, 807 F.3d at 1193 n.13 (permitting jury to conclude that detention of plaintiffs for 30-45 minutes for field identification did not transform detention from </w:t>
      </w:r>
      <w:r w:rsidRPr="00471D17">
        <w:rPr>
          <w:rFonts w:cs="Times New Roman"/>
          <w:i/>
          <w:iCs/>
          <w:szCs w:val="24"/>
        </w:rPr>
        <w:t xml:space="preserve">Terry </w:t>
      </w:r>
      <w:r w:rsidRPr="00471D17">
        <w:rPr>
          <w:rFonts w:cs="Times New Roman"/>
          <w:szCs w:val="24"/>
        </w:rPr>
        <w:t>stop into arrest requiring more demanding showing of probable cause).</w:t>
      </w:r>
    </w:p>
    <w:p w14:paraId="418EFC4B" w14:textId="77777777" w:rsidR="005868E0" w:rsidRPr="00471D17" w:rsidRDefault="005868E0" w:rsidP="005868E0">
      <w:pPr>
        <w:autoSpaceDE w:val="0"/>
        <w:autoSpaceDN w:val="0"/>
        <w:adjustRightInd w:val="0"/>
        <w:rPr>
          <w:rFonts w:cs="Times New Roman"/>
          <w:szCs w:val="24"/>
        </w:rPr>
      </w:pPr>
    </w:p>
    <w:p w14:paraId="2571AABB"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ab/>
        <w:t xml:space="preserve">In </w:t>
      </w:r>
      <w:r w:rsidRPr="00471D17">
        <w:rPr>
          <w:rFonts w:cs="Times New Roman"/>
          <w:i/>
          <w:iCs/>
          <w:szCs w:val="24"/>
        </w:rPr>
        <w:t>Reynaga Hernandez v. Skinner</w:t>
      </w:r>
      <w:r w:rsidRPr="00471D17">
        <w:rPr>
          <w:rFonts w:cs="Times New Roman"/>
          <w:szCs w:val="24"/>
        </w:rPr>
        <w:t xml:space="preserve">, 969 F.3d 930, 937-40 (9th Cir. 2020), the Ninth Circuit explained the requirements for a lawful </w:t>
      </w:r>
      <w:r w:rsidRPr="00471D17">
        <w:rPr>
          <w:rFonts w:cs="Times New Roman"/>
          <w:i/>
          <w:iCs/>
          <w:szCs w:val="24"/>
        </w:rPr>
        <w:t xml:space="preserve">Terry </w:t>
      </w:r>
      <w:r w:rsidRPr="00471D17">
        <w:rPr>
          <w:rFonts w:cs="Times New Roman"/>
          <w:szCs w:val="24"/>
        </w:rPr>
        <w:t xml:space="preserve">stop.  This case arose in the context of a person who might not lawfully be in the United States.  The Court also noted that, unlike illegal entry into the United States, which is a crime under 8 U.S.C. § 1325, illegal presence is not a crime. </w:t>
      </w:r>
      <w:r w:rsidRPr="00471D17">
        <w:rPr>
          <w:rFonts w:cs="Times New Roman"/>
          <w:i/>
          <w:iCs/>
          <w:szCs w:val="24"/>
        </w:rPr>
        <w:t xml:space="preserve"> Id. </w:t>
      </w:r>
      <w:r w:rsidRPr="00471D17">
        <w:rPr>
          <w:rFonts w:cs="Times New Roman"/>
          <w:szCs w:val="24"/>
        </w:rPr>
        <w:t xml:space="preserve">at 938. </w:t>
      </w:r>
    </w:p>
    <w:p w14:paraId="14AF877A" w14:textId="77777777" w:rsidR="005868E0" w:rsidRPr="00471D17" w:rsidRDefault="005868E0" w:rsidP="005868E0">
      <w:pPr>
        <w:autoSpaceDE w:val="0"/>
        <w:autoSpaceDN w:val="0"/>
        <w:adjustRightInd w:val="0"/>
        <w:rPr>
          <w:rFonts w:cs="Times New Roman"/>
          <w:szCs w:val="24"/>
        </w:rPr>
      </w:pPr>
    </w:p>
    <w:p w14:paraId="2CED07FF" w14:textId="77777777" w:rsidR="005868E0" w:rsidRPr="00471D17" w:rsidRDefault="005868E0" w:rsidP="005868E0">
      <w:pPr>
        <w:autoSpaceDE w:val="0"/>
        <w:autoSpaceDN w:val="0"/>
        <w:adjustRightInd w:val="0"/>
        <w:rPr>
          <w:rFonts w:cs="Times New Roman"/>
          <w:szCs w:val="24"/>
        </w:rPr>
      </w:pPr>
    </w:p>
    <w:p w14:paraId="1C588FB7" w14:textId="77777777" w:rsidR="005868E0" w:rsidRPr="00471D17" w:rsidRDefault="005868E0" w:rsidP="005868E0">
      <w:pPr>
        <w:autoSpaceDE w:val="0"/>
        <w:autoSpaceDN w:val="0"/>
        <w:adjustRightInd w:val="0"/>
        <w:rPr>
          <w:rFonts w:cs="Times New Roman"/>
          <w:szCs w:val="24"/>
        </w:rPr>
      </w:pPr>
    </w:p>
    <w:p w14:paraId="0C8E1D4D" w14:textId="77777777" w:rsidR="005868E0" w:rsidRPr="00471D17" w:rsidRDefault="005868E0" w:rsidP="005868E0">
      <w:pPr>
        <w:autoSpaceDE w:val="0"/>
        <w:autoSpaceDN w:val="0"/>
        <w:adjustRightInd w:val="0"/>
        <w:rPr>
          <w:rFonts w:cs="Times New Roman"/>
          <w:szCs w:val="24"/>
        </w:rPr>
      </w:pPr>
    </w:p>
    <w:p w14:paraId="4306C0D4" w14:textId="77777777" w:rsidR="005868E0" w:rsidRPr="00471D17" w:rsidRDefault="005868E0" w:rsidP="005868E0">
      <w:pPr>
        <w:autoSpaceDE w:val="0"/>
        <w:autoSpaceDN w:val="0"/>
        <w:adjustRightInd w:val="0"/>
        <w:rPr>
          <w:rFonts w:cs="Times New Roman"/>
          <w:szCs w:val="24"/>
        </w:rPr>
      </w:pPr>
    </w:p>
    <w:p w14:paraId="75206525" w14:textId="77777777" w:rsidR="005868E0" w:rsidRPr="00471D17" w:rsidRDefault="005868E0" w:rsidP="005868E0">
      <w:pPr>
        <w:autoSpaceDE w:val="0"/>
        <w:autoSpaceDN w:val="0"/>
        <w:adjustRightInd w:val="0"/>
        <w:rPr>
          <w:rFonts w:cs="Times New Roman"/>
          <w:szCs w:val="24"/>
        </w:rPr>
      </w:pPr>
    </w:p>
    <w:p w14:paraId="76D53E5D" w14:textId="77777777" w:rsidR="005868E0" w:rsidRPr="00471D17" w:rsidRDefault="005868E0" w:rsidP="005868E0">
      <w:pPr>
        <w:autoSpaceDE w:val="0"/>
        <w:autoSpaceDN w:val="0"/>
        <w:adjustRightInd w:val="0"/>
        <w:rPr>
          <w:rFonts w:cs="Times New Roman"/>
          <w:szCs w:val="24"/>
        </w:rPr>
      </w:pPr>
    </w:p>
    <w:p w14:paraId="6DC674C9" w14:textId="77777777" w:rsidR="005868E0" w:rsidRPr="00471D17" w:rsidRDefault="005868E0" w:rsidP="005868E0">
      <w:pPr>
        <w:autoSpaceDE w:val="0"/>
        <w:autoSpaceDN w:val="0"/>
        <w:adjustRightInd w:val="0"/>
        <w:rPr>
          <w:rFonts w:cs="Times New Roman"/>
          <w:szCs w:val="24"/>
        </w:rPr>
      </w:pPr>
    </w:p>
    <w:p w14:paraId="717B3EB9" w14:textId="77777777" w:rsidR="005868E0" w:rsidRDefault="005868E0" w:rsidP="005868E0">
      <w:pPr>
        <w:jc w:val="right"/>
      </w:pPr>
      <w:r w:rsidRPr="00471D17">
        <w:rPr>
          <w:rFonts w:cs="Times New Roman"/>
          <w:i/>
          <w:iCs/>
          <w:szCs w:val="24"/>
        </w:rPr>
        <w:t xml:space="preserve">Revised </w:t>
      </w:r>
      <w:r>
        <w:rPr>
          <w:rFonts w:cs="Times New Roman"/>
          <w:i/>
          <w:iCs/>
          <w:szCs w:val="24"/>
        </w:rPr>
        <w:t>June 2021</w:t>
      </w:r>
    </w:p>
    <w:p w14:paraId="7D8F6058" w14:textId="77777777" w:rsidR="006A4CD7" w:rsidRPr="006A4CD7" w:rsidRDefault="006A4CD7" w:rsidP="0060759C">
      <w:pPr>
        <w:autoSpaceDE w:val="0"/>
        <w:autoSpaceDN w:val="0"/>
        <w:adjustRightInd w:val="0"/>
        <w:rPr>
          <w:rFonts w:cs="Times New Roman"/>
          <w:szCs w:val="24"/>
        </w:rPr>
      </w:pPr>
    </w:p>
    <w:p w14:paraId="00701E43" w14:textId="77777777" w:rsidR="006A4CD7" w:rsidRPr="006A4CD7" w:rsidRDefault="006A4CD7" w:rsidP="0060759C">
      <w:pPr>
        <w:autoSpaceDE w:val="0"/>
        <w:autoSpaceDN w:val="0"/>
        <w:adjustRightInd w:val="0"/>
        <w:rPr>
          <w:rFonts w:cs="Times New Roman"/>
          <w:szCs w:val="24"/>
        </w:rPr>
      </w:pPr>
    </w:p>
    <w:p w14:paraId="6845A16A" w14:textId="1D825F30" w:rsidR="006A4CD7" w:rsidRPr="006A4CD7" w:rsidRDefault="006A4CD7" w:rsidP="0060759C">
      <w:pPr>
        <w:autoSpaceDE w:val="0"/>
        <w:autoSpaceDN w:val="0"/>
        <w:adjustRightInd w:val="0"/>
        <w:jc w:val="right"/>
        <w:rPr>
          <w:rFonts w:cs="Times New Roman"/>
          <w:szCs w:val="24"/>
        </w:rPr>
      </w:pPr>
    </w:p>
    <w:p w14:paraId="524E5EBD" w14:textId="77777777" w:rsidR="006A4CD7" w:rsidRPr="006A4CD7" w:rsidRDefault="006A4CD7" w:rsidP="00D722C8">
      <w:pPr>
        <w:pStyle w:val="Heading2"/>
      </w:pPr>
      <w:r w:rsidRPr="006A4CD7">
        <w:br w:type="page"/>
      </w:r>
      <w:bookmarkStart w:id="137" w:name="_Toc65157320"/>
      <w:r w:rsidRPr="006A4CD7">
        <w:lastRenderedPageBreak/>
        <w:t>9.22  PARTICULAR RIGHTS—FOURTH AMENDMENT—UNREASONABLE SEARCH—EXCEPTION TO WARRANT REQUIREMENT—</w:t>
      </w:r>
      <w:r w:rsidRPr="006A4CD7">
        <w:rPr>
          <w:i/>
          <w:iCs/>
        </w:rPr>
        <w:t xml:space="preserve">TERRY </w:t>
      </w:r>
      <w:r w:rsidRPr="006A4CD7">
        <w:t>FRISK</w:t>
      </w:r>
      <w:bookmarkEnd w:id="137"/>
    </w:p>
    <w:p w14:paraId="239547F0" w14:textId="77777777" w:rsidR="006A4CD7" w:rsidRPr="006A4CD7" w:rsidRDefault="006A4CD7" w:rsidP="0060759C">
      <w:pPr>
        <w:autoSpaceDE w:val="0"/>
        <w:autoSpaceDN w:val="0"/>
        <w:adjustRightInd w:val="0"/>
        <w:jc w:val="right"/>
        <w:rPr>
          <w:rFonts w:cs="Times New Roman"/>
          <w:szCs w:val="24"/>
        </w:rPr>
      </w:pPr>
    </w:p>
    <w:p w14:paraId="30F57C6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general, a search of a person is unreasonable under the Fourth Amendment if the search is not authorized by a search warrant.  [A “search warrant” is a written order signed by a judge that permits a law enforcement officer to search a particular person, place, or thing.]  Under an exception to this rule, a warrantless search of a person for weapons is permissible when an officer reasonably believes that the person is armed and dangerous.</w:t>
      </w:r>
    </w:p>
    <w:p w14:paraId="54B280CA" w14:textId="77777777" w:rsidR="006A4CD7" w:rsidRPr="006A4CD7" w:rsidRDefault="006A4CD7" w:rsidP="0060759C">
      <w:pPr>
        <w:autoSpaceDE w:val="0"/>
        <w:autoSpaceDN w:val="0"/>
        <w:adjustRightInd w:val="0"/>
        <w:rPr>
          <w:rFonts w:cs="Times New Roman"/>
          <w:szCs w:val="24"/>
        </w:rPr>
      </w:pPr>
    </w:p>
    <w:p w14:paraId="5F03AB8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search for weapons is permissible if, under all the circumstances known to the officer[s] at the time:</w:t>
      </w:r>
    </w:p>
    <w:p w14:paraId="2AD78A2C" w14:textId="77777777" w:rsidR="006A4CD7" w:rsidRPr="006A4CD7" w:rsidRDefault="006A4CD7" w:rsidP="0060759C">
      <w:pPr>
        <w:autoSpaceDE w:val="0"/>
        <w:autoSpaceDN w:val="0"/>
        <w:adjustRightInd w:val="0"/>
        <w:rPr>
          <w:rFonts w:cs="Times New Roman"/>
          <w:szCs w:val="24"/>
        </w:rPr>
      </w:pPr>
    </w:p>
    <w:p w14:paraId="29DC7BB3"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officer[s] had a reasonable suspicion that the person was armed and presently dangerous to the officer[s] or to others; and</w:t>
      </w:r>
    </w:p>
    <w:p w14:paraId="0A8240F8" w14:textId="77777777" w:rsidR="006A4CD7" w:rsidRPr="006A4CD7" w:rsidRDefault="006A4CD7" w:rsidP="000C514A">
      <w:pPr>
        <w:autoSpaceDE w:val="0"/>
        <w:autoSpaceDN w:val="0"/>
        <w:adjustRightInd w:val="0"/>
        <w:ind w:left="1440" w:hanging="720"/>
        <w:rPr>
          <w:rFonts w:cs="Times New Roman"/>
          <w:szCs w:val="24"/>
        </w:rPr>
      </w:pPr>
    </w:p>
    <w:p w14:paraId="420333C0"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scope of the search was strictly limited to that which is necessary for the discovery of weapons.</w:t>
      </w:r>
    </w:p>
    <w:p w14:paraId="0FE5156F" w14:textId="77777777" w:rsidR="006A4CD7" w:rsidRPr="006A4CD7" w:rsidRDefault="006A4CD7" w:rsidP="0060759C">
      <w:pPr>
        <w:autoSpaceDE w:val="0"/>
        <w:autoSpaceDN w:val="0"/>
        <w:adjustRightInd w:val="0"/>
        <w:rPr>
          <w:rFonts w:cs="Times New Roman"/>
          <w:szCs w:val="24"/>
        </w:rPr>
      </w:pPr>
    </w:p>
    <w:p w14:paraId="6273FE2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“Reasonable suspicion” is a particularized and objective basis for suspecting the plaintiff is armed. The officer[s] [is] [are] permitted to draw on [his] [her] [their] own experience and specialized training to make inferences from and deductions about the cumulative information available to [him] [her] [them].</w:t>
      </w:r>
    </w:p>
    <w:p w14:paraId="16E99B79" w14:textId="77777777" w:rsidR="006A4CD7" w:rsidRPr="006A4CD7" w:rsidRDefault="006A4CD7" w:rsidP="0060759C">
      <w:pPr>
        <w:autoSpaceDE w:val="0"/>
        <w:autoSpaceDN w:val="0"/>
        <w:adjustRightInd w:val="0"/>
        <w:jc w:val="right"/>
        <w:rPr>
          <w:rFonts w:cs="Times New Roman"/>
          <w:szCs w:val="24"/>
        </w:rPr>
      </w:pPr>
    </w:p>
    <w:p w14:paraId="1AFE361E"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56EE97A" w14:textId="77777777" w:rsidR="006A4CD7" w:rsidRPr="006A4CD7" w:rsidRDefault="006A4CD7" w:rsidP="0060759C">
      <w:pPr>
        <w:autoSpaceDE w:val="0"/>
        <w:autoSpaceDN w:val="0"/>
        <w:adjustRightInd w:val="0"/>
        <w:jc w:val="center"/>
        <w:rPr>
          <w:rFonts w:cs="Times New Roman"/>
          <w:szCs w:val="24"/>
        </w:rPr>
      </w:pPr>
    </w:p>
    <w:p w14:paraId="2AFFB93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police officer may conduct a patdown search to determine whether a person is carrying a weapon when the officer has a reasonable suspicion that the person is armed and presently dangerous to the officer or to others. </w:t>
      </w:r>
      <w:r w:rsidRPr="006A4CD7">
        <w:rPr>
          <w:rFonts w:cs="Times New Roman"/>
          <w:i/>
          <w:iCs/>
          <w:szCs w:val="24"/>
        </w:rPr>
        <w:t xml:space="preserve"> Terry v. Ohio</w:t>
      </w:r>
      <w:r w:rsidRPr="006A4CD7">
        <w:rPr>
          <w:rFonts w:cs="Times New Roman"/>
          <w:szCs w:val="24"/>
        </w:rPr>
        <w:t xml:space="preserve">, 392 U.S. 1, 24 (1983).  “The purpose of this limited search is not to discover evidence of crime, but to allow the officer to pursue his investigation without fear of violence . . . .” </w:t>
      </w:r>
      <w:r w:rsidRPr="006A4CD7">
        <w:rPr>
          <w:rFonts w:cs="Times New Roman"/>
          <w:i/>
          <w:iCs/>
          <w:szCs w:val="24"/>
        </w:rPr>
        <w:t xml:space="preserve"> Adams v. Williams</w:t>
      </w:r>
      <w:r w:rsidRPr="006A4CD7">
        <w:rPr>
          <w:rFonts w:cs="Times New Roman"/>
          <w:szCs w:val="24"/>
        </w:rPr>
        <w:t xml:space="preserve">, 407 U.S. 143, 146 (1972).  Thus, the scope of the search “must be strictly ‘limited to that which is necessary for the discovery of weapons which might be used to harm the officer or others nearby.’”  </w:t>
      </w:r>
      <w:r w:rsidRPr="006A4CD7">
        <w:rPr>
          <w:rFonts w:cs="Times New Roman"/>
          <w:i/>
          <w:iCs/>
          <w:szCs w:val="24"/>
        </w:rPr>
        <w:t>Minnesota v. Dickerson</w:t>
      </w:r>
      <w:r w:rsidRPr="006A4CD7">
        <w:rPr>
          <w:rFonts w:cs="Times New Roman"/>
          <w:szCs w:val="24"/>
        </w:rPr>
        <w:t xml:space="preserve">, 508 U.S. 366, 373 (1993) (quoting </w:t>
      </w:r>
      <w:r w:rsidRPr="006A4CD7">
        <w:rPr>
          <w:rFonts w:cs="Times New Roman"/>
          <w:i/>
          <w:iCs/>
          <w:szCs w:val="24"/>
        </w:rPr>
        <w:t>Terry</w:t>
      </w:r>
      <w:r w:rsidRPr="006A4CD7">
        <w:rPr>
          <w:rFonts w:cs="Times New Roman"/>
          <w:szCs w:val="24"/>
        </w:rPr>
        <w:t>, 392 U.S. at 24).</w:t>
      </w:r>
    </w:p>
    <w:p w14:paraId="2F71999F" w14:textId="77777777" w:rsidR="006A4CD7" w:rsidRPr="006A4CD7" w:rsidRDefault="006A4CD7" w:rsidP="0060759C">
      <w:pPr>
        <w:autoSpaceDE w:val="0"/>
        <w:autoSpaceDN w:val="0"/>
        <w:adjustRightInd w:val="0"/>
        <w:rPr>
          <w:rFonts w:cs="Times New Roman"/>
          <w:szCs w:val="24"/>
        </w:rPr>
      </w:pPr>
    </w:p>
    <w:p w14:paraId="341F41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Reasonable suspicion is an objective standard, which requires consideration of the totality of the circumstances. </w:t>
      </w:r>
      <w:r w:rsidRPr="006A4CD7">
        <w:rPr>
          <w:rFonts w:cs="Times New Roman"/>
          <w:i/>
          <w:iCs/>
          <w:szCs w:val="24"/>
        </w:rPr>
        <w:t>Terry</w:t>
      </w:r>
      <w:r w:rsidRPr="006A4CD7">
        <w:rPr>
          <w:rFonts w:cs="Times New Roman"/>
          <w:szCs w:val="24"/>
        </w:rPr>
        <w:t>, 392 U.S. at 28.</w:t>
      </w:r>
    </w:p>
    <w:p w14:paraId="2E1CE1B0" w14:textId="77777777" w:rsidR="006A4CD7" w:rsidRPr="006A4CD7" w:rsidRDefault="006A4CD7" w:rsidP="0060759C">
      <w:pPr>
        <w:autoSpaceDE w:val="0"/>
        <w:autoSpaceDN w:val="0"/>
        <w:adjustRightInd w:val="0"/>
        <w:rPr>
          <w:rFonts w:cs="Times New Roman"/>
          <w:szCs w:val="24"/>
        </w:rPr>
      </w:pPr>
    </w:p>
    <w:p w14:paraId="250AEB8A" w14:textId="77777777" w:rsidR="006A4CD7" w:rsidRPr="006A4CD7" w:rsidRDefault="006A4CD7" w:rsidP="0060759C">
      <w:pPr>
        <w:autoSpaceDE w:val="0"/>
        <w:autoSpaceDN w:val="0"/>
        <w:adjustRightInd w:val="0"/>
        <w:ind w:left="720" w:right="720"/>
        <w:rPr>
          <w:rFonts w:cs="Times New Roman"/>
          <w:szCs w:val="24"/>
        </w:rPr>
      </w:pPr>
      <w:r w:rsidRPr="006A4CD7">
        <w:rPr>
          <w:rFonts w:cs="Times New Roman"/>
          <w:szCs w:val="24"/>
        </w:rPr>
        <w:t>In assessing the totality of the circumstances, relevant considerations may include: observing a visible bulge in a person’s clothing that could indicate the presence of a weapon; seeing a weapon in an area the suspect controls, such as a car; “sudden movements” suggesting a potential assault or “attempts to reach for an object that was not immediately visible,”; “evasive and deceptive responses” to an officer’s questions about what an individual was up to; unnatural hand postures that suggest an effort to conceal a firearm; and whether the officer observes anything during an encounter with the suspect that would dispel the officer’s suspicions regarding the suspect’s potential involvement in a crime or likelihood of being armed.</w:t>
      </w:r>
    </w:p>
    <w:p w14:paraId="2EFAD55D" w14:textId="77777777" w:rsidR="006A4CD7" w:rsidRPr="006A4CD7" w:rsidRDefault="006A4CD7" w:rsidP="0060759C">
      <w:pPr>
        <w:autoSpaceDE w:val="0"/>
        <w:autoSpaceDN w:val="0"/>
        <w:adjustRightInd w:val="0"/>
        <w:rPr>
          <w:rFonts w:cs="Times New Roman"/>
          <w:i/>
          <w:iCs/>
          <w:szCs w:val="24"/>
        </w:rPr>
      </w:pPr>
    </w:p>
    <w:p w14:paraId="67D82E85"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Thomas v. Dillard</w:t>
      </w:r>
      <w:r w:rsidRPr="006A4CD7">
        <w:rPr>
          <w:rFonts w:cs="Times New Roman"/>
          <w:szCs w:val="24"/>
        </w:rPr>
        <w:t xml:space="preserve">, 818 F.3d 864, 877 (9th Cir. 2016) (internal citations omitted). While suspected domestic violence is a relevant consideration in assessing whether a person is armed and dangerous, suspicion of such a crime by itself does not provide a reason to suspect a person is armed.  </w:t>
      </w:r>
      <w:r w:rsidRPr="006A4CD7">
        <w:rPr>
          <w:rFonts w:cs="Times New Roman"/>
          <w:i/>
          <w:iCs/>
          <w:szCs w:val="24"/>
        </w:rPr>
        <w:t>Id</w:t>
      </w:r>
      <w:r w:rsidRPr="006A4CD7">
        <w:rPr>
          <w:rFonts w:cs="Times New Roman"/>
          <w:szCs w:val="24"/>
        </w:rPr>
        <w:t>. at 878.</w:t>
      </w:r>
    </w:p>
    <w:p w14:paraId="6B7D8712" w14:textId="77777777" w:rsidR="006A4CD7" w:rsidRPr="006A4CD7" w:rsidRDefault="006A4CD7" w:rsidP="0060759C">
      <w:pPr>
        <w:autoSpaceDE w:val="0"/>
        <w:autoSpaceDN w:val="0"/>
        <w:adjustRightInd w:val="0"/>
        <w:rPr>
          <w:rFonts w:cs="Times New Roman"/>
          <w:szCs w:val="24"/>
        </w:rPr>
      </w:pPr>
    </w:p>
    <w:p w14:paraId="49B3A6D0"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 lawful frisk does not always flow from a justified stop.”  </w:t>
      </w:r>
      <w:r w:rsidRPr="006A4CD7">
        <w:rPr>
          <w:rFonts w:cs="Times New Roman"/>
          <w:i/>
          <w:iCs/>
          <w:szCs w:val="24"/>
        </w:rPr>
        <w:t>United States v. Thomas</w:t>
      </w:r>
      <w:r w:rsidRPr="006A4CD7">
        <w:rPr>
          <w:rFonts w:cs="Times New Roman"/>
          <w:szCs w:val="24"/>
        </w:rPr>
        <w:t xml:space="preserve">, 863 F.2d 622, 628 (9th Cir. 1988).  Rather, “[e]ach element, the stop and the frisk, must be analyzed separately; the reasonableness of each must be independently determined.” </w:t>
      </w:r>
      <w:r w:rsidRPr="006A4CD7">
        <w:rPr>
          <w:rFonts w:cs="Times New Roman"/>
          <w:i/>
          <w:iCs/>
          <w:szCs w:val="24"/>
        </w:rPr>
        <w:t xml:space="preserve"> Id</w:t>
      </w:r>
      <w:r w:rsidRPr="006A4CD7">
        <w:rPr>
          <w:rFonts w:cs="Times New Roman"/>
          <w:szCs w:val="24"/>
        </w:rPr>
        <w:t xml:space="preserve">.  For </w:t>
      </w:r>
      <w:r w:rsidRPr="006A4CD7">
        <w:rPr>
          <w:rFonts w:cs="Times New Roman"/>
          <w:i/>
          <w:iCs/>
          <w:szCs w:val="24"/>
        </w:rPr>
        <w:t xml:space="preserve">Terry </w:t>
      </w:r>
      <w:r w:rsidRPr="006A4CD7">
        <w:rPr>
          <w:rFonts w:cs="Times New Roman"/>
          <w:szCs w:val="24"/>
        </w:rPr>
        <w:t>stops, use Instruction 9.21 (Particular Rights—Fourth Amendment—Unreasonable Seizure of Person—Exception to Warrant Requirement—</w:t>
      </w:r>
      <w:r w:rsidRPr="006A4CD7">
        <w:rPr>
          <w:rFonts w:cs="Times New Roman"/>
          <w:i/>
          <w:iCs/>
          <w:szCs w:val="24"/>
        </w:rPr>
        <w:t>Terry</w:t>
      </w:r>
      <w:r w:rsidRPr="006A4CD7">
        <w:rPr>
          <w:rFonts w:cs="Times New Roman"/>
          <w:szCs w:val="24"/>
        </w:rPr>
        <w:t xml:space="preserve"> Stop).</w:t>
      </w:r>
    </w:p>
    <w:p w14:paraId="0C135B59" w14:textId="77777777" w:rsidR="00D722C8" w:rsidRDefault="00D722C8" w:rsidP="0060759C">
      <w:pPr>
        <w:autoSpaceDE w:val="0"/>
        <w:autoSpaceDN w:val="0"/>
        <w:adjustRightInd w:val="0"/>
        <w:rPr>
          <w:rFonts w:cs="Times New Roman"/>
          <w:szCs w:val="24"/>
        </w:rPr>
      </w:pPr>
    </w:p>
    <w:p w14:paraId="5DA41A61" w14:textId="77777777" w:rsidR="00D722C8" w:rsidRPr="006A4CD7" w:rsidRDefault="00D722C8" w:rsidP="0060759C">
      <w:pPr>
        <w:autoSpaceDE w:val="0"/>
        <w:autoSpaceDN w:val="0"/>
        <w:adjustRightInd w:val="0"/>
        <w:rPr>
          <w:rFonts w:cs="Times New Roman"/>
          <w:szCs w:val="24"/>
        </w:rPr>
      </w:pPr>
    </w:p>
    <w:p w14:paraId="7B94EC27" w14:textId="77777777" w:rsidR="006A4CD7" w:rsidRPr="006A4CD7" w:rsidRDefault="006A4CD7" w:rsidP="00D722C8">
      <w:pPr>
        <w:pStyle w:val="Heading2"/>
      </w:pPr>
      <w:r w:rsidRPr="006A4CD7">
        <w:br w:type="page"/>
      </w:r>
      <w:bookmarkStart w:id="138" w:name="_Toc65157321"/>
      <w:r w:rsidRPr="006A4CD7">
        <w:lastRenderedPageBreak/>
        <w:t>9.23  PARTICULAR RIGHTS—FOURTH AMENDMENT—UNREASONABLE SEIZURE OF PERSON—PROBABLE CAUSE ARREST</w:t>
      </w:r>
      <w:bookmarkEnd w:id="138"/>
      <w:r w:rsidRPr="006A4CD7">
        <w:t xml:space="preserve"> </w:t>
      </w:r>
    </w:p>
    <w:p w14:paraId="1B348A1C" w14:textId="77777777" w:rsidR="006A4CD7" w:rsidRPr="006A4CD7" w:rsidRDefault="006A4CD7" w:rsidP="00D722C8"/>
    <w:p w14:paraId="49A3040D"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In general, a seizure of a person by arrest without a warrant is reasonable if the arresting officer[s] had probable cause to believe the plaintiff has committed or was committing a crime.</w:t>
      </w:r>
    </w:p>
    <w:p w14:paraId="0DDF4330" w14:textId="77777777" w:rsidR="006A4CD7" w:rsidRPr="006A4CD7" w:rsidRDefault="006A4CD7" w:rsidP="0060759C">
      <w:pPr>
        <w:autoSpaceDE w:val="0"/>
        <w:autoSpaceDN w:val="0"/>
        <w:adjustRightInd w:val="0"/>
        <w:rPr>
          <w:rFonts w:cs="Times New Roman"/>
          <w:szCs w:val="24"/>
        </w:rPr>
      </w:pPr>
    </w:p>
    <w:p w14:paraId="49214175"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In order to prove the seizure in this case was unreasonable, the plaintiff must prove by a preponderance of the evidence that [he] [she] was arrested without probable cause.</w:t>
      </w:r>
    </w:p>
    <w:p w14:paraId="1BD9081D" w14:textId="77777777" w:rsidR="006A4CD7" w:rsidRPr="006A4CD7" w:rsidRDefault="006A4CD7" w:rsidP="0060759C">
      <w:pPr>
        <w:autoSpaceDE w:val="0"/>
        <w:autoSpaceDN w:val="0"/>
        <w:adjustRightInd w:val="0"/>
        <w:rPr>
          <w:rFonts w:cs="Times New Roman"/>
          <w:szCs w:val="24"/>
        </w:rPr>
      </w:pPr>
    </w:p>
    <w:p w14:paraId="7018F58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“Probable cause” exists when, under all of the circumstances known to the officer[s] at the time, an objectively reasonable police officer would conclude there is a fair probability that the plaintiff has committed or was committing a crime. </w:t>
      </w:r>
    </w:p>
    <w:p w14:paraId="088F662E" w14:textId="77777777" w:rsidR="006A4CD7" w:rsidRPr="006A4CD7" w:rsidRDefault="006A4CD7" w:rsidP="0060759C">
      <w:pPr>
        <w:autoSpaceDE w:val="0"/>
        <w:autoSpaceDN w:val="0"/>
        <w:adjustRightInd w:val="0"/>
        <w:rPr>
          <w:rFonts w:cs="Times New Roman"/>
          <w:szCs w:val="24"/>
        </w:rPr>
      </w:pPr>
    </w:p>
    <w:p w14:paraId="004FA03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Although the facts known to the officer are relevant to your inquiry, the officer’s intent or motive is not relevant to your inquiry.</w:t>
      </w:r>
    </w:p>
    <w:p w14:paraId="09C15B76" w14:textId="77777777" w:rsidR="006A4CD7" w:rsidRPr="006A4CD7" w:rsidRDefault="006A4CD7" w:rsidP="0060759C">
      <w:pPr>
        <w:autoSpaceDE w:val="0"/>
        <w:autoSpaceDN w:val="0"/>
        <w:adjustRightInd w:val="0"/>
        <w:rPr>
          <w:rFonts w:cs="Times New Roman"/>
          <w:szCs w:val="24"/>
        </w:rPr>
      </w:pPr>
    </w:p>
    <w:p w14:paraId="59DE614F"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Under [federal] [state] law, it is a crime to [</w:t>
      </w:r>
      <w:r w:rsidRPr="006A4CD7">
        <w:rPr>
          <w:rFonts w:cs="Times New Roman"/>
          <w:i/>
          <w:iCs/>
          <w:szCs w:val="24"/>
          <w:u w:val="single"/>
        </w:rPr>
        <w:t>insert elements or description of applicable crime for which probable cause must have existed</w:t>
      </w:r>
      <w:r w:rsidRPr="006A4CD7">
        <w:rPr>
          <w:rFonts w:cs="Times New Roman"/>
          <w:szCs w:val="24"/>
        </w:rPr>
        <w:t>].</w:t>
      </w:r>
    </w:p>
    <w:p w14:paraId="4347F8B1" w14:textId="77777777" w:rsidR="006A4CD7" w:rsidRPr="006A4CD7" w:rsidRDefault="006A4CD7" w:rsidP="00D722C8"/>
    <w:p w14:paraId="3B1C898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0D4B0BF" w14:textId="77777777" w:rsidR="006A4CD7" w:rsidRPr="006A4CD7" w:rsidRDefault="006A4CD7" w:rsidP="0060759C">
      <w:pPr>
        <w:autoSpaceDE w:val="0"/>
        <w:autoSpaceDN w:val="0"/>
        <w:adjustRightInd w:val="0"/>
        <w:jc w:val="center"/>
        <w:rPr>
          <w:rFonts w:cs="Times New Roman"/>
          <w:szCs w:val="24"/>
        </w:rPr>
      </w:pPr>
    </w:p>
    <w:p w14:paraId="0A8D6BC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instruction only in conjunction with the applicable elements instructions, Instructions 9.3–9.8, and in conjunction with Instruction 9.20 (Particular Rights—Fourth Amendment—Unreasonable Seizure of Person—Generally).</w:t>
      </w:r>
    </w:p>
    <w:p w14:paraId="6E6C6358" w14:textId="77777777" w:rsidR="006A4CD7" w:rsidRPr="006A4CD7" w:rsidRDefault="006A4CD7" w:rsidP="0060759C">
      <w:pPr>
        <w:autoSpaceDE w:val="0"/>
        <w:autoSpaceDN w:val="0"/>
        <w:adjustRightInd w:val="0"/>
        <w:rPr>
          <w:rFonts w:cs="Times New Roman"/>
          <w:szCs w:val="24"/>
        </w:rPr>
      </w:pPr>
    </w:p>
    <w:p w14:paraId="4F2C0DB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claim for unlawful arrest is cognizable under § 1983 as a violation of the Fourth Amendment, provided the arrest was without probable cause or other justification.”  </w:t>
      </w:r>
      <w:r w:rsidRPr="006A4CD7">
        <w:rPr>
          <w:rFonts w:cs="Times New Roman"/>
          <w:i/>
          <w:iCs/>
          <w:szCs w:val="24"/>
        </w:rPr>
        <w:t>Lacey v. Maricopa County,</w:t>
      </w:r>
      <w:r w:rsidRPr="006A4CD7">
        <w:rPr>
          <w:rFonts w:cs="Times New Roman"/>
          <w:szCs w:val="24"/>
        </w:rPr>
        <w:t xml:space="preserve"> 693 F.3d 896, 918 (9th Cir. 2012) (citation omitted).  “Probable cause exists if the arresting officers had knowledge and reasonably trustworthy information of facts and circumstances sufficient to lead a prudent person to believe that [the arrestee] had committed or was committing a crime.” </w:t>
      </w:r>
      <w:r w:rsidRPr="006A4CD7">
        <w:rPr>
          <w:rFonts w:cs="Times New Roman"/>
          <w:i/>
          <w:iCs/>
          <w:szCs w:val="24"/>
        </w:rPr>
        <w:t xml:space="preserve"> Gravelet-Blondin v. Shelton</w:t>
      </w:r>
      <w:r w:rsidRPr="006A4CD7">
        <w:rPr>
          <w:rFonts w:cs="Times New Roman"/>
          <w:szCs w:val="24"/>
        </w:rPr>
        <w:t>, 728 F.3d 1086, 1097-98 (9th Cir. 2013)</w:t>
      </w:r>
      <w:r w:rsidRPr="006A4CD7">
        <w:rPr>
          <w:rFonts w:cs="Times New Roman"/>
          <w:i/>
          <w:iCs/>
          <w:szCs w:val="24"/>
        </w:rPr>
        <w:t xml:space="preserve"> </w:t>
      </w:r>
      <w:r w:rsidRPr="006A4CD7">
        <w:rPr>
          <w:rFonts w:cs="Times New Roman"/>
          <w:szCs w:val="24"/>
        </w:rPr>
        <w:t xml:space="preserve">(alteration in original) (quoting </w:t>
      </w:r>
      <w:r w:rsidRPr="006A4CD7">
        <w:rPr>
          <w:rFonts w:cs="Times New Roman"/>
          <w:i/>
          <w:iCs/>
          <w:szCs w:val="24"/>
        </w:rPr>
        <w:t>Maxwell v. County of San Diego</w:t>
      </w:r>
      <w:r w:rsidRPr="006A4CD7">
        <w:rPr>
          <w:rFonts w:cs="Times New Roman"/>
          <w:szCs w:val="24"/>
        </w:rPr>
        <w:t xml:space="preserve">, 697 F.3d 941, 951 (9th Cir. 2012)).  “To determine whether an officer had probable cause for an arrest, we examine the events leading up to the arrest, and then decide whether these historical facts, viewed from the standpoint of an objectively reasonable police officer, amount to probable cause.  Because probable cause deals with probabilities and depends on the totality of the circumstances, it is a fluid concept that is not readily, or even usefully, reduced to a neat set of legal rules.  It requires only a probability or substantial chance of criminal activity, not an actual showing of such activity.  Probable cause is not a high bar.”  </w:t>
      </w:r>
      <w:r w:rsidRPr="006A4CD7">
        <w:rPr>
          <w:rFonts w:cs="Times New Roman"/>
          <w:i/>
          <w:iCs/>
          <w:szCs w:val="24"/>
        </w:rPr>
        <w:t>District of Columbia v. Wesby</w:t>
      </w:r>
      <w:r w:rsidRPr="006A4CD7">
        <w:rPr>
          <w:rFonts w:cs="Times New Roman"/>
          <w:szCs w:val="24"/>
        </w:rPr>
        <w:t>, 138 S.Ct. 577, 586 (2018) (internal quotations and citations omitted).</w:t>
      </w:r>
    </w:p>
    <w:p w14:paraId="681640B3" w14:textId="77777777" w:rsidR="006A4CD7" w:rsidRPr="006A4CD7" w:rsidRDefault="006A4CD7" w:rsidP="0060759C">
      <w:pPr>
        <w:autoSpaceDE w:val="0"/>
        <w:autoSpaceDN w:val="0"/>
        <w:adjustRightInd w:val="0"/>
        <w:rPr>
          <w:rFonts w:cs="Times New Roman"/>
          <w:szCs w:val="24"/>
        </w:rPr>
      </w:pPr>
    </w:p>
    <w:p w14:paraId="38BD077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Devenpeck v. Alford</w:t>
      </w:r>
      <w:r w:rsidRPr="006A4CD7">
        <w:rPr>
          <w:rFonts w:cs="Times New Roman"/>
          <w:szCs w:val="24"/>
        </w:rPr>
        <w:t>, the Supreme Court reiterated the Fourth Amendment standards applicable in a § 1983 claim for false arrest:</w:t>
      </w:r>
    </w:p>
    <w:p w14:paraId="46D44469" w14:textId="77777777" w:rsidR="006A4CD7" w:rsidRPr="006A4CD7" w:rsidRDefault="006A4CD7" w:rsidP="0060759C">
      <w:pPr>
        <w:autoSpaceDE w:val="0"/>
        <w:autoSpaceDN w:val="0"/>
        <w:adjustRightInd w:val="0"/>
        <w:rPr>
          <w:rFonts w:cs="Times New Roman"/>
          <w:szCs w:val="24"/>
        </w:rPr>
      </w:pPr>
    </w:p>
    <w:p w14:paraId="5851445D" w14:textId="77777777" w:rsidR="006A4CD7" w:rsidRPr="006A4CD7" w:rsidRDefault="006A4CD7" w:rsidP="0060759C">
      <w:pPr>
        <w:autoSpaceDE w:val="0"/>
        <w:autoSpaceDN w:val="0"/>
        <w:adjustRightInd w:val="0"/>
        <w:ind w:left="720" w:right="720"/>
        <w:rPr>
          <w:rFonts w:cs="Times New Roman"/>
          <w:szCs w:val="24"/>
        </w:rPr>
      </w:pPr>
      <w:r w:rsidRPr="006A4CD7">
        <w:rPr>
          <w:rFonts w:cs="Times New Roman"/>
          <w:szCs w:val="24"/>
        </w:rPr>
        <w:t xml:space="preserve">The Fourth Amendment protects “[t]he right of the people to be secure in their persons, houses, papers, and effects, against unreasonable searches and seizures.”  In conformity with the rule at common law, a warrantless arrest by a law officer is </w:t>
      </w:r>
      <w:r w:rsidRPr="006A4CD7">
        <w:rPr>
          <w:rFonts w:cs="Times New Roman"/>
          <w:szCs w:val="24"/>
        </w:rPr>
        <w:lastRenderedPageBreak/>
        <w:t>reasonable under the Fourth Amendment where there is probable cause to believe that a criminal offense has been or is being committed.  Whether probable cause exists depends upon the reasonable conclusion to be drawn from the facts known to the arresting officer at the time of the arrest.</w:t>
      </w:r>
    </w:p>
    <w:p w14:paraId="40B883EB" w14:textId="77777777" w:rsidR="006A4CD7" w:rsidRPr="006A4CD7" w:rsidRDefault="006A4CD7" w:rsidP="0060759C">
      <w:pPr>
        <w:autoSpaceDE w:val="0"/>
        <w:autoSpaceDN w:val="0"/>
        <w:adjustRightInd w:val="0"/>
        <w:ind w:left="720" w:right="720"/>
        <w:rPr>
          <w:rFonts w:cs="Times New Roman"/>
          <w:szCs w:val="24"/>
        </w:rPr>
      </w:pPr>
    </w:p>
    <w:p w14:paraId="01A9A9F0" w14:textId="77777777" w:rsidR="006A4CD7" w:rsidRPr="006A4CD7" w:rsidRDefault="006A4CD7" w:rsidP="0060759C">
      <w:pPr>
        <w:autoSpaceDE w:val="0"/>
        <w:autoSpaceDN w:val="0"/>
        <w:adjustRightInd w:val="0"/>
        <w:ind w:left="720" w:right="720"/>
        <w:rPr>
          <w:rFonts w:cs="Times New Roman"/>
          <w:szCs w:val="24"/>
        </w:rPr>
      </w:pPr>
      <w:r w:rsidRPr="006A4CD7">
        <w:rPr>
          <w:rFonts w:cs="Times New Roman"/>
          <w:szCs w:val="24"/>
        </w:rPr>
        <w:t xml:space="preserve">Our cases make clear that an arresting officer’s state of mind (except for the facts that he knows) is irrelevant to the existence of probable cause.  That is to say, his subjective reason for making the arrest need not be the criminal offense as to which the known facts provide probable cause.  As we have repeatedly explained, “the fact that the officer does not have the state of mind which is hypothecated by the reasons which provide the legal justification for the officer’s action does not invalidate the action taken as long as the circumstances, viewed objectively, justify that action.” . . . “[T]he Fourth Amendment’s concern with ‘reasonableness’ allows certain actions to be taken in certain circumstances, </w:t>
      </w:r>
      <w:r w:rsidRPr="006A4CD7">
        <w:rPr>
          <w:rFonts w:cs="Times New Roman"/>
          <w:i/>
          <w:iCs/>
          <w:szCs w:val="24"/>
        </w:rPr>
        <w:t>whatever</w:t>
      </w:r>
      <w:r w:rsidRPr="006A4CD7">
        <w:rPr>
          <w:rFonts w:cs="Times New Roman"/>
          <w:szCs w:val="24"/>
        </w:rPr>
        <w:t xml:space="preserve"> the subjective intent.”</w:t>
      </w:r>
    </w:p>
    <w:p w14:paraId="64E90E50" w14:textId="77777777" w:rsidR="006A4CD7" w:rsidRPr="006A4CD7" w:rsidRDefault="006A4CD7" w:rsidP="0060759C">
      <w:pPr>
        <w:autoSpaceDE w:val="0"/>
        <w:autoSpaceDN w:val="0"/>
        <w:adjustRightInd w:val="0"/>
        <w:rPr>
          <w:rFonts w:cs="Times New Roman"/>
          <w:szCs w:val="24"/>
        </w:rPr>
      </w:pPr>
    </w:p>
    <w:p w14:paraId="5BD700C2"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Devenpeck v. Alford</w:t>
      </w:r>
      <w:r w:rsidRPr="006A4CD7">
        <w:rPr>
          <w:rFonts w:cs="Times New Roman"/>
          <w:szCs w:val="24"/>
        </w:rPr>
        <w:t xml:space="preserve">, 543 U.S. 146, 152-53 (2004) (citations omitted) (emphasis in original); </w:t>
      </w:r>
      <w:r w:rsidRPr="006A4CD7">
        <w:rPr>
          <w:rFonts w:cs="Times New Roman"/>
          <w:i/>
          <w:iCs/>
          <w:szCs w:val="24"/>
        </w:rPr>
        <w:t>see also Tsao v. Desert Palace, Inc.</w:t>
      </w:r>
      <w:r w:rsidRPr="006A4CD7">
        <w:rPr>
          <w:rFonts w:cs="Times New Roman"/>
          <w:szCs w:val="24"/>
        </w:rPr>
        <w:t>, 698 F.3d 1128, 1147 (9th Cir. 2012).</w:t>
      </w:r>
    </w:p>
    <w:p w14:paraId="6244F4C8" w14:textId="77777777" w:rsidR="006A4CD7" w:rsidRPr="006A4CD7" w:rsidRDefault="006A4CD7" w:rsidP="0060759C">
      <w:pPr>
        <w:autoSpaceDE w:val="0"/>
        <w:autoSpaceDN w:val="0"/>
        <w:adjustRightInd w:val="0"/>
        <w:rPr>
          <w:rFonts w:cs="Times New Roman"/>
          <w:szCs w:val="24"/>
        </w:rPr>
      </w:pPr>
    </w:p>
    <w:p w14:paraId="0A6F827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“There is probable cause for a warrantless arrest and a search incident to that arrest if, under the totality of the facts and circumstances known to the arresting officer, a prudent person would have concluded that there was a fair probability that the suspect had committed a crime.”  </w:t>
      </w:r>
      <w:r w:rsidRPr="006A4CD7">
        <w:rPr>
          <w:rFonts w:cs="Times New Roman"/>
          <w:i/>
          <w:iCs/>
          <w:szCs w:val="24"/>
        </w:rPr>
        <w:t>United States v. Struckman</w:t>
      </w:r>
      <w:r w:rsidRPr="006A4CD7">
        <w:rPr>
          <w:rFonts w:cs="Times New Roman"/>
          <w:szCs w:val="24"/>
        </w:rPr>
        <w:t xml:space="preserve">, 603 F.3d 731, 739 (9th Cir. 2010) (quoting </w:t>
      </w:r>
      <w:r w:rsidRPr="006A4CD7">
        <w:rPr>
          <w:rFonts w:cs="Times New Roman"/>
          <w:i/>
          <w:iCs/>
          <w:szCs w:val="24"/>
        </w:rPr>
        <w:t>United States v. Gonzales</w:t>
      </w:r>
      <w:r w:rsidRPr="006A4CD7">
        <w:rPr>
          <w:rFonts w:cs="Times New Roman"/>
          <w:szCs w:val="24"/>
        </w:rPr>
        <w:t xml:space="preserve">, 749 F.2d 1329, 1337 (9th Cir. 1984)).  “If an officer has probable cause to believe that an individual has committed even a very minor criminal offense in his presence, he may, without violating the Fourth Amendment, arrest the offender.” </w:t>
      </w:r>
      <w:r w:rsidRPr="006A4CD7">
        <w:rPr>
          <w:rFonts w:cs="Times New Roman"/>
          <w:i/>
          <w:iCs/>
          <w:szCs w:val="24"/>
        </w:rPr>
        <w:t>Atwater v. City of Lago Vista</w:t>
      </w:r>
      <w:r w:rsidRPr="006A4CD7">
        <w:rPr>
          <w:rFonts w:cs="Times New Roman"/>
          <w:szCs w:val="24"/>
        </w:rPr>
        <w:t xml:space="preserve">, 532 U.S. 318, 354 (2001). </w:t>
      </w:r>
      <w:r w:rsidRPr="006A4CD7">
        <w:rPr>
          <w:rFonts w:cs="Times New Roman"/>
          <w:i/>
          <w:iCs/>
          <w:szCs w:val="24"/>
        </w:rPr>
        <w:t xml:space="preserve"> </w:t>
      </w:r>
      <w:r w:rsidRPr="006A4CD7">
        <w:rPr>
          <w:rFonts w:cs="Times New Roman"/>
          <w:szCs w:val="24"/>
        </w:rPr>
        <w:t xml:space="preserve">“‘[S]tate restrictions [on arrest] do not alter the Fourth Amendment’s protections,’ and under federal law, ‘warrantless arrests for crimes committed in the presence of an arresting officer are reasonable under the Constitution.’”  </w:t>
      </w:r>
      <w:r w:rsidRPr="006A4CD7">
        <w:rPr>
          <w:rFonts w:cs="Times New Roman"/>
          <w:i/>
          <w:iCs/>
          <w:szCs w:val="24"/>
        </w:rPr>
        <w:t>Edgerly v. City &amp; County of San Francisco</w:t>
      </w:r>
      <w:r w:rsidRPr="006A4CD7">
        <w:rPr>
          <w:rFonts w:cs="Times New Roman"/>
          <w:szCs w:val="24"/>
        </w:rPr>
        <w:t xml:space="preserve">, 599 F.3d 946, 956 (9th Cir. 2010) (second alteration in original) (quoting </w:t>
      </w:r>
      <w:r w:rsidRPr="006A4CD7">
        <w:rPr>
          <w:rFonts w:cs="Times New Roman"/>
          <w:i/>
          <w:iCs/>
          <w:szCs w:val="24"/>
        </w:rPr>
        <w:t>Virginia v. Moore</w:t>
      </w:r>
      <w:r w:rsidRPr="006A4CD7">
        <w:rPr>
          <w:rFonts w:cs="Times New Roman"/>
          <w:szCs w:val="24"/>
        </w:rPr>
        <w:t xml:space="preserve">, 553 U.S. 164, 176 (2008)).  A warrantless arrest for a crime committed in the presence of an arresting officer is permitted, even if the offense, as a matter of state law, was one for which the officers should have issued a summons rather than made an arrest.  </w:t>
      </w:r>
      <w:r w:rsidRPr="006A4CD7">
        <w:rPr>
          <w:rFonts w:cs="Times New Roman"/>
          <w:i/>
          <w:iCs/>
          <w:szCs w:val="24"/>
        </w:rPr>
        <w:t>Moore</w:t>
      </w:r>
      <w:r w:rsidRPr="006A4CD7">
        <w:rPr>
          <w:rFonts w:cs="Times New Roman"/>
          <w:szCs w:val="24"/>
        </w:rPr>
        <w:t xml:space="preserve">, 553 U.S. at 167-72.  Absent exigent circumstances, however, authority to make a warrantless arrest based on probable cause ends at the threshold of a private dwelling, and police may not make a warrantless, nonconsensual entry into a suspect’s residence to make a felony arrest.  </w:t>
      </w:r>
      <w:r w:rsidRPr="006A4CD7">
        <w:rPr>
          <w:rFonts w:cs="Times New Roman"/>
          <w:i/>
          <w:iCs/>
          <w:szCs w:val="24"/>
        </w:rPr>
        <w:t>Payton v. New York</w:t>
      </w:r>
      <w:r w:rsidRPr="006A4CD7">
        <w:rPr>
          <w:rFonts w:cs="Times New Roman"/>
          <w:szCs w:val="24"/>
        </w:rPr>
        <w:t xml:space="preserve">, 445 U.S. 573, 590 (1980); </w:t>
      </w:r>
      <w:r w:rsidRPr="006A4CD7">
        <w:rPr>
          <w:rFonts w:cs="Times New Roman"/>
          <w:i/>
          <w:iCs/>
          <w:szCs w:val="24"/>
        </w:rPr>
        <w:t>see also</w:t>
      </w:r>
      <w:r w:rsidRPr="006A4CD7">
        <w:rPr>
          <w:rFonts w:cs="Times New Roman"/>
          <w:szCs w:val="24"/>
        </w:rPr>
        <w:t xml:space="preserve"> </w:t>
      </w:r>
      <w:r w:rsidRPr="006A4CD7">
        <w:rPr>
          <w:rFonts w:cs="Times New Roman"/>
          <w:i/>
          <w:iCs/>
          <w:szCs w:val="24"/>
        </w:rPr>
        <w:t>Hopkins v. Bonvicino</w:t>
      </w:r>
      <w:r w:rsidRPr="006A4CD7">
        <w:rPr>
          <w:rFonts w:cs="Times New Roman"/>
          <w:szCs w:val="24"/>
        </w:rPr>
        <w:t xml:space="preserve">, 573 F.3d 752, 773 (9th Cir. 2009).  “[A] ‘person may not be arrested, or must be released from arrest, if previously established probable cause has dissipated.’”  </w:t>
      </w:r>
      <w:r w:rsidRPr="006A4CD7">
        <w:rPr>
          <w:rFonts w:cs="Times New Roman"/>
          <w:i/>
          <w:iCs/>
          <w:szCs w:val="24"/>
        </w:rPr>
        <w:t>Nicholson</w:t>
      </w:r>
      <w:r w:rsidRPr="006A4CD7">
        <w:rPr>
          <w:rFonts w:cs="Times New Roman"/>
          <w:szCs w:val="24"/>
        </w:rPr>
        <w:t xml:space="preserve"> v. City of Los Angeles, 935 F.3d 685, 691 (9th Cir. 2019).</w:t>
      </w:r>
    </w:p>
    <w:p w14:paraId="72EDA31D" w14:textId="77777777" w:rsidR="006A4CD7" w:rsidRPr="006A4CD7" w:rsidRDefault="006A4CD7" w:rsidP="0060759C">
      <w:pPr>
        <w:autoSpaceDE w:val="0"/>
        <w:autoSpaceDN w:val="0"/>
        <w:adjustRightInd w:val="0"/>
        <w:rPr>
          <w:rFonts w:cs="Times New Roman"/>
          <w:szCs w:val="24"/>
        </w:rPr>
      </w:pPr>
    </w:p>
    <w:p w14:paraId="2197881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“While the traditional Fourth Amendment analysis ‘is predominantly an objective inquiry,’ the ‘actual motivations’ of officers may be considered when applying the special needs doctrine.”  </w:t>
      </w:r>
      <w:r w:rsidRPr="006A4CD7">
        <w:rPr>
          <w:rFonts w:cs="Times New Roman"/>
          <w:i/>
          <w:iCs/>
          <w:szCs w:val="24"/>
        </w:rPr>
        <w:t>Scott v. City. of San Bernardino</w:t>
      </w:r>
      <w:r w:rsidRPr="006A4CD7">
        <w:rPr>
          <w:rFonts w:cs="Times New Roman"/>
          <w:szCs w:val="24"/>
        </w:rPr>
        <w:t xml:space="preserve">, 903 F.3d 943, 949 (9th Cir. 2018) (affirming summary judgment </w:t>
      </w:r>
    </w:p>
    <w:p w14:paraId="4D4CE499" w14:textId="77777777" w:rsidR="006A4CD7" w:rsidRPr="006A4CD7" w:rsidRDefault="006A4CD7" w:rsidP="0060759C">
      <w:pPr>
        <w:autoSpaceDE w:val="0"/>
        <w:autoSpaceDN w:val="0"/>
        <w:adjustRightInd w:val="0"/>
        <w:rPr>
          <w:rFonts w:cs="Times New Roman"/>
          <w:szCs w:val="24"/>
        </w:rPr>
      </w:pPr>
    </w:p>
    <w:p w14:paraId="19EAA04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 favor of plaintiff middle school students unreasonably arrested without probable cause).</w:t>
      </w:r>
    </w:p>
    <w:p w14:paraId="59142780" w14:textId="77777777" w:rsidR="006A4CD7" w:rsidRPr="006A4CD7" w:rsidRDefault="006A4CD7" w:rsidP="0060759C">
      <w:pPr>
        <w:autoSpaceDE w:val="0"/>
        <w:autoSpaceDN w:val="0"/>
        <w:adjustRightInd w:val="0"/>
        <w:rPr>
          <w:rFonts w:cs="Times New Roman"/>
          <w:szCs w:val="24"/>
        </w:rPr>
      </w:pPr>
    </w:p>
    <w:p w14:paraId="753C339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Reynaga Hernandez v. Skinner</w:t>
      </w:r>
      <w:r w:rsidRPr="006A4CD7">
        <w:rPr>
          <w:rFonts w:cs="Times New Roman"/>
          <w:szCs w:val="24"/>
        </w:rPr>
        <w:t xml:space="preserve">, 969 F.3d 930, 940-41 (9th Cir. 2020), the Ninth Circuit explained when a </w:t>
      </w:r>
      <w:r w:rsidRPr="006A4CD7">
        <w:rPr>
          <w:rFonts w:cs="Times New Roman"/>
          <w:i/>
          <w:iCs/>
          <w:szCs w:val="24"/>
        </w:rPr>
        <w:t xml:space="preserve">Terry </w:t>
      </w:r>
      <w:r w:rsidRPr="006A4CD7">
        <w:rPr>
          <w:rFonts w:cs="Times New Roman"/>
          <w:szCs w:val="24"/>
        </w:rPr>
        <w:t xml:space="preserve">stop has escalated into a full-blown arrest.  This case arose in the context of a person who might not lawfully be in the United States.  The Court also noted that, unlike illegal entry into the United States, which is a crime under 8 U.S.C. § 1325, illegal presence is not a crime.  </w:t>
      </w:r>
      <w:r w:rsidRPr="006A4CD7">
        <w:rPr>
          <w:rFonts w:cs="Times New Roman"/>
          <w:i/>
          <w:iCs/>
          <w:szCs w:val="24"/>
        </w:rPr>
        <w:t>Id.</w:t>
      </w:r>
      <w:r w:rsidRPr="006A4CD7">
        <w:rPr>
          <w:rFonts w:cs="Times New Roman"/>
          <w:szCs w:val="24"/>
        </w:rPr>
        <w:t xml:space="preserve"> at 938.</w:t>
      </w:r>
    </w:p>
    <w:p w14:paraId="219301E4" w14:textId="77777777" w:rsidR="006A4CD7" w:rsidRDefault="006A4CD7" w:rsidP="0060759C">
      <w:pPr>
        <w:autoSpaceDE w:val="0"/>
        <w:autoSpaceDN w:val="0"/>
        <w:adjustRightInd w:val="0"/>
        <w:rPr>
          <w:rFonts w:cs="Times New Roman"/>
          <w:szCs w:val="24"/>
        </w:rPr>
      </w:pPr>
    </w:p>
    <w:p w14:paraId="1FBC54EE" w14:textId="77777777" w:rsidR="00D722C8" w:rsidRPr="006A4CD7" w:rsidRDefault="00D722C8" w:rsidP="0060759C">
      <w:pPr>
        <w:autoSpaceDE w:val="0"/>
        <w:autoSpaceDN w:val="0"/>
        <w:adjustRightInd w:val="0"/>
        <w:rPr>
          <w:rFonts w:cs="Times New Roman"/>
          <w:szCs w:val="24"/>
        </w:rPr>
      </w:pPr>
    </w:p>
    <w:p w14:paraId="171304C8"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Sept. 2020</w:t>
      </w:r>
    </w:p>
    <w:p w14:paraId="4FAB29B9" w14:textId="77777777" w:rsidR="006A4CD7" w:rsidRPr="006A4CD7" w:rsidRDefault="006A4CD7" w:rsidP="0060759C">
      <w:pPr>
        <w:autoSpaceDE w:val="0"/>
        <w:autoSpaceDN w:val="0"/>
        <w:adjustRightInd w:val="0"/>
        <w:jc w:val="right"/>
        <w:rPr>
          <w:rFonts w:cs="Times New Roman"/>
          <w:szCs w:val="24"/>
        </w:rPr>
      </w:pPr>
    </w:p>
    <w:p w14:paraId="746C7978" w14:textId="77777777" w:rsidR="006A4CD7" w:rsidRPr="006A4CD7" w:rsidRDefault="006A4CD7" w:rsidP="00D722C8">
      <w:pPr>
        <w:pStyle w:val="Heading2"/>
      </w:pPr>
      <w:r w:rsidRPr="006A4CD7">
        <w:br w:type="page"/>
      </w:r>
      <w:bookmarkStart w:id="139" w:name="_Toc65157322"/>
      <w:r w:rsidRPr="006A4CD7">
        <w:lastRenderedPageBreak/>
        <w:t>9.24  PARTICULAR RIGHTS—FOURTH AMENDMENT—UNREASONABLE SEIZURE OF PERSON—DETENTION DURING EXECUTION OF SEARCH WARRANT</w:t>
      </w:r>
      <w:bookmarkEnd w:id="139"/>
    </w:p>
    <w:p w14:paraId="007CD394" w14:textId="77777777" w:rsidR="006A4CD7" w:rsidRPr="006A4CD7" w:rsidRDefault="006A4CD7" w:rsidP="00D722C8"/>
    <w:p w14:paraId="4FCD864B"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In general, a law enforcement officer may detain [a person in the immediate vicinity] [an occupant] of a premises during a search of that premises authorized by a search warrant so long as the officer detains the person in a reasonable manner and does not detain the person any longer than the time it takes to complete the search.</w:t>
      </w:r>
    </w:p>
    <w:p w14:paraId="1AA5C790" w14:textId="77777777" w:rsidR="006A4CD7" w:rsidRPr="006A4CD7" w:rsidRDefault="006A4CD7" w:rsidP="0060759C">
      <w:pPr>
        <w:autoSpaceDE w:val="0"/>
        <w:autoSpaceDN w:val="0"/>
        <w:adjustRightInd w:val="0"/>
        <w:rPr>
          <w:rFonts w:cs="Times New Roman"/>
          <w:szCs w:val="24"/>
        </w:rPr>
      </w:pPr>
    </w:p>
    <w:p w14:paraId="64E595D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To prove the seizure in this case was unreasonable, the plaintiff must prove by a preponderance of the evidence that [he] [she] was detained in an unreasonable manner or for an unreasonable period of time after the search was completed or both.  </w:t>
      </w:r>
      <w:r w:rsidRPr="006A4CD7">
        <w:rPr>
          <w:rFonts w:cs="Times New Roman"/>
          <w:szCs w:val="24"/>
        </w:rPr>
        <w:tab/>
      </w:r>
    </w:p>
    <w:p w14:paraId="56B2FBC0" w14:textId="77777777" w:rsidR="006A4CD7" w:rsidRPr="006A4CD7" w:rsidRDefault="006A4CD7" w:rsidP="0060759C">
      <w:pPr>
        <w:autoSpaceDE w:val="0"/>
        <w:autoSpaceDN w:val="0"/>
        <w:adjustRightInd w:val="0"/>
        <w:rPr>
          <w:rFonts w:cs="Times New Roman"/>
          <w:szCs w:val="24"/>
        </w:rPr>
      </w:pPr>
    </w:p>
    <w:p w14:paraId="2B70E4F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determining whether the officer[s] detained the plaintiff unreasonably in this case, consider all of the circumstances known to the officer[s] on the scene, including:</w:t>
      </w:r>
    </w:p>
    <w:p w14:paraId="250DC1DC" w14:textId="77777777" w:rsidR="006A4CD7" w:rsidRPr="006A4CD7" w:rsidRDefault="006A4CD7" w:rsidP="0060759C">
      <w:pPr>
        <w:autoSpaceDE w:val="0"/>
        <w:autoSpaceDN w:val="0"/>
        <w:adjustRightInd w:val="0"/>
        <w:rPr>
          <w:rFonts w:cs="Times New Roman"/>
          <w:szCs w:val="24"/>
        </w:rPr>
      </w:pPr>
    </w:p>
    <w:p w14:paraId="1BD2E9BE"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1</w:t>
      </w:r>
      <w:r w:rsidR="000C514A">
        <w:rPr>
          <w:rFonts w:cs="Times New Roman"/>
          <w:szCs w:val="24"/>
        </w:rPr>
        <w:t>.</w:t>
      </w:r>
      <w:r w:rsidRPr="006A4CD7">
        <w:rPr>
          <w:rFonts w:cs="Times New Roman"/>
          <w:szCs w:val="24"/>
        </w:rPr>
        <w:tab/>
        <w:t>the severity of the suspected crime or other circumstances that led to the search warrant;</w:t>
      </w:r>
    </w:p>
    <w:p w14:paraId="055DE92E" w14:textId="77777777" w:rsidR="006A4CD7" w:rsidRPr="006A4CD7" w:rsidRDefault="006A4CD7" w:rsidP="000C514A">
      <w:pPr>
        <w:autoSpaceDE w:val="0"/>
        <w:autoSpaceDN w:val="0"/>
        <w:adjustRightInd w:val="0"/>
        <w:ind w:left="1440" w:hanging="720"/>
        <w:rPr>
          <w:rFonts w:cs="Times New Roman"/>
          <w:szCs w:val="24"/>
        </w:rPr>
      </w:pPr>
    </w:p>
    <w:p w14:paraId="7EC7444D"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2</w:t>
      </w:r>
      <w:r w:rsidR="000C514A">
        <w:rPr>
          <w:rFonts w:cs="Times New Roman"/>
          <w:szCs w:val="24"/>
        </w:rPr>
        <w:t>.</w:t>
      </w:r>
      <w:r w:rsidRPr="006A4CD7">
        <w:rPr>
          <w:rFonts w:cs="Times New Roman"/>
          <w:szCs w:val="24"/>
        </w:rPr>
        <w:tab/>
        <w:t>whether the plaintiff was the subject of the investigation that led to the search warrant;</w:t>
      </w:r>
    </w:p>
    <w:p w14:paraId="3D943FD3" w14:textId="77777777" w:rsidR="006A4CD7" w:rsidRPr="006A4CD7" w:rsidRDefault="006A4CD7" w:rsidP="000C514A">
      <w:pPr>
        <w:autoSpaceDE w:val="0"/>
        <w:autoSpaceDN w:val="0"/>
        <w:adjustRightInd w:val="0"/>
        <w:ind w:left="1440" w:hanging="720"/>
        <w:rPr>
          <w:rFonts w:cs="Times New Roman"/>
          <w:szCs w:val="24"/>
        </w:rPr>
      </w:pPr>
    </w:p>
    <w:p w14:paraId="7B61533F"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3</w:t>
      </w:r>
      <w:r w:rsidR="000C514A">
        <w:rPr>
          <w:rFonts w:cs="Times New Roman"/>
          <w:szCs w:val="24"/>
        </w:rPr>
        <w:t>.</w:t>
      </w:r>
      <w:r w:rsidRPr="006A4CD7">
        <w:rPr>
          <w:rFonts w:cs="Times New Roman"/>
          <w:szCs w:val="24"/>
        </w:rPr>
        <w:tab/>
        <w:t>whether the plaintiff posed an immediate threat to the safety of the officer[s] or to others or to the ability of the officer[s] to conduct the search safely;</w:t>
      </w:r>
    </w:p>
    <w:p w14:paraId="5FC390AB" w14:textId="77777777" w:rsidR="006A4CD7" w:rsidRPr="006A4CD7" w:rsidRDefault="006A4CD7" w:rsidP="000C514A">
      <w:pPr>
        <w:autoSpaceDE w:val="0"/>
        <w:autoSpaceDN w:val="0"/>
        <w:adjustRightInd w:val="0"/>
        <w:ind w:left="1440" w:hanging="720"/>
        <w:rPr>
          <w:rFonts w:cs="Times New Roman"/>
          <w:szCs w:val="24"/>
        </w:rPr>
      </w:pPr>
    </w:p>
    <w:p w14:paraId="6C91E8D4"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4</w:t>
      </w:r>
      <w:r w:rsidR="000C514A">
        <w:rPr>
          <w:rFonts w:cs="Times New Roman"/>
          <w:szCs w:val="24"/>
        </w:rPr>
        <w:t>.</w:t>
      </w:r>
      <w:r w:rsidRPr="006A4CD7">
        <w:rPr>
          <w:rFonts w:cs="Times New Roman"/>
          <w:szCs w:val="24"/>
        </w:rPr>
        <w:tab/>
        <w:t>whether the plaintiff was actively resisting arrest or attempting to flee;</w:t>
      </w:r>
    </w:p>
    <w:p w14:paraId="349DFEC2" w14:textId="77777777" w:rsidR="006A4CD7" w:rsidRPr="006A4CD7" w:rsidRDefault="006A4CD7" w:rsidP="000C514A">
      <w:pPr>
        <w:autoSpaceDE w:val="0"/>
        <w:autoSpaceDN w:val="0"/>
        <w:adjustRightInd w:val="0"/>
        <w:ind w:left="1440" w:hanging="720"/>
        <w:rPr>
          <w:rFonts w:cs="Times New Roman"/>
          <w:szCs w:val="24"/>
        </w:rPr>
      </w:pPr>
    </w:p>
    <w:p w14:paraId="2C432820"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5</w:t>
      </w:r>
      <w:r w:rsidR="000C514A">
        <w:rPr>
          <w:rFonts w:cs="Times New Roman"/>
          <w:szCs w:val="24"/>
        </w:rPr>
        <w:t>.</w:t>
      </w:r>
      <w:r w:rsidRPr="006A4CD7">
        <w:rPr>
          <w:rFonts w:cs="Times New Roman"/>
          <w:szCs w:val="24"/>
        </w:rPr>
        <w:tab/>
        <w:t>whether the detention of the plaintiff was unnecessarily painful, degrading, prolonged, or involved an undue invasion of privacy;</w:t>
      </w:r>
    </w:p>
    <w:p w14:paraId="276730B0" w14:textId="77777777" w:rsidR="006A4CD7" w:rsidRPr="006A4CD7" w:rsidRDefault="006A4CD7" w:rsidP="000C514A">
      <w:pPr>
        <w:autoSpaceDE w:val="0"/>
        <w:autoSpaceDN w:val="0"/>
        <w:adjustRightInd w:val="0"/>
        <w:ind w:left="1440" w:hanging="720"/>
        <w:rPr>
          <w:rFonts w:cs="Times New Roman"/>
          <w:szCs w:val="24"/>
        </w:rPr>
      </w:pPr>
    </w:p>
    <w:p w14:paraId="3CC39A58"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6</w:t>
      </w:r>
      <w:r w:rsidR="000C514A">
        <w:rPr>
          <w:rFonts w:cs="Times New Roman"/>
          <w:szCs w:val="24"/>
        </w:rPr>
        <w:t>.</w:t>
      </w:r>
      <w:r w:rsidRPr="006A4CD7">
        <w:rPr>
          <w:rFonts w:cs="Times New Roman"/>
          <w:szCs w:val="24"/>
        </w:rPr>
        <w:tab/>
        <w:t>whether the detention of the plaintiff facilitated the orderly completion of the search; and</w:t>
      </w:r>
    </w:p>
    <w:p w14:paraId="3704E39B" w14:textId="77777777" w:rsidR="006A4CD7" w:rsidRPr="006A4CD7" w:rsidRDefault="006A4CD7" w:rsidP="000C514A">
      <w:pPr>
        <w:autoSpaceDE w:val="0"/>
        <w:autoSpaceDN w:val="0"/>
        <w:adjustRightInd w:val="0"/>
        <w:ind w:left="1440" w:hanging="720"/>
        <w:rPr>
          <w:rFonts w:cs="Times New Roman"/>
          <w:szCs w:val="24"/>
        </w:rPr>
      </w:pPr>
    </w:p>
    <w:p w14:paraId="519C8FA4"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[7</w:t>
      </w:r>
      <w:r w:rsidR="000C514A">
        <w:rPr>
          <w:rFonts w:cs="Times New Roman"/>
          <w:szCs w:val="24"/>
        </w:rPr>
        <w:t>.</w:t>
      </w:r>
      <w:r w:rsidRPr="006A4CD7">
        <w:rPr>
          <w:rFonts w:cs="Times New Roman"/>
          <w:szCs w:val="24"/>
        </w:rPr>
        <w:tab/>
      </w:r>
      <w:r w:rsidRPr="006A4CD7">
        <w:rPr>
          <w:rFonts w:cs="Times New Roman"/>
          <w:i/>
          <w:iCs/>
          <w:szCs w:val="24"/>
          <w:u w:val="single"/>
        </w:rPr>
        <w:t>insert other factors particular to the case.</w:t>
      </w:r>
      <w:r w:rsidRPr="006A4CD7">
        <w:rPr>
          <w:rFonts w:cs="Times New Roman"/>
          <w:szCs w:val="24"/>
        </w:rPr>
        <w:t>]</w:t>
      </w:r>
    </w:p>
    <w:p w14:paraId="7E3F7AB7" w14:textId="77777777" w:rsidR="006A4CD7" w:rsidRPr="006A4CD7" w:rsidRDefault="006A4CD7" w:rsidP="0060759C">
      <w:pPr>
        <w:autoSpaceDE w:val="0"/>
        <w:autoSpaceDN w:val="0"/>
        <w:adjustRightInd w:val="0"/>
        <w:rPr>
          <w:rFonts w:cs="Times New Roman"/>
          <w:szCs w:val="24"/>
        </w:rPr>
      </w:pPr>
    </w:p>
    <w:p w14:paraId="6453AD2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Under the Fourth Amendment, an officer may use only such force to detain a person as is “objectively reasonable” under the circumstances.  In other words, you must judge the reasonableness of a particular use of force from the perspective of a reasonable officer on the scene and not with the 20/20 vision of hindsight. </w:t>
      </w:r>
    </w:p>
    <w:p w14:paraId="79266F94" w14:textId="77777777" w:rsidR="006A4CD7" w:rsidRPr="006A4CD7" w:rsidRDefault="006A4CD7" w:rsidP="0060759C">
      <w:pPr>
        <w:autoSpaceDE w:val="0"/>
        <w:autoSpaceDN w:val="0"/>
        <w:adjustRightInd w:val="0"/>
        <w:jc w:val="center"/>
        <w:rPr>
          <w:rFonts w:cs="Times New Roman"/>
          <w:szCs w:val="24"/>
        </w:rPr>
      </w:pPr>
    </w:p>
    <w:p w14:paraId="52938CBB"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018AC777" w14:textId="77777777" w:rsidR="006A4CD7" w:rsidRPr="006A4CD7" w:rsidRDefault="006A4CD7" w:rsidP="0060759C">
      <w:pPr>
        <w:autoSpaceDE w:val="0"/>
        <w:autoSpaceDN w:val="0"/>
        <w:adjustRightInd w:val="0"/>
        <w:jc w:val="center"/>
        <w:rPr>
          <w:rFonts w:cs="Times New Roman"/>
          <w:b/>
          <w:bCs/>
          <w:szCs w:val="24"/>
        </w:rPr>
      </w:pPr>
    </w:p>
    <w:p w14:paraId="4412D86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only in conjunction with the applicable elements instructions, Instructions 9.3–9.8, and in conjunction with Instruction 9.20 (Particular Rights—Fourth Amendment—Unreasonable Seizure of Person—Generally). </w:t>
      </w:r>
    </w:p>
    <w:p w14:paraId="2205B04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based on the district court’s jury instructions approved in </w:t>
      </w:r>
      <w:r w:rsidRPr="006A4CD7">
        <w:rPr>
          <w:rFonts w:cs="Times New Roman"/>
          <w:i/>
          <w:iCs/>
          <w:szCs w:val="24"/>
        </w:rPr>
        <w:t>Muehler v. Mena</w:t>
      </w:r>
      <w:r w:rsidRPr="006A4CD7">
        <w:rPr>
          <w:rFonts w:cs="Times New Roman"/>
          <w:szCs w:val="24"/>
        </w:rPr>
        <w:t xml:space="preserve">, 544 U.S. 93, 104 n.2, 108 (2005) (Stevens, J., concurring).  In </w:t>
      </w:r>
      <w:r w:rsidRPr="006A4CD7">
        <w:rPr>
          <w:rFonts w:cs="Times New Roman"/>
          <w:i/>
          <w:iCs/>
          <w:szCs w:val="24"/>
        </w:rPr>
        <w:t>Muehler</w:t>
      </w:r>
      <w:r w:rsidRPr="006A4CD7">
        <w:rPr>
          <w:rFonts w:cs="Times New Roman"/>
          <w:szCs w:val="24"/>
        </w:rPr>
        <w:t xml:space="preserve">, the Supreme </w:t>
      </w:r>
      <w:r w:rsidRPr="006A4CD7">
        <w:rPr>
          <w:rFonts w:cs="Times New Roman"/>
          <w:szCs w:val="24"/>
        </w:rPr>
        <w:lastRenderedPageBreak/>
        <w:t xml:space="preserve">Court reiterated its holding in </w:t>
      </w:r>
      <w:r w:rsidRPr="006A4CD7">
        <w:rPr>
          <w:rFonts w:cs="Times New Roman"/>
          <w:i/>
          <w:iCs/>
          <w:szCs w:val="24"/>
        </w:rPr>
        <w:t>Michigan v. Summers</w:t>
      </w:r>
      <w:r w:rsidRPr="006A4CD7">
        <w:rPr>
          <w:rFonts w:cs="Times New Roman"/>
          <w:szCs w:val="24"/>
        </w:rPr>
        <w:t xml:space="preserve">, 452 U.S. 692 (1981), that “officers executing a search warrant for contraband have the authority ‘to detain the occupants of the premises while a proper search is conducted.’”  </w:t>
      </w:r>
      <w:r w:rsidRPr="006A4CD7">
        <w:rPr>
          <w:rFonts w:cs="Times New Roman"/>
          <w:i/>
          <w:iCs/>
          <w:szCs w:val="24"/>
        </w:rPr>
        <w:t>Id</w:t>
      </w:r>
      <w:r w:rsidRPr="006A4CD7">
        <w:rPr>
          <w:rFonts w:cs="Times New Roman"/>
          <w:szCs w:val="24"/>
        </w:rPr>
        <w:t xml:space="preserve">. at 98.  The Court noted that </w:t>
      </w:r>
      <w:r w:rsidRPr="006A4CD7">
        <w:rPr>
          <w:rFonts w:cs="Times New Roman"/>
          <w:i/>
          <w:iCs/>
          <w:szCs w:val="24"/>
        </w:rPr>
        <w:t xml:space="preserve">Summers </w:t>
      </w:r>
      <w:r w:rsidRPr="006A4CD7">
        <w:rPr>
          <w:rFonts w:cs="Times New Roman"/>
          <w:szCs w:val="24"/>
        </w:rPr>
        <w:t>had</w:t>
      </w:r>
    </w:p>
    <w:p w14:paraId="4F488190" w14:textId="77777777" w:rsidR="006A4CD7" w:rsidRPr="006A4CD7" w:rsidRDefault="006A4CD7" w:rsidP="0060759C">
      <w:pPr>
        <w:autoSpaceDE w:val="0"/>
        <w:autoSpaceDN w:val="0"/>
        <w:adjustRightInd w:val="0"/>
        <w:rPr>
          <w:rFonts w:cs="Times New Roman"/>
          <w:szCs w:val="24"/>
        </w:rPr>
      </w:pPr>
    </w:p>
    <w:p w14:paraId="2B9F4F20" w14:textId="77777777" w:rsidR="006A4CD7" w:rsidRPr="006A4CD7" w:rsidRDefault="006A4CD7" w:rsidP="0060759C">
      <w:pPr>
        <w:autoSpaceDE w:val="0"/>
        <w:autoSpaceDN w:val="0"/>
        <w:adjustRightInd w:val="0"/>
        <w:ind w:left="720" w:right="720"/>
        <w:rPr>
          <w:rFonts w:cs="Times New Roman"/>
          <w:szCs w:val="24"/>
        </w:rPr>
      </w:pPr>
      <w:r w:rsidRPr="006A4CD7">
        <w:rPr>
          <w:rFonts w:cs="Times New Roman"/>
          <w:szCs w:val="24"/>
        </w:rPr>
        <w:t xml:space="preserve">posited three legitimate law enforcement interests that provide substantial justification for detaining an occupant: “preventing flight in the event that incriminating evidence is found”; “minimizing the risk of harm to the officers”; and facilitating “the orderly completion of the search,” as detainees’ “self-interest may induce them to open locked doors or locked containers to avoid the use of force . . . . Inherent in </w:t>
      </w:r>
      <w:r w:rsidRPr="006A4CD7">
        <w:rPr>
          <w:rFonts w:cs="Times New Roman"/>
          <w:i/>
          <w:iCs/>
          <w:szCs w:val="24"/>
        </w:rPr>
        <w:t>Summers</w:t>
      </w:r>
      <w:r w:rsidRPr="006A4CD7">
        <w:rPr>
          <w:rFonts w:cs="Times New Roman"/>
          <w:szCs w:val="24"/>
        </w:rPr>
        <w:t xml:space="preserve">’ authorization to detain an occupant of the place to be searched is the authority to use reasonable force to effectuate the detention.  </w:t>
      </w:r>
    </w:p>
    <w:p w14:paraId="19AB41FD" w14:textId="77777777" w:rsidR="006A4CD7" w:rsidRPr="006A4CD7" w:rsidRDefault="006A4CD7" w:rsidP="0060759C">
      <w:pPr>
        <w:autoSpaceDE w:val="0"/>
        <w:autoSpaceDN w:val="0"/>
        <w:adjustRightInd w:val="0"/>
        <w:rPr>
          <w:rFonts w:cs="Times New Roman"/>
          <w:szCs w:val="24"/>
        </w:rPr>
      </w:pPr>
    </w:p>
    <w:p w14:paraId="5A0F45B3"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Id</w:t>
      </w:r>
      <w:r w:rsidRPr="006A4CD7">
        <w:rPr>
          <w:rFonts w:cs="Times New Roman"/>
          <w:szCs w:val="24"/>
        </w:rPr>
        <w:t xml:space="preserve">. at 98-99; </w:t>
      </w:r>
      <w:r w:rsidRPr="006A4CD7">
        <w:rPr>
          <w:rFonts w:cs="Times New Roman"/>
          <w:i/>
          <w:iCs/>
          <w:szCs w:val="24"/>
        </w:rPr>
        <w:t>see also</w:t>
      </w:r>
      <w:r w:rsidRPr="006A4CD7">
        <w:rPr>
          <w:rFonts w:cs="Times New Roman"/>
          <w:szCs w:val="24"/>
        </w:rPr>
        <w:t xml:space="preserve"> </w:t>
      </w:r>
      <w:r w:rsidRPr="006A4CD7">
        <w:rPr>
          <w:rFonts w:cs="Times New Roman"/>
          <w:i/>
          <w:iCs/>
          <w:szCs w:val="24"/>
        </w:rPr>
        <w:t>Blight v. City of Manteca</w:t>
      </w:r>
      <w:r w:rsidRPr="006A4CD7">
        <w:rPr>
          <w:rFonts w:cs="Times New Roman"/>
          <w:szCs w:val="24"/>
        </w:rPr>
        <w:t xml:space="preserve">, 944 F.3d 1061, 1068 (9th Cir. 2019).  </w:t>
      </w:r>
      <w:r w:rsidRPr="006A4CD7">
        <w:rPr>
          <w:rFonts w:cs="Times New Roman"/>
          <w:i/>
          <w:iCs/>
          <w:szCs w:val="24"/>
        </w:rPr>
        <w:t>Summers</w:t>
      </w:r>
      <w:r w:rsidRPr="006A4CD7">
        <w:rPr>
          <w:rFonts w:cs="Times New Roman"/>
          <w:szCs w:val="24"/>
        </w:rPr>
        <w:t xml:space="preserve"> applies only to search warrants, and does not give law enforcement officers the categorical authority to detain home occupants incident to the execution of an arrest warrant.  </w:t>
      </w:r>
      <w:r w:rsidRPr="006A4CD7">
        <w:rPr>
          <w:rFonts w:cs="Times New Roman"/>
          <w:i/>
          <w:iCs/>
          <w:szCs w:val="24"/>
        </w:rPr>
        <w:t>Sharp v. County of Orange</w:t>
      </w:r>
      <w:r w:rsidRPr="006A4CD7">
        <w:rPr>
          <w:rFonts w:cs="Times New Roman"/>
          <w:szCs w:val="24"/>
        </w:rPr>
        <w:t xml:space="preserve">, 871 F.3d 901, 915 (9th Cir. 2017).  Whether such a detention is authorized depends on the particular circumstances confronting the officer, such as the need to detain “occupants to stabilize the situation while searching for the subject of an arrest warrant or conducting a lawful protective sweep of the premises.” </w:t>
      </w:r>
      <w:r w:rsidRPr="006A4CD7">
        <w:rPr>
          <w:rFonts w:cs="Times New Roman"/>
          <w:i/>
          <w:iCs/>
          <w:szCs w:val="24"/>
        </w:rPr>
        <w:t>Id. See also Blight v. City of Manteca</w:t>
      </w:r>
      <w:r w:rsidRPr="006A4CD7">
        <w:rPr>
          <w:rFonts w:cs="Times New Roman"/>
          <w:szCs w:val="24"/>
        </w:rPr>
        <w:t xml:space="preserve">, 944 F.3d at 1068 (holding that detention of elderly person not per se unreasonable). </w:t>
      </w:r>
    </w:p>
    <w:p w14:paraId="16F1C61C" w14:textId="77777777" w:rsidR="006A4CD7" w:rsidRPr="006A4CD7" w:rsidRDefault="006A4CD7" w:rsidP="0060759C">
      <w:pPr>
        <w:autoSpaceDE w:val="0"/>
        <w:autoSpaceDN w:val="0"/>
        <w:adjustRightInd w:val="0"/>
        <w:rPr>
          <w:rFonts w:cs="Times New Roman"/>
          <w:szCs w:val="24"/>
        </w:rPr>
      </w:pPr>
    </w:p>
    <w:p w14:paraId="5449F11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After </w:t>
      </w:r>
      <w:r w:rsidRPr="006A4CD7">
        <w:rPr>
          <w:rFonts w:cs="Times New Roman"/>
          <w:i/>
          <w:iCs/>
          <w:szCs w:val="24"/>
        </w:rPr>
        <w:t>Muehler v. Mena</w:t>
      </w:r>
      <w:r w:rsidRPr="006A4CD7">
        <w:rPr>
          <w:rFonts w:cs="Times New Roman"/>
          <w:szCs w:val="24"/>
        </w:rPr>
        <w:t xml:space="preserve">, the Ninth Circuit noted in </w:t>
      </w:r>
      <w:r w:rsidRPr="006A4CD7">
        <w:rPr>
          <w:rFonts w:cs="Times New Roman"/>
          <w:i/>
          <w:iCs/>
          <w:szCs w:val="24"/>
        </w:rPr>
        <w:t xml:space="preserve">Dawson v. City of Seattle </w:t>
      </w:r>
      <w:r w:rsidRPr="006A4CD7">
        <w:rPr>
          <w:rFonts w:cs="Times New Roman"/>
          <w:szCs w:val="24"/>
        </w:rPr>
        <w:t xml:space="preserve">that “[t]o determine whether a detention incident to a search is constitutionally reasonable, [a court should] balance the law enforcement interests served by the detention against the public’s privacy interests.”  435 F.3d 1054, 1065-66 (9th Cir. 2006).  “[D]etaining a building’s occupants serves at least three law enforcement interests:  first, detention prevents a suspect from fleeing before the police discover contraband; second, detention minimizes the risk that an officer or an occupant might be harmed during the search; and third, detention often expedites a search.”  </w:t>
      </w:r>
      <w:r w:rsidRPr="006A4CD7">
        <w:rPr>
          <w:rFonts w:cs="Times New Roman"/>
          <w:i/>
          <w:iCs/>
          <w:szCs w:val="24"/>
        </w:rPr>
        <w:t>Id</w:t>
      </w:r>
      <w:r w:rsidRPr="006A4CD7">
        <w:rPr>
          <w:rFonts w:cs="Times New Roman"/>
          <w:szCs w:val="24"/>
        </w:rPr>
        <w:t xml:space="preserve">. at 1066. The court held:  </w:t>
      </w:r>
    </w:p>
    <w:p w14:paraId="33B30627" w14:textId="77777777" w:rsidR="006A4CD7" w:rsidRPr="006A4CD7" w:rsidRDefault="006A4CD7" w:rsidP="0060759C">
      <w:pPr>
        <w:autoSpaceDE w:val="0"/>
        <w:autoSpaceDN w:val="0"/>
        <w:adjustRightInd w:val="0"/>
        <w:rPr>
          <w:rFonts w:cs="Times New Roman"/>
          <w:szCs w:val="24"/>
        </w:rPr>
      </w:pPr>
    </w:p>
    <w:p w14:paraId="75FFD73D" w14:textId="77777777" w:rsidR="006A4CD7" w:rsidRPr="006A4CD7" w:rsidRDefault="006A4CD7" w:rsidP="0060759C">
      <w:pPr>
        <w:autoSpaceDE w:val="0"/>
        <w:autoSpaceDN w:val="0"/>
        <w:adjustRightInd w:val="0"/>
        <w:ind w:left="720" w:right="720"/>
        <w:rPr>
          <w:rFonts w:cs="Times New Roman"/>
          <w:szCs w:val="24"/>
        </w:rPr>
      </w:pPr>
      <w:r w:rsidRPr="006A4CD7">
        <w:rPr>
          <w:rFonts w:cs="Times New Roman"/>
          <w:szCs w:val="24"/>
        </w:rPr>
        <w:t xml:space="preserve">[T]he duration of a detention may be coextensive with the period of a search, and require no further justification.  The police do not, however, have unfettered authority to detain a building’s occupants in any way they see fit.  </w:t>
      </w:r>
      <w:r w:rsidRPr="006A4CD7">
        <w:rPr>
          <w:rFonts w:cs="Times New Roman"/>
          <w:i/>
          <w:iCs/>
          <w:szCs w:val="24"/>
        </w:rPr>
        <w:t>Muehler</w:t>
      </w:r>
      <w:r w:rsidRPr="006A4CD7">
        <w:rPr>
          <w:rFonts w:cs="Times New Roman"/>
          <w:szCs w:val="24"/>
        </w:rPr>
        <w:t xml:space="preserve"> confirms an officer’s authority to detain a building’s occupants during a search so long as the officer conducts the detention in a reasonable manner.</w:t>
      </w:r>
    </w:p>
    <w:p w14:paraId="72F12D87" w14:textId="77777777" w:rsidR="006A4CD7" w:rsidRPr="006A4CD7" w:rsidRDefault="006A4CD7" w:rsidP="0060759C">
      <w:pPr>
        <w:autoSpaceDE w:val="0"/>
        <w:autoSpaceDN w:val="0"/>
        <w:adjustRightInd w:val="0"/>
        <w:rPr>
          <w:rFonts w:cs="Times New Roman"/>
          <w:szCs w:val="24"/>
        </w:rPr>
      </w:pPr>
    </w:p>
    <w:p w14:paraId="296C8350"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Id</w:t>
      </w:r>
      <w:r w:rsidRPr="006A4CD7">
        <w:rPr>
          <w:rFonts w:cs="Times New Roman"/>
          <w:szCs w:val="24"/>
        </w:rPr>
        <w:t xml:space="preserve">. (citations omitted); </w:t>
      </w:r>
      <w:r w:rsidRPr="006A4CD7">
        <w:rPr>
          <w:rFonts w:cs="Times New Roman"/>
          <w:i/>
          <w:iCs/>
          <w:szCs w:val="24"/>
        </w:rPr>
        <w:t>see also Howell v. Polk</w:t>
      </w:r>
      <w:r w:rsidRPr="006A4CD7">
        <w:rPr>
          <w:rFonts w:cs="Times New Roman"/>
          <w:szCs w:val="24"/>
        </w:rPr>
        <w:t>, 532 F.3d 1025, 1026 (9th Cir. 2008) (per curiam) (holding that whether “knock-and-announce” search warrant was unreasonably executed was a jury question to be determined under the totality of the circumstances).</w:t>
      </w:r>
    </w:p>
    <w:p w14:paraId="42F663DC" w14:textId="77777777" w:rsidR="006A4CD7" w:rsidRPr="006A4CD7" w:rsidRDefault="006A4CD7" w:rsidP="0060759C">
      <w:pPr>
        <w:autoSpaceDE w:val="0"/>
        <w:autoSpaceDN w:val="0"/>
        <w:adjustRightInd w:val="0"/>
        <w:rPr>
          <w:rFonts w:cs="Times New Roman"/>
          <w:szCs w:val="24"/>
        </w:rPr>
      </w:pPr>
    </w:p>
    <w:p w14:paraId="0161D9EC"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 xml:space="preserve">In </w:t>
      </w:r>
      <w:r w:rsidRPr="006A4CD7">
        <w:rPr>
          <w:rFonts w:cs="Times New Roman"/>
          <w:i/>
          <w:iCs/>
          <w:szCs w:val="24"/>
        </w:rPr>
        <w:t>Bailey v. United States</w:t>
      </w:r>
      <w:r w:rsidRPr="006A4CD7">
        <w:rPr>
          <w:rFonts w:cs="Times New Roman"/>
          <w:szCs w:val="24"/>
        </w:rPr>
        <w:t xml:space="preserve">, 568 U.S. 186, 201 (2013), the Supreme Court concluded that because the rule announced in </w:t>
      </w:r>
      <w:r w:rsidRPr="006A4CD7">
        <w:rPr>
          <w:rFonts w:cs="Times New Roman"/>
          <w:i/>
          <w:iCs/>
          <w:szCs w:val="24"/>
        </w:rPr>
        <w:t xml:space="preserve">Summers </w:t>
      </w:r>
      <w:r w:rsidRPr="006A4CD7">
        <w:rPr>
          <w:rFonts w:cs="Times New Roman"/>
          <w:szCs w:val="24"/>
        </w:rPr>
        <w:t xml:space="preserve">“grants substantial authority to police officers to detain outside of the traditional rules of the Fourth Amendment, it must be circumscribed.”  The Court decided “[a] spatial constraint defined by the immediate vicinity of the premises to be searched is therefore required for detentions incident to the execution of a search warrant.”  </w:t>
      </w:r>
      <w:r w:rsidRPr="006A4CD7">
        <w:rPr>
          <w:rFonts w:cs="Times New Roman"/>
          <w:i/>
          <w:iCs/>
          <w:szCs w:val="24"/>
        </w:rPr>
        <w:t>Id.</w:t>
      </w:r>
      <w:r w:rsidRPr="006A4CD7">
        <w:rPr>
          <w:rFonts w:cs="Times New Roman"/>
          <w:szCs w:val="24"/>
        </w:rPr>
        <w:t xml:space="preserve">  (holding that detention of person one mile from premises, who had left premises before search began, was not sufficiently connected to search of premises).  “Confining an officer’s authority to detain under </w:t>
      </w:r>
      <w:r w:rsidRPr="006A4CD7">
        <w:rPr>
          <w:rFonts w:cs="Times New Roman"/>
          <w:i/>
          <w:iCs/>
          <w:szCs w:val="24"/>
        </w:rPr>
        <w:lastRenderedPageBreak/>
        <w:t>Summers</w:t>
      </w:r>
      <w:r w:rsidRPr="006A4CD7">
        <w:rPr>
          <w:rFonts w:cs="Times New Roman"/>
          <w:szCs w:val="24"/>
        </w:rPr>
        <w:t xml:space="preserve"> to the immediate vicinity of a premises to be searched is a proper limit because it accords with the rationale of the rule.”  </w:t>
      </w:r>
      <w:r w:rsidRPr="006A4CD7">
        <w:rPr>
          <w:rFonts w:cs="Times New Roman"/>
          <w:i/>
          <w:iCs/>
          <w:szCs w:val="24"/>
        </w:rPr>
        <w:t>Id.</w:t>
      </w:r>
      <w:r w:rsidRPr="006A4CD7">
        <w:rPr>
          <w:rFonts w:cs="Times New Roman"/>
          <w:szCs w:val="24"/>
        </w:rPr>
        <w:t xml:space="preserve">  Thus, as in </w:t>
      </w:r>
      <w:r w:rsidRPr="006A4CD7">
        <w:rPr>
          <w:rFonts w:cs="Times New Roman"/>
          <w:i/>
          <w:iCs/>
          <w:szCs w:val="24"/>
        </w:rPr>
        <w:t xml:space="preserve">Bailey, </w:t>
      </w:r>
      <w:r w:rsidRPr="006A4CD7">
        <w:rPr>
          <w:rFonts w:cs="Times New Roman"/>
          <w:szCs w:val="24"/>
        </w:rPr>
        <w:t xml:space="preserve">when law enforcement waits to stop or detain a suspect until after he or she has left the search location, “the lawfulness of detention is controlled [not by </w:t>
      </w:r>
      <w:r w:rsidRPr="006A4CD7">
        <w:rPr>
          <w:rFonts w:cs="Times New Roman"/>
          <w:i/>
          <w:iCs/>
          <w:szCs w:val="24"/>
        </w:rPr>
        <w:t>Summers</w:t>
      </w:r>
      <w:r w:rsidRPr="006A4CD7">
        <w:rPr>
          <w:rFonts w:cs="Times New Roman"/>
          <w:szCs w:val="24"/>
        </w:rPr>
        <w:t xml:space="preserve">, but] by other standards,” namely, probable cause or reasonable suspicion.  </w:t>
      </w:r>
      <w:r w:rsidRPr="006A4CD7">
        <w:rPr>
          <w:rFonts w:cs="Times New Roman"/>
          <w:i/>
          <w:iCs/>
          <w:szCs w:val="24"/>
        </w:rPr>
        <w:t>Id.</w:t>
      </w:r>
      <w:r w:rsidRPr="006A4CD7">
        <w:rPr>
          <w:rFonts w:cs="Times New Roman"/>
          <w:szCs w:val="24"/>
        </w:rPr>
        <w:t xml:space="preserve"> at 202.</w:t>
      </w:r>
    </w:p>
    <w:p w14:paraId="21F1F4E6" w14:textId="77777777" w:rsidR="006A4CD7" w:rsidRPr="006A4CD7" w:rsidRDefault="006A4CD7" w:rsidP="0060759C">
      <w:pPr>
        <w:autoSpaceDE w:val="0"/>
        <w:autoSpaceDN w:val="0"/>
        <w:adjustRightInd w:val="0"/>
        <w:rPr>
          <w:rFonts w:cs="Times New Roman"/>
          <w:b/>
          <w:bCs/>
          <w:szCs w:val="24"/>
        </w:rPr>
      </w:pPr>
    </w:p>
    <w:p w14:paraId="5A4CDDF1" w14:textId="77777777" w:rsidR="006A4CD7" w:rsidRPr="006A4CD7" w:rsidRDefault="006A4CD7" w:rsidP="0060759C">
      <w:pPr>
        <w:autoSpaceDE w:val="0"/>
        <w:autoSpaceDN w:val="0"/>
        <w:adjustRightInd w:val="0"/>
        <w:rPr>
          <w:rFonts w:cs="Times New Roman"/>
          <w:b/>
          <w:bCs/>
          <w:szCs w:val="24"/>
        </w:rPr>
      </w:pPr>
    </w:p>
    <w:p w14:paraId="51EB4958" w14:textId="77777777" w:rsidR="006A4CD7" w:rsidRPr="006A4CD7" w:rsidRDefault="006A4CD7" w:rsidP="0060759C">
      <w:pPr>
        <w:autoSpaceDE w:val="0"/>
        <w:autoSpaceDN w:val="0"/>
        <w:adjustRightInd w:val="0"/>
        <w:jc w:val="right"/>
        <w:rPr>
          <w:rFonts w:cs="Times New Roman"/>
          <w:b/>
          <w:bCs/>
          <w:szCs w:val="24"/>
        </w:rPr>
      </w:pPr>
      <w:r w:rsidRPr="006A4CD7">
        <w:rPr>
          <w:rFonts w:cs="Times New Roman"/>
          <w:i/>
          <w:iCs/>
          <w:szCs w:val="24"/>
        </w:rPr>
        <w:t>Revised May 2020</w:t>
      </w:r>
    </w:p>
    <w:p w14:paraId="4A698E95" w14:textId="77777777" w:rsidR="006A4CD7" w:rsidRPr="006A4CD7" w:rsidRDefault="006A4CD7" w:rsidP="00D722C8">
      <w:pPr>
        <w:pStyle w:val="Heading2"/>
      </w:pPr>
      <w:r w:rsidRPr="006A4CD7">
        <w:br w:type="page"/>
      </w:r>
      <w:bookmarkStart w:id="140" w:name="_Toc65157323"/>
      <w:r w:rsidRPr="006A4CD7">
        <w:lastRenderedPageBreak/>
        <w:t>9.25  PARTICULAR RIGHTS—FOURTH AMENDMENT—UNREASONABLE SEIZURE OF PERSON—EXCESSIVE FORCE</w:t>
      </w:r>
      <w:bookmarkEnd w:id="140"/>
      <w:r w:rsidRPr="006A4CD7">
        <w:t xml:space="preserve"> </w:t>
      </w:r>
    </w:p>
    <w:p w14:paraId="4E8FCD42" w14:textId="77777777" w:rsidR="006A4CD7" w:rsidRPr="006A4CD7" w:rsidRDefault="006A4CD7" w:rsidP="00D722C8"/>
    <w:p w14:paraId="2E596798" w14:textId="3A241B03" w:rsidR="00825820" w:rsidRPr="00C60F61" w:rsidRDefault="006A4CD7" w:rsidP="00825820">
      <w:pPr>
        <w:autoSpaceDE w:val="0"/>
        <w:autoSpaceDN w:val="0"/>
        <w:adjustRightInd w:val="0"/>
        <w:rPr>
          <w:rFonts w:cs="Times New Roman"/>
          <w:szCs w:val="24"/>
        </w:rPr>
      </w:pPr>
      <w:r w:rsidRPr="006A4CD7">
        <w:rPr>
          <w:rFonts w:cs="Times New Roman"/>
          <w:szCs w:val="24"/>
        </w:rPr>
        <w:tab/>
      </w:r>
      <w:r w:rsidR="00825820" w:rsidRPr="00C60F61">
        <w:rPr>
          <w:rFonts w:cs="Times New Roman"/>
          <w:szCs w:val="24"/>
        </w:rPr>
        <w:t>In general, a seizure of a person is unreasonable under the Fourth Amendment if a police officer uses excessive force [in making a lawful arrest] [and] [or] [in defending [himself] [herself] [others]] [and] [or] [in attempting to stop a fleeing or escaping suspect].  Therefore, to establish an unreasonable seizure in this case, the plaintiff must prove by a preponderance of the evidence that the officer[s] used excessive force when [</w:t>
      </w:r>
      <w:r w:rsidR="00825820" w:rsidRPr="00C60F61">
        <w:rPr>
          <w:rFonts w:cs="Times New Roman"/>
          <w:i/>
          <w:iCs/>
          <w:szCs w:val="24"/>
          <w:u w:val="single"/>
        </w:rPr>
        <w:t>insert factual basis of claim</w:t>
      </w:r>
      <w:r w:rsidR="00825820" w:rsidRPr="00C60F61">
        <w:rPr>
          <w:rFonts w:cs="Times New Roman"/>
          <w:szCs w:val="24"/>
        </w:rPr>
        <w:t>].</w:t>
      </w:r>
    </w:p>
    <w:p w14:paraId="36E80CCF" w14:textId="77777777" w:rsidR="00825820" w:rsidRPr="00C60F61" w:rsidRDefault="00825820" w:rsidP="00825820">
      <w:pPr>
        <w:autoSpaceDE w:val="0"/>
        <w:autoSpaceDN w:val="0"/>
        <w:adjustRightInd w:val="0"/>
        <w:rPr>
          <w:rFonts w:cs="Times New Roman"/>
          <w:szCs w:val="24"/>
        </w:rPr>
      </w:pPr>
    </w:p>
    <w:p w14:paraId="7F402BD3"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ab/>
        <w:t>Under the Fourth Amendment, a police officer may use only such force as is “objectively reasonable” under all of the circumstances.  You must judge the reasonableness of a particular use of force from the perspective of a reasonable officer on the scene and not with the 20/20 vision of hindsight.   Although the facts known to the officer are relevant to your inquiry, an officer’s subjective intent or motive is not relevant to your inquiry.</w:t>
      </w:r>
    </w:p>
    <w:p w14:paraId="5BDE3A8E" w14:textId="77777777" w:rsidR="00825820" w:rsidRPr="00C60F61" w:rsidRDefault="00825820" w:rsidP="00825820">
      <w:pPr>
        <w:autoSpaceDE w:val="0"/>
        <w:autoSpaceDN w:val="0"/>
        <w:adjustRightInd w:val="0"/>
        <w:rPr>
          <w:rFonts w:cs="Times New Roman"/>
          <w:szCs w:val="24"/>
        </w:rPr>
      </w:pPr>
    </w:p>
    <w:p w14:paraId="777951FE"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ab/>
        <w:t>In determining whether the officer used excessive force in this case, consider all of the circumstances known to the officer on the scene, including:</w:t>
      </w:r>
    </w:p>
    <w:p w14:paraId="044B7982" w14:textId="77777777" w:rsidR="00825820" w:rsidRPr="00C60F61" w:rsidRDefault="00825820" w:rsidP="00825820">
      <w:pPr>
        <w:autoSpaceDE w:val="0"/>
        <w:autoSpaceDN w:val="0"/>
        <w:adjustRightInd w:val="0"/>
        <w:rPr>
          <w:rFonts w:cs="Times New Roman"/>
          <w:szCs w:val="24"/>
        </w:rPr>
      </w:pPr>
    </w:p>
    <w:p w14:paraId="5E8129FF" w14:textId="77777777" w:rsidR="00825820" w:rsidRPr="00C60F61" w:rsidRDefault="00825820" w:rsidP="00825820">
      <w:pPr>
        <w:tabs>
          <w:tab w:val="left" w:pos="720"/>
          <w:tab w:val="left" w:pos="1440"/>
        </w:tabs>
        <w:autoSpaceDE w:val="0"/>
        <w:autoSpaceDN w:val="0"/>
        <w:adjustRightInd w:val="0"/>
        <w:ind w:left="1440" w:hanging="1440"/>
        <w:rPr>
          <w:rFonts w:cs="Times New Roman"/>
          <w:szCs w:val="24"/>
        </w:rPr>
      </w:pPr>
      <w:r w:rsidRPr="00C60F61">
        <w:rPr>
          <w:rFonts w:cs="Times New Roman"/>
          <w:szCs w:val="24"/>
        </w:rPr>
        <w:tab/>
        <w:t>(1)</w:t>
      </w:r>
      <w:r w:rsidRPr="00C60F61">
        <w:rPr>
          <w:rFonts w:cs="Times New Roman"/>
          <w:szCs w:val="24"/>
        </w:rPr>
        <w:tab/>
        <w:t>the nature of the crime or other circumstances known to the officer[s] at the time force was applied;</w:t>
      </w:r>
    </w:p>
    <w:p w14:paraId="1C34F734" w14:textId="77777777" w:rsidR="00825820" w:rsidRPr="00C60F61" w:rsidRDefault="00825820" w:rsidP="00825820">
      <w:pPr>
        <w:autoSpaceDE w:val="0"/>
        <w:autoSpaceDN w:val="0"/>
        <w:adjustRightInd w:val="0"/>
        <w:rPr>
          <w:rFonts w:cs="Times New Roman"/>
          <w:szCs w:val="24"/>
        </w:rPr>
      </w:pPr>
    </w:p>
    <w:p w14:paraId="36FC3805" w14:textId="77777777" w:rsidR="00825820" w:rsidRPr="00C60F61" w:rsidRDefault="00825820" w:rsidP="00825820">
      <w:pPr>
        <w:tabs>
          <w:tab w:val="left" w:pos="720"/>
          <w:tab w:val="left" w:pos="1440"/>
        </w:tabs>
        <w:autoSpaceDE w:val="0"/>
        <w:autoSpaceDN w:val="0"/>
        <w:adjustRightInd w:val="0"/>
        <w:ind w:left="1440" w:hanging="1440"/>
        <w:rPr>
          <w:rFonts w:cs="Times New Roman"/>
          <w:szCs w:val="24"/>
        </w:rPr>
      </w:pPr>
      <w:r w:rsidRPr="00C60F61">
        <w:rPr>
          <w:rFonts w:cs="Times New Roman"/>
          <w:szCs w:val="24"/>
        </w:rPr>
        <w:tab/>
        <w:t>(2)</w:t>
      </w:r>
      <w:r w:rsidRPr="00C60F61">
        <w:rPr>
          <w:rFonts w:cs="Times New Roman"/>
          <w:szCs w:val="24"/>
        </w:rPr>
        <w:tab/>
        <w:t>whether the [plaintiff] [decedent] posed an immediate threat to the safety of the officer[s] or to others;</w:t>
      </w:r>
    </w:p>
    <w:p w14:paraId="04FDDF27" w14:textId="77777777" w:rsidR="00825820" w:rsidRPr="00C60F61" w:rsidRDefault="00825820" w:rsidP="00825820">
      <w:pPr>
        <w:autoSpaceDE w:val="0"/>
        <w:autoSpaceDN w:val="0"/>
        <w:adjustRightInd w:val="0"/>
        <w:rPr>
          <w:rFonts w:cs="Times New Roman"/>
          <w:szCs w:val="24"/>
        </w:rPr>
      </w:pPr>
    </w:p>
    <w:p w14:paraId="1A668BA6" w14:textId="77777777" w:rsidR="00825820" w:rsidRPr="00C60F61" w:rsidRDefault="00825820" w:rsidP="00825820">
      <w:pPr>
        <w:tabs>
          <w:tab w:val="left" w:pos="720"/>
          <w:tab w:val="left" w:pos="1440"/>
        </w:tabs>
        <w:autoSpaceDE w:val="0"/>
        <w:autoSpaceDN w:val="0"/>
        <w:adjustRightInd w:val="0"/>
        <w:ind w:left="1440" w:hanging="1440"/>
        <w:rPr>
          <w:rFonts w:cs="Times New Roman"/>
          <w:szCs w:val="24"/>
        </w:rPr>
      </w:pPr>
      <w:r w:rsidRPr="00C60F61">
        <w:rPr>
          <w:rFonts w:cs="Times New Roman"/>
          <w:szCs w:val="24"/>
        </w:rPr>
        <w:tab/>
        <w:t>[(3)</w:t>
      </w:r>
      <w:r w:rsidRPr="00C60F61">
        <w:rPr>
          <w:rFonts w:cs="Times New Roman"/>
          <w:szCs w:val="24"/>
        </w:rPr>
        <w:tab/>
        <w:t>whether the plaintiff was actively resisting arrest or attempting to evade arrest by flight;]</w:t>
      </w:r>
    </w:p>
    <w:p w14:paraId="6B0826C9" w14:textId="77777777" w:rsidR="00825820" w:rsidRPr="00C60F61" w:rsidRDefault="00825820" w:rsidP="00825820">
      <w:pPr>
        <w:autoSpaceDE w:val="0"/>
        <w:autoSpaceDN w:val="0"/>
        <w:adjustRightInd w:val="0"/>
        <w:rPr>
          <w:rFonts w:cs="Times New Roman"/>
          <w:szCs w:val="24"/>
        </w:rPr>
      </w:pPr>
    </w:p>
    <w:p w14:paraId="32C4D1CD" w14:textId="77777777" w:rsidR="00825820" w:rsidRPr="00C60F61" w:rsidRDefault="00825820" w:rsidP="00825820">
      <w:pPr>
        <w:tabs>
          <w:tab w:val="left" w:pos="720"/>
          <w:tab w:val="left" w:pos="1440"/>
        </w:tabs>
        <w:autoSpaceDE w:val="0"/>
        <w:autoSpaceDN w:val="0"/>
        <w:adjustRightInd w:val="0"/>
        <w:ind w:left="1440" w:hanging="1440"/>
        <w:rPr>
          <w:rFonts w:cs="Times New Roman"/>
          <w:szCs w:val="24"/>
        </w:rPr>
      </w:pPr>
      <w:r w:rsidRPr="00C60F61">
        <w:rPr>
          <w:rFonts w:cs="Times New Roman"/>
          <w:szCs w:val="24"/>
        </w:rPr>
        <w:tab/>
        <w:t>(4)</w:t>
      </w:r>
      <w:r w:rsidRPr="00C60F61">
        <w:rPr>
          <w:rFonts w:cs="Times New Roman"/>
          <w:szCs w:val="24"/>
        </w:rPr>
        <w:tab/>
        <w:t>the amount of time the officer had to determine the type and amount of force that reasonably appeared necessary, and any changing circumstances during that period;</w:t>
      </w:r>
    </w:p>
    <w:p w14:paraId="43B164CA" w14:textId="77777777" w:rsidR="00825820" w:rsidRPr="00C60F61" w:rsidRDefault="00825820" w:rsidP="00825820">
      <w:pPr>
        <w:autoSpaceDE w:val="0"/>
        <w:autoSpaceDN w:val="0"/>
        <w:adjustRightInd w:val="0"/>
        <w:rPr>
          <w:rFonts w:cs="Times New Roman"/>
          <w:szCs w:val="24"/>
        </w:rPr>
      </w:pPr>
    </w:p>
    <w:p w14:paraId="07745F85" w14:textId="77777777" w:rsidR="00825820" w:rsidRPr="00C60F61" w:rsidRDefault="00825820" w:rsidP="00825820">
      <w:pPr>
        <w:tabs>
          <w:tab w:val="left" w:pos="720"/>
          <w:tab w:val="left" w:pos="1440"/>
        </w:tabs>
        <w:autoSpaceDE w:val="0"/>
        <w:autoSpaceDN w:val="0"/>
        <w:adjustRightInd w:val="0"/>
        <w:ind w:left="1440" w:hanging="720"/>
        <w:rPr>
          <w:rFonts w:cs="Times New Roman"/>
          <w:szCs w:val="24"/>
        </w:rPr>
      </w:pPr>
      <w:r w:rsidRPr="00C60F61">
        <w:rPr>
          <w:rFonts w:cs="Times New Roman"/>
          <w:szCs w:val="24"/>
        </w:rPr>
        <w:t>(5)</w:t>
      </w:r>
      <w:r w:rsidRPr="00C60F61">
        <w:rPr>
          <w:rFonts w:cs="Times New Roman"/>
          <w:szCs w:val="24"/>
        </w:rPr>
        <w:tab/>
        <w:t>the type and amount of force used;</w:t>
      </w:r>
    </w:p>
    <w:p w14:paraId="16812565" w14:textId="77777777" w:rsidR="00825820" w:rsidRPr="00C60F61" w:rsidRDefault="00825820" w:rsidP="00825820">
      <w:pPr>
        <w:autoSpaceDE w:val="0"/>
        <w:autoSpaceDN w:val="0"/>
        <w:adjustRightInd w:val="0"/>
        <w:rPr>
          <w:rFonts w:cs="Times New Roman"/>
          <w:szCs w:val="24"/>
        </w:rPr>
      </w:pPr>
    </w:p>
    <w:p w14:paraId="73845061" w14:textId="77777777" w:rsidR="00825820" w:rsidRPr="00C60F61" w:rsidRDefault="00825820" w:rsidP="00825820">
      <w:pPr>
        <w:tabs>
          <w:tab w:val="left" w:pos="720"/>
          <w:tab w:val="left" w:pos="1440"/>
        </w:tabs>
        <w:autoSpaceDE w:val="0"/>
        <w:autoSpaceDN w:val="0"/>
        <w:adjustRightInd w:val="0"/>
        <w:ind w:left="1440" w:hanging="1440"/>
        <w:rPr>
          <w:rFonts w:cs="Times New Roman"/>
          <w:szCs w:val="24"/>
        </w:rPr>
      </w:pPr>
      <w:r w:rsidRPr="00C60F61">
        <w:rPr>
          <w:rFonts w:cs="Times New Roman"/>
          <w:szCs w:val="24"/>
        </w:rPr>
        <w:tab/>
        <w:t>[(6)</w:t>
      </w:r>
      <w:r w:rsidRPr="00C60F61">
        <w:rPr>
          <w:rFonts w:cs="Times New Roman"/>
          <w:szCs w:val="24"/>
        </w:rPr>
        <w:tab/>
        <w:t>the availability of alternative methods [to take the plaintiff into custody] [to subdue the plaintiff;]]</w:t>
      </w:r>
    </w:p>
    <w:p w14:paraId="360C9E63" w14:textId="77777777" w:rsidR="00825820" w:rsidRPr="00C60F61" w:rsidRDefault="00825820" w:rsidP="00825820">
      <w:pPr>
        <w:autoSpaceDE w:val="0"/>
        <w:autoSpaceDN w:val="0"/>
        <w:adjustRightInd w:val="0"/>
        <w:rPr>
          <w:rFonts w:cs="Times New Roman"/>
          <w:szCs w:val="24"/>
        </w:rPr>
      </w:pPr>
    </w:p>
    <w:p w14:paraId="1D250D44" w14:textId="77777777" w:rsidR="00825820" w:rsidRPr="00C60F61" w:rsidRDefault="00825820" w:rsidP="00825820">
      <w:pPr>
        <w:tabs>
          <w:tab w:val="left" w:pos="720"/>
          <w:tab w:val="left" w:pos="1440"/>
        </w:tabs>
        <w:autoSpaceDE w:val="0"/>
        <w:autoSpaceDN w:val="0"/>
        <w:adjustRightInd w:val="0"/>
        <w:ind w:left="1440" w:hanging="1440"/>
        <w:rPr>
          <w:rFonts w:cs="Times New Roman"/>
          <w:szCs w:val="24"/>
        </w:rPr>
      </w:pPr>
      <w:r w:rsidRPr="00C60F61">
        <w:rPr>
          <w:rFonts w:cs="Times New Roman"/>
          <w:szCs w:val="24"/>
        </w:rPr>
        <w:tab/>
        <w:t>[(7)</w:t>
      </w:r>
      <w:r w:rsidRPr="00C60F61">
        <w:rPr>
          <w:rFonts w:cs="Times New Roman"/>
          <w:szCs w:val="24"/>
        </w:rPr>
        <w:tab/>
        <w:t xml:space="preserve">the number of lives at risk (motorists, pedestrians, police officers) and the parties’ relative culpability; </w:t>
      </w:r>
      <w:r w:rsidRPr="00C60F61">
        <w:rPr>
          <w:rFonts w:cs="Times New Roman"/>
          <w:i/>
          <w:iCs/>
          <w:szCs w:val="24"/>
        </w:rPr>
        <w:t>i.e.</w:t>
      </w:r>
      <w:r w:rsidRPr="00C60F61">
        <w:rPr>
          <w:rFonts w:cs="Times New Roman"/>
          <w:szCs w:val="24"/>
        </w:rPr>
        <w:t>,</w:t>
      </w:r>
      <w:r w:rsidRPr="00C60F61">
        <w:rPr>
          <w:rFonts w:cs="Times New Roman"/>
          <w:i/>
          <w:iCs/>
          <w:szCs w:val="24"/>
        </w:rPr>
        <w:t xml:space="preserve"> </w:t>
      </w:r>
      <w:r w:rsidRPr="00C60F61">
        <w:rPr>
          <w:rFonts w:cs="Times New Roman"/>
          <w:szCs w:val="24"/>
        </w:rPr>
        <w:t>which party created the dangerous situation, and which party is more innocent;]</w:t>
      </w:r>
    </w:p>
    <w:p w14:paraId="317AA041" w14:textId="77777777" w:rsidR="00825820" w:rsidRPr="00C60F61" w:rsidRDefault="00825820" w:rsidP="00825820">
      <w:pPr>
        <w:autoSpaceDE w:val="0"/>
        <w:autoSpaceDN w:val="0"/>
        <w:adjustRightInd w:val="0"/>
        <w:rPr>
          <w:rFonts w:cs="Times New Roman"/>
          <w:szCs w:val="24"/>
        </w:rPr>
      </w:pPr>
    </w:p>
    <w:p w14:paraId="48629A15" w14:textId="77777777" w:rsidR="00825820" w:rsidRPr="00C60F61" w:rsidRDefault="00825820" w:rsidP="00825820">
      <w:pPr>
        <w:tabs>
          <w:tab w:val="left" w:pos="720"/>
          <w:tab w:val="left" w:pos="1440"/>
        </w:tabs>
        <w:autoSpaceDE w:val="0"/>
        <w:autoSpaceDN w:val="0"/>
        <w:adjustRightInd w:val="0"/>
        <w:ind w:left="1440" w:hanging="1440"/>
        <w:rPr>
          <w:rFonts w:cs="Times New Roman"/>
          <w:szCs w:val="24"/>
        </w:rPr>
      </w:pPr>
      <w:r w:rsidRPr="00C60F61">
        <w:rPr>
          <w:rFonts w:cs="Times New Roman"/>
          <w:szCs w:val="24"/>
        </w:rPr>
        <w:tab/>
        <w:t>[(8)</w:t>
      </w:r>
      <w:r w:rsidRPr="00C60F61">
        <w:rPr>
          <w:rFonts w:cs="Times New Roman"/>
          <w:szCs w:val="24"/>
        </w:rPr>
        <w:tab/>
        <w:t>whether it was practical for the officer[s] to give warning of the imminent use of force, and whether such warning was given;]</w:t>
      </w:r>
    </w:p>
    <w:p w14:paraId="09BDE183" w14:textId="77777777" w:rsidR="00825820" w:rsidRPr="00C60F61" w:rsidRDefault="00825820" w:rsidP="00825820">
      <w:pPr>
        <w:autoSpaceDE w:val="0"/>
        <w:autoSpaceDN w:val="0"/>
        <w:adjustRightInd w:val="0"/>
        <w:rPr>
          <w:rFonts w:cs="Times New Roman"/>
          <w:szCs w:val="24"/>
        </w:rPr>
      </w:pPr>
    </w:p>
    <w:p w14:paraId="548115D0" w14:textId="77777777" w:rsidR="00825820" w:rsidRPr="00C60F61" w:rsidRDefault="00825820" w:rsidP="00825820">
      <w:pPr>
        <w:tabs>
          <w:tab w:val="left" w:pos="720"/>
          <w:tab w:val="left" w:pos="1440"/>
        </w:tabs>
        <w:autoSpaceDE w:val="0"/>
        <w:autoSpaceDN w:val="0"/>
        <w:adjustRightInd w:val="0"/>
        <w:ind w:left="1440" w:hanging="1440"/>
        <w:rPr>
          <w:rFonts w:cs="Times New Roman"/>
          <w:szCs w:val="24"/>
        </w:rPr>
      </w:pPr>
      <w:r w:rsidRPr="00C60F61">
        <w:rPr>
          <w:rFonts w:cs="Times New Roman"/>
          <w:szCs w:val="24"/>
        </w:rPr>
        <w:tab/>
        <w:t>[(9)</w:t>
      </w:r>
      <w:r w:rsidRPr="00C60F61">
        <w:rPr>
          <w:rFonts w:cs="Times New Roman"/>
          <w:szCs w:val="24"/>
        </w:rPr>
        <w:tab/>
        <w:t>whether the officer[s] [was] [were] responding to a domestic violence disturbance;]</w:t>
      </w:r>
    </w:p>
    <w:p w14:paraId="772EA161" w14:textId="77777777" w:rsidR="00825820" w:rsidRPr="00C60F61" w:rsidRDefault="00825820" w:rsidP="00825820">
      <w:pPr>
        <w:autoSpaceDE w:val="0"/>
        <w:autoSpaceDN w:val="0"/>
        <w:adjustRightInd w:val="0"/>
        <w:rPr>
          <w:rFonts w:cs="Times New Roman"/>
          <w:szCs w:val="24"/>
        </w:rPr>
      </w:pPr>
    </w:p>
    <w:p w14:paraId="52F1F7C1" w14:textId="77777777" w:rsidR="00825820" w:rsidRPr="00C60F61" w:rsidRDefault="00825820" w:rsidP="00825820">
      <w:pPr>
        <w:tabs>
          <w:tab w:val="left" w:pos="720"/>
          <w:tab w:val="left" w:pos="1440"/>
        </w:tabs>
        <w:autoSpaceDE w:val="0"/>
        <w:autoSpaceDN w:val="0"/>
        <w:adjustRightInd w:val="0"/>
        <w:ind w:left="1440" w:hanging="1440"/>
        <w:rPr>
          <w:rFonts w:cs="Times New Roman"/>
          <w:szCs w:val="24"/>
        </w:rPr>
      </w:pPr>
      <w:r w:rsidRPr="00C60F61">
        <w:rPr>
          <w:rFonts w:cs="Times New Roman"/>
          <w:szCs w:val="24"/>
        </w:rPr>
        <w:lastRenderedPageBreak/>
        <w:tab/>
        <w:t>[(10)</w:t>
      </w:r>
      <w:r w:rsidRPr="00C60F61">
        <w:rPr>
          <w:rFonts w:cs="Times New Roman"/>
          <w:szCs w:val="24"/>
        </w:rPr>
        <w:tab/>
        <w:t>whether it should have been apparent to the officer[s] that the person [he] [she] [they] used force against was emotionally disturbed;]</w:t>
      </w:r>
    </w:p>
    <w:p w14:paraId="27BA8826" w14:textId="77777777" w:rsidR="00825820" w:rsidRPr="00C60F61" w:rsidRDefault="00825820" w:rsidP="00825820">
      <w:pPr>
        <w:autoSpaceDE w:val="0"/>
        <w:autoSpaceDN w:val="0"/>
        <w:adjustRightInd w:val="0"/>
        <w:rPr>
          <w:rFonts w:cs="Times New Roman"/>
          <w:szCs w:val="24"/>
        </w:rPr>
      </w:pPr>
    </w:p>
    <w:p w14:paraId="3A05D5E6" w14:textId="77777777" w:rsidR="00825820" w:rsidRPr="00C60F61" w:rsidRDefault="00825820" w:rsidP="00825820">
      <w:pPr>
        <w:tabs>
          <w:tab w:val="left" w:pos="720"/>
          <w:tab w:val="left" w:pos="1440"/>
        </w:tabs>
        <w:autoSpaceDE w:val="0"/>
        <w:autoSpaceDN w:val="0"/>
        <w:adjustRightInd w:val="0"/>
        <w:ind w:left="1440" w:hanging="1440"/>
        <w:rPr>
          <w:rFonts w:cs="Times New Roman"/>
          <w:szCs w:val="24"/>
        </w:rPr>
      </w:pPr>
      <w:r w:rsidRPr="00C60F61">
        <w:rPr>
          <w:rFonts w:cs="Times New Roman"/>
          <w:szCs w:val="24"/>
        </w:rPr>
        <w:tab/>
        <w:t>[(11)</w:t>
      </w:r>
      <w:r w:rsidRPr="00C60F61">
        <w:rPr>
          <w:rFonts w:cs="Times New Roman"/>
          <w:szCs w:val="24"/>
        </w:rPr>
        <w:tab/>
        <w:t>whether a reasonable officer would have or should have accurately perceived a  mistaken fact;]</w:t>
      </w:r>
    </w:p>
    <w:p w14:paraId="0CEBA5F6" w14:textId="77777777" w:rsidR="00825820" w:rsidRPr="00C60F61" w:rsidRDefault="00825820" w:rsidP="00825820">
      <w:pPr>
        <w:autoSpaceDE w:val="0"/>
        <w:autoSpaceDN w:val="0"/>
        <w:adjustRightInd w:val="0"/>
        <w:rPr>
          <w:rFonts w:cs="Times New Roman"/>
          <w:szCs w:val="24"/>
        </w:rPr>
      </w:pPr>
    </w:p>
    <w:p w14:paraId="474A73D5" w14:textId="77777777" w:rsidR="00825820" w:rsidRPr="00C60F61" w:rsidRDefault="00825820" w:rsidP="00825820">
      <w:pPr>
        <w:tabs>
          <w:tab w:val="left" w:pos="720"/>
          <w:tab w:val="left" w:pos="1440"/>
        </w:tabs>
        <w:autoSpaceDE w:val="0"/>
        <w:autoSpaceDN w:val="0"/>
        <w:adjustRightInd w:val="0"/>
        <w:ind w:left="1440" w:hanging="1440"/>
        <w:rPr>
          <w:rFonts w:cs="Times New Roman"/>
          <w:szCs w:val="24"/>
        </w:rPr>
      </w:pPr>
      <w:r w:rsidRPr="00C60F61">
        <w:rPr>
          <w:rFonts w:cs="Times New Roman"/>
          <w:szCs w:val="24"/>
        </w:rPr>
        <w:tab/>
        <w:t>[(12)</w:t>
      </w:r>
      <w:r w:rsidRPr="00C60F61">
        <w:rPr>
          <w:rFonts w:cs="Times New Roman"/>
          <w:szCs w:val="24"/>
        </w:rPr>
        <w:tab/>
        <w:t>whether there was probable cause for a reasonable officer to believe that the suspect had committed a crime involving the infliction or threatened infliction of serious physical harm; and]</w:t>
      </w:r>
    </w:p>
    <w:p w14:paraId="0E4A8554" w14:textId="77777777" w:rsidR="00825820" w:rsidRPr="00C60F61" w:rsidRDefault="00825820" w:rsidP="00825820">
      <w:pPr>
        <w:autoSpaceDE w:val="0"/>
        <w:autoSpaceDN w:val="0"/>
        <w:adjustRightInd w:val="0"/>
        <w:rPr>
          <w:rFonts w:cs="Times New Roman"/>
          <w:szCs w:val="24"/>
        </w:rPr>
      </w:pPr>
    </w:p>
    <w:p w14:paraId="5BE99DEA" w14:textId="77777777" w:rsidR="00825820" w:rsidRPr="00C60F61" w:rsidRDefault="00825820" w:rsidP="00825820">
      <w:pPr>
        <w:tabs>
          <w:tab w:val="left" w:pos="720"/>
          <w:tab w:val="left" w:pos="1440"/>
        </w:tabs>
        <w:autoSpaceDE w:val="0"/>
        <w:autoSpaceDN w:val="0"/>
        <w:adjustRightInd w:val="0"/>
        <w:ind w:left="1440" w:hanging="1440"/>
        <w:rPr>
          <w:rFonts w:cs="Times New Roman"/>
          <w:szCs w:val="24"/>
        </w:rPr>
      </w:pPr>
      <w:r w:rsidRPr="00C60F61">
        <w:rPr>
          <w:rFonts w:cs="Times New Roman"/>
          <w:szCs w:val="24"/>
        </w:rPr>
        <w:tab/>
        <w:t>[(13)</w:t>
      </w:r>
      <w:r w:rsidRPr="00C60F61">
        <w:rPr>
          <w:rFonts w:cs="Times New Roman"/>
          <w:szCs w:val="24"/>
        </w:rPr>
        <w:tab/>
      </w:r>
      <w:r w:rsidRPr="00C60F61">
        <w:rPr>
          <w:rFonts w:cs="Times New Roman"/>
          <w:i/>
          <w:iCs/>
          <w:szCs w:val="24"/>
          <w:u w:val="single"/>
        </w:rPr>
        <w:t>insert other factors particular to the case.</w:t>
      </w:r>
      <w:r w:rsidRPr="00C60F61">
        <w:rPr>
          <w:rFonts w:cs="Times New Roman"/>
          <w:szCs w:val="24"/>
        </w:rPr>
        <w:t>]</w:t>
      </w:r>
    </w:p>
    <w:p w14:paraId="2C5BEEE7" w14:textId="77777777" w:rsidR="00825820" w:rsidRPr="00C60F61" w:rsidRDefault="00825820" w:rsidP="00825820">
      <w:pPr>
        <w:autoSpaceDE w:val="0"/>
        <w:autoSpaceDN w:val="0"/>
        <w:adjustRightInd w:val="0"/>
        <w:rPr>
          <w:rFonts w:cs="Times New Roman"/>
          <w:szCs w:val="24"/>
        </w:rPr>
      </w:pPr>
    </w:p>
    <w:p w14:paraId="5DE8E60A"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ab/>
        <w:t xml:space="preserve">“Probable cause” exists when, under all of the circumstances known to the officer[s] at the time, an objectively reasonable police officer would conclude there is a fair probability that the plaintiff has committed or was committing a crime. </w:t>
      </w:r>
    </w:p>
    <w:p w14:paraId="4ACDEA78" w14:textId="77777777" w:rsidR="00825820" w:rsidRPr="00C60F61" w:rsidRDefault="00825820" w:rsidP="00825820">
      <w:pPr>
        <w:autoSpaceDE w:val="0"/>
        <w:autoSpaceDN w:val="0"/>
        <w:adjustRightInd w:val="0"/>
        <w:jc w:val="right"/>
        <w:rPr>
          <w:rFonts w:cs="Times New Roman"/>
          <w:szCs w:val="24"/>
        </w:rPr>
      </w:pPr>
    </w:p>
    <w:p w14:paraId="58A8D974" w14:textId="77777777" w:rsidR="00825820" w:rsidRPr="00C60F61" w:rsidRDefault="00825820" w:rsidP="00825820">
      <w:pPr>
        <w:autoSpaceDE w:val="0"/>
        <w:autoSpaceDN w:val="0"/>
        <w:adjustRightInd w:val="0"/>
        <w:jc w:val="center"/>
        <w:rPr>
          <w:rFonts w:cs="Times New Roman"/>
          <w:szCs w:val="24"/>
        </w:rPr>
      </w:pPr>
      <w:r w:rsidRPr="00C60F61">
        <w:rPr>
          <w:rFonts w:cs="Times New Roman"/>
          <w:b/>
          <w:bCs/>
          <w:szCs w:val="24"/>
        </w:rPr>
        <w:t>Comment</w:t>
      </w:r>
    </w:p>
    <w:p w14:paraId="60AB2B81" w14:textId="77777777" w:rsidR="00825820" w:rsidRPr="00C60F61" w:rsidRDefault="00825820" w:rsidP="00825820">
      <w:pPr>
        <w:autoSpaceDE w:val="0"/>
        <w:autoSpaceDN w:val="0"/>
        <w:adjustRightInd w:val="0"/>
        <w:jc w:val="right"/>
        <w:rPr>
          <w:rFonts w:cs="Times New Roman"/>
          <w:szCs w:val="24"/>
        </w:rPr>
      </w:pPr>
    </w:p>
    <w:p w14:paraId="21B0D114"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ab/>
        <w:t xml:space="preserve">Use this instruction only in conjunction with the applicable elements instructions, Instructions 9.3–9.8,  and in conjunction with Instruction 9.20 (Particular Rights—Fourth Amendment—Unreasonable Seizure of Person—Generally). </w:t>
      </w:r>
    </w:p>
    <w:p w14:paraId="17519E3F" w14:textId="77777777" w:rsidR="00825820" w:rsidRPr="00C60F61" w:rsidRDefault="00825820" w:rsidP="00825820">
      <w:pPr>
        <w:autoSpaceDE w:val="0"/>
        <w:autoSpaceDN w:val="0"/>
        <w:adjustRightInd w:val="0"/>
        <w:rPr>
          <w:rFonts w:cs="Times New Roman"/>
          <w:szCs w:val="24"/>
        </w:rPr>
      </w:pPr>
    </w:p>
    <w:p w14:paraId="31309048"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ab/>
        <w:t xml:space="preserve">In general, all claims of excessive force, whether deadly or not, should be analyzed under the objective reasonableness standard of the Fourth Amendment as applied in </w:t>
      </w:r>
      <w:r w:rsidRPr="00C60F61">
        <w:rPr>
          <w:rFonts w:cs="Times New Roman"/>
          <w:i/>
          <w:iCs/>
          <w:szCs w:val="24"/>
        </w:rPr>
        <w:t>Scott v. Harris</w:t>
      </w:r>
      <w:r w:rsidRPr="00C60F61">
        <w:rPr>
          <w:rFonts w:cs="Times New Roman"/>
          <w:szCs w:val="24"/>
        </w:rPr>
        <w:t>, 550</w:t>
      </w:r>
      <w:r w:rsidRPr="00C60F61">
        <w:rPr>
          <w:rFonts w:cs="Times New Roman"/>
          <w:i/>
          <w:iCs/>
          <w:szCs w:val="24"/>
        </w:rPr>
        <w:t xml:space="preserve"> </w:t>
      </w:r>
      <w:r w:rsidRPr="00C60F61">
        <w:rPr>
          <w:rFonts w:cs="Times New Roman"/>
          <w:szCs w:val="24"/>
        </w:rPr>
        <w:t>U.S. 372, 381-85 (2007),</w:t>
      </w:r>
      <w:r w:rsidRPr="00C60F61">
        <w:rPr>
          <w:rFonts w:cs="Times New Roman"/>
          <w:i/>
          <w:iCs/>
          <w:szCs w:val="24"/>
        </w:rPr>
        <w:t xml:space="preserve"> Graham v. Connor</w:t>
      </w:r>
      <w:r w:rsidRPr="00C60F61">
        <w:rPr>
          <w:rFonts w:cs="Times New Roman"/>
          <w:szCs w:val="24"/>
        </w:rPr>
        <w:t xml:space="preserve">, 490 U.S. 386, 397 (1989), </w:t>
      </w:r>
      <w:r w:rsidRPr="00C60F61">
        <w:rPr>
          <w:rFonts w:cs="Times New Roman"/>
          <w:i/>
          <w:iCs/>
          <w:szCs w:val="24"/>
        </w:rPr>
        <w:t>Tennessee v. Garner</w:t>
      </w:r>
      <w:r w:rsidRPr="00C60F61">
        <w:rPr>
          <w:rFonts w:cs="Times New Roman"/>
          <w:szCs w:val="24"/>
        </w:rPr>
        <w:t xml:space="preserve">, 471 U.S. 1, 7-12 (1985), and </w:t>
      </w:r>
      <w:r w:rsidRPr="00C60F61">
        <w:rPr>
          <w:rFonts w:cs="Times New Roman"/>
          <w:i/>
          <w:iCs/>
          <w:szCs w:val="24"/>
        </w:rPr>
        <w:t>Nehad v. Browder</w:t>
      </w:r>
      <w:r w:rsidRPr="00C60F61">
        <w:rPr>
          <w:rFonts w:cs="Times New Roman"/>
          <w:szCs w:val="24"/>
        </w:rPr>
        <w:t xml:space="preserve">, 929 F.3d 1125, 1132 (9th Cir. 2019).  If a suspect no longer poses an immediate threat, then the subsequent use of deadly force is unreasonable.  </w:t>
      </w:r>
      <w:r w:rsidRPr="00C60F61">
        <w:rPr>
          <w:rFonts w:cs="Times New Roman"/>
          <w:i/>
          <w:iCs/>
          <w:szCs w:val="24"/>
        </w:rPr>
        <w:t>Zion v. County of Orange</w:t>
      </w:r>
      <w:r w:rsidRPr="00C60F61">
        <w:rPr>
          <w:rFonts w:cs="Times New Roman"/>
          <w:szCs w:val="24"/>
        </w:rPr>
        <w:t xml:space="preserve">, 874 F.3d 1072, 1076 (9th Cir. 2017).  Whether the use of deadly force is reasonable is highly fact-specific.  </w:t>
      </w:r>
      <w:r w:rsidRPr="00C60F61">
        <w:rPr>
          <w:rFonts w:cs="Times New Roman"/>
          <w:i/>
          <w:iCs/>
          <w:szCs w:val="24"/>
        </w:rPr>
        <w:t>Wilkinson v. Torres</w:t>
      </w:r>
      <w:r w:rsidRPr="00C60F61">
        <w:rPr>
          <w:rFonts w:cs="Times New Roman"/>
          <w:szCs w:val="24"/>
        </w:rPr>
        <w:t xml:space="preserve">, 610 F.3d 546, 551 (9th Cir. 2010). </w:t>
      </w:r>
    </w:p>
    <w:p w14:paraId="2F1BF93E" w14:textId="77777777" w:rsidR="00825820" w:rsidRPr="00C60F61" w:rsidRDefault="00825820" w:rsidP="00825820">
      <w:pPr>
        <w:autoSpaceDE w:val="0"/>
        <w:autoSpaceDN w:val="0"/>
        <w:adjustRightInd w:val="0"/>
        <w:rPr>
          <w:rFonts w:cs="Times New Roman"/>
          <w:szCs w:val="24"/>
        </w:rPr>
      </w:pPr>
    </w:p>
    <w:p w14:paraId="5F358641" w14:textId="77777777" w:rsidR="00825820" w:rsidRPr="00C60F61" w:rsidRDefault="00825820" w:rsidP="00825820">
      <w:pPr>
        <w:autoSpaceDE w:val="0"/>
        <w:autoSpaceDN w:val="0"/>
        <w:adjustRightInd w:val="0"/>
        <w:ind w:left="720" w:right="720"/>
        <w:rPr>
          <w:rFonts w:cs="Times New Roman"/>
          <w:szCs w:val="24"/>
        </w:rPr>
      </w:pPr>
      <w:r w:rsidRPr="00C60F61">
        <w:rPr>
          <w:rFonts w:cs="Times New Roman"/>
          <w:szCs w:val="24"/>
        </w:rPr>
        <w:t xml:space="preserve">In assessing reasonableness, the court should give “careful attention to the facts and circumstances of each particular case, including the severity of the crime at issue, whether the suspect poses an immediate threat to the safety of the officers or others, and whether he is actively resisting arrest or attempting to evade arrest by flight.” </w:t>
      </w:r>
      <w:r w:rsidRPr="00C60F61">
        <w:rPr>
          <w:rFonts w:cs="Times New Roman"/>
          <w:i/>
          <w:iCs/>
          <w:szCs w:val="24"/>
        </w:rPr>
        <w:t xml:space="preserve"> Graham</w:t>
      </w:r>
      <w:r w:rsidRPr="00C60F61">
        <w:rPr>
          <w:rFonts w:cs="Times New Roman"/>
          <w:szCs w:val="24"/>
        </w:rPr>
        <w:t xml:space="preserve">, 490 U.S. at 396.  “The ‘reasonableness’ of a particular use of force must be judged from the perspective of a reasonable officer on the scene, rather than with the 20/20 vision of hindsight.”  </w:t>
      </w:r>
      <w:r w:rsidRPr="00C60F61">
        <w:rPr>
          <w:rFonts w:cs="Times New Roman"/>
          <w:i/>
          <w:iCs/>
          <w:szCs w:val="24"/>
        </w:rPr>
        <w:t>Id.</w:t>
      </w:r>
      <w:r w:rsidRPr="00C60F61">
        <w:rPr>
          <w:rFonts w:cs="Times New Roman"/>
          <w:szCs w:val="24"/>
        </w:rPr>
        <w:t xml:space="preserve"> (citation omitted).  In addition, “[t]he calculus of reasonableness must embody allowance for the fact that police officers are often forced to make split-second judgments—in circumstances that are tense, uncertain, and rapidly evolving—about the amount of force that is necessary in a particular situation.” </w:t>
      </w:r>
      <w:r w:rsidRPr="00C60F61">
        <w:rPr>
          <w:rFonts w:cs="Times New Roman"/>
          <w:i/>
          <w:iCs/>
          <w:szCs w:val="24"/>
        </w:rPr>
        <w:t xml:space="preserve"> Id.</w:t>
      </w:r>
      <w:r w:rsidRPr="00C60F61">
        <w:rPr>
          <w:rFonts w:cs="Times New Roman"/>
          <w:szCs w:val="24"/>
        </w:rPr>
        <w:t xml:space="preserve"> at 396-97.</w:t>
      </w:r>
    </w:p>
    <w:p w14:paraId="236C5770" w14:textId="77777777" w:rsidR="00825820" w:rsidRPr="00C60F61" w:rsidRDefault="00825820" w:rsidP="00825820">
      <w:pPr>
        <w:autoSpaceDE w:val="0"/>
        <w:autoSpaceDN w:val="0"/>
        <w:adjustRightInd w:val="0"/>
        <w:rPr>
          <w:rFonts w:cs="Times New Roman"/>
          <w:szCs w:val="24"/>
        </w:rPr>
      </w:pPr>
    </w:p>
    <w:p w14:paraId="0E6325C7" w14:textId="77777777" w:rsidR="00825820" w:rsidRPr="00C60F61" w:rsidRDefault="00825820" w:rsidP="00825820">
      <w:pPr>
        <w:autoSpaceDE w:val="0"/>
        <w:autoSpaceDN w:val="0"/>
        <w:adjustRightInd w:val="0"/>
        <w:rPr>
          <w:rFonts w:cs="Times New Roman"/>
          <w:szCs w:val="24"/>
        </w:rPr>
      </w:pPr>
      <w:r w:rsidRPr="00C60F61">
        <w:rPr>
          <w:rFonts w:cs="Times New Roman"/>
          <w:i/>
          <w:iCs/>
          <w:szCs w:val="24"/>
        </w:rPr>
        <w:t xml:space="preserve">Id. </w:t>
      </w:r>
      <w:r w:rsidRPr="00C60F61">
        <w:rPr>
          <w:rFonts w:cs="Times New Roman"/>
          <w:szCs w:val="24"/>
        </w:rPr>
        <w:t xml:space="preserve">at 550.  </w:t>
      </w:r>
    </w:p>
    <w:p w14:paraId="0CACFEB7" w14:textId="77777777" w:rsidR="00825820" w:rsidRPr="00C60F61" w:rsidRDefault="00825820" w:rsidP="00825820">
      <w:pPr>
        <w:autoSpaceDE w:val="0"/>
        <w:autoSpaceDN w:val="0"/>
        <w:adjustRightInd w:val="0"/>
        <w:rPr>
          <w:rFonts w:cs="Times New Roman"/>
          <w:szCs w:val="24"/>
        </w:rPr>
      </w:pPr>
    </w:p>
    <w:p w14:paraId="63B46787"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ab/>
        <w:t xml:space="preserve">Moreover, as the Ninth Circuit has noted, the Supreme Court did not limit the reasonableness inquiry to the factors set forth in </w:t>
      </w:r>
      <w:r w:rsidRPr="00C60F61">
        <w:rPr>
          <w:rFonts w:cs="Times New Roman"/>
          <w:i/>
          <w:iCs/>
          <w:szCs w:val="24"/>
        </w:rPr>
        <w:t>Graham</w:t>
      </w:r>
      <w:r w:rsidRPr="00C60F61">
        <w:rPr>
          <w:rFonts w:cs="Times New Roman"/>
          <w:szCs w:val="24"/>
        </w:rPr>
        <w:t>:</w:t>
      </w:r>
    </w:p>
    <w:p w14:paraId="1AF496F6" w14:textId="77777777" w:rsidR="00825820" w:rsidRPr="00C60F61" w:rsidRDefault="00825820" w:rsidP="00825820">
      <w:pPr>
        <w:autoSpaceDE w:val="0"/>
        <w:autoSpaceDN w:val="0"/>
        <w:adjustRightInd w:val="0"/>
        <w:rPr>
          <w:rFonts w:cs="Times New Roman"/>
          <w:szCs w:val="24"/>
        </w:rPr>
      </w:pPr>
    </w:p>
    <w:p w14:paraId="34502AF1" w14:textId="77777777" w:rsidR="00825820" w:rsidRPr="00C60F61" w:rsidRDefault="00825820" w:rsidP="00825820">
      <w:pPr>
        <w:autoSpaceDE w:val="0"/>
        <w:autoSpaceDN w:val="0"/>
        <w:adjustRightInd w:val="0"/>
        <w:ind w:left="720" w:right="720"/>
        <w:rPr>
          <w:rFonts w:cs="Times New Roman"/>
          <w:szCs w:val="24"/>
        </w:rPr>
      </w:pPr>
      <w:r w:rsidRPr="00C60F61">
        <w:rPr>
          <w:rFonts w:cs="Times New Roman"/>
          <w:szCs w:val="24"/>
        </w:rPr>
        <w:t>Because the test of reasonableness under the Fourth Amendment is not capable of precise definition or mechanical application, the reasonableness of a seizure must instead be assessed by carefully considering the objective facts and circumstances that confronted the arresting officers.  In some cases, for example, the availability of alternative methods of capturing or subduing a suspect may be a factor to consider.</w:t>
      </w:r>
    </w:p>
    <w:p w14:paraId="028C35A6" w14:textId="77777777" w:rsidR="00825820" w:rsidRPr="00C60F61" w:rsidRDefault="00825820" w:rsidP="00825820">
      <w:pPr>
        <w:autoSpaceDE w:val="0"/>
        <w:autoSpaceDN w:val="0"/>
        <w:adjustRightInd w:val="0"/>
        <w:rPr>
          <w:rFonts w:cs="Times New Roman"/>
          <w:szCs w:val="24"/>
        </w:rPr>
      </w:pPr>
    </w:p>
    <w:p w14:paraId="57F2C977" w14:textId="77777777" w:rsidR="00825820" w:rsidRPr="00C60F61" w:rsidRDefault="00825820" w:rsidP="00825820">
      <w:pPr>
        <w:autoSpaceDE w:val="0"/>
        <w:autoSpaceDN w:val="0"/>
        <w:adjustRightInd w:val="0"/>
        <w:rPr>
          <w:rFonts w:cs="Times New Roman"/>
          <w:i/>
          <w:iCs/>
          <w:szCs w:val="24"/>
        </w:rPr>
      </w:pPr>
      <w:r w:rsidRPr="00C60F61">
        <w:rPr>
          <w:rFonts w:cs="Times New Roman"/>
          <w:i/>
          <w:iCs/>
          <w:szCs w:val="24"/>
        </w:rPr>
        <w:t>Smith v. City of Hemet</w:t>
      </w:r>
      <w:r w:rsidRPr="00C60F61">
        <w:rPr>
          <w:rFonts w:cs="Times New Roman"/>
          <w:szCs w:val="24"/>
        </w:rPr>
        <w:t>, 394 F.3d 689, 701 (9th Cir. 2005) (citation and internal quotation marks omitted).</w:t>
      </w:r>
      <w:r w:rsidRPr="00C60F61">
        <w:rPr>
          <w:rFonts w:cs="Times New Roman"/>
          <w:i/>
          <w:iCs/>
          <w:szCs w:val="24"/>
        </w:rPr>
        <w:t xml:space="preserve">  </w:t>
      </w:r>
    </w:p>
    <w:p w14:paraId="1827C1DD" w14:textId="77777777" w:rsidR="00825820" w:rsidRPr="00C60F61" w:rsidRDefault="00825820" w:rsidP="00825820">
      <w:pPr>
        <w:autoSpaceDE w:val="0"/>
        <w:autoSpaceDN w:val="0"/>
        <w:adjustRightInd w:val="0"/>
        <w:rPr>
          <w:rFonts w:cs="Times New Roman"/>
          <w:i/>
          <w:iCs/>
          <w:szCs w:val="24"/>
        </w:rPr>
      </w:pPr>
    </w:p>
    <w:p w14:paraId="4844E76B" w14:textId="77777777" w:rsidR="00825820" w:rsidRPr="00C60F61" w:rsidRDefault="00825820" w:rsidP="00825820">
      <w:pPr>
        <w:autoSpaceDE w:val="0"/>
        <w:autoSpaceDN w:val="0"/>
        <w:adjustRightInd w:val="0"/>
        <w:rPr>
          <w:rFonts w:cs="Times New Roman"/>
          <w:szCs w:val="24"/>
        </w:rPr>
      </w:pPr>
      <w:r w:rsidRPr="00C60F61">
        <w:rPr>
          <w:rFonts w:cs="Times New Roman"/>
          <w:i/>
          <w:iCs/>
          <w:szCs w:val="24"/>
        </w:rPr>
        <w:tab/>
      </w:r>
      <w:r w:rsidRPr="00C60F61">
        <w:rPr>
          <w:rFonts w:cs="Times New Roman"/>
          <w:szCs w:val="24"/>
        </w:rPr>
        <w:t xml:space="preserve">On the other hand, it is not error for a trial court to decline to instruct explicitly on the availability of “alternative courses of action” when the instructions as a whole “fairly and adequately cover[ed] the issues presented.”  </w:t>
      </w:r>
      <w:r w:rsidRPr="00C60F61">
        <w:rPr>
          <w:rFonts w:cs="Times New Roman"/>
          <w:i/>
          <w:iCs/>
          <w:szCs w:val="24"/>
        </w:rPr>
        <w:t>Brewer v. City of Napa</w:t>
      </w:r>
      <w:r w:rsidRPr="00C60F61">
        <w:rPr>
          <w:rFonts w:cs="Times New Roman"/>
          <w:szCs w:val="24"/>
        </w:rPr>
        <w:t>, 210 F.3d 1093, 1096-97 (9th Cir. 2000).  Importantly, although officers must consider the availability of other, less</w:t>
      </w:r>
    </w:p>
    <w:p w14:paraId="166ECD30"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intrusive means, officers “need not avail themselves of the least intrusive means of responding to</w:t>
      </w:r>
    </w:p>
    <w:p w14:paraId="33C271B2"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an exigent situation; they need only act within that range of conduct we identify as reasonable.”</w:t>
      </w:r>
    </w:p>
    <w:p w14:paraId="4590898A" w14:textId="77777777" w:rsidR="00825820" w:rsidRPr="00C60F61" w:rsidRDefault="00825820" w:rsidP="00825820">
      <w:pPr>
        <w:autoSpaceDE w:val="0"/>
        <w:autoSpaceDN w:val="0"/>
        <w:adjustRightInd w:val="0"/>
        <w:rPr>
          <w:rFonts w:cs="Times New Roman"/>
          <w:szCs w:val="24"/>
        </w:rPr>
      </w:pPr>
      <w:r w:rsidRPr="00C60F61">
        <w:rPr>
          <w:rFonts w:cs="Times New Roman"/>
          <w:i/>
          <w:iCs/>
          <w:szCs w:val="24"/>
        </w:rPr>
        <w:t>Hughes v. Kisela</w:t>
      </w:r>
      <w:r w:rsidRPr="00C60F61">
        <w:rPr>
          <w:rFonts w:cs="Times New Roman"/>
          <w:szCs w:val="24"/>
        </w:rPr>
        <w:t xml:space="preserve">, 841 F.3d 1081, 1087 (9th Cir. 2016) (quoting </w:t>
      </w:r>
      <w:r w:rsidRPr="00C60F61">
        <w:rPr>
          <w:rFonts w:cs="Times New Roman"/>
          <w:i/>
          <w:iCs/>
          <w:szCs w:val="24"/>
        </w:rPr>
        <w:t>Scott v. Henrich</w:t>
      </w:r>
      <w:r w:rsidRPr="00C60F61">
        <w:rPr>
          <w:rFonts w:cs="Times New Roman"/>
          <w:szCs w:val="24"/>
        </w:rPr>
        <w:t>, 39 F.3d 912,</w:t>
      </w:r>
    </w:p>
    <w:p w14:paraId="54F93EBC"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915 (9th Cir. 1995))</w:t>
      </w:r>
      <w:r>
        <w:rPr>
          <w:rFonts w:cs="Times New Roman"/>
          <w:szCs w:val="24"/>
        </w:rPr>
        <w:t xml:space="preserve">; </w:t>
      </w:r>
      <w:r>
        <w:rPr>
          <w:rFonts w:cs="Times New Roman"/>
          <w:i/>
          <w:iCs/>
          <w:szCs w:val="24"/>
        </w:rPr>
        <w:t>see also O’Doan v. Sanford</w:t>
      </w:r>
      <w:r>
        <w:rPr>
          <w:rFonts w:cs="Times New Roman"/>
          <w:szCs w:val="24"/>
        </w:rPr>
        <w:t>, 991 F.3d 1027, 1037 (2021) (listing factors).</w:t>
      </w:r>
    </w:p>
    <w:p w14:paraId="78E896B3" w14:textId="77777777" w:rsidR="00825820" w:rsidRPr="00C60F61" w:rsidRDefault="00825820" w:rsidP="00825820">
      <w:pPr>
        <w:autoSpaceDE w:val="0"/>
        <w:autoSpaceDN w:val="0"/>
        <w:adjustRightInd w:val="0"/>
        <w:rPr>
          <w:rFonts w:cs="Times New Roman"/>
          <w:szCs w:val="24"/>
        </w:rPr>
      </w:pPr>
    </w:p>
    <w:p w14:paraId="0DEA3A28"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ab/>
        <w:t xml:space="preserve">The Ninth Circuit has repeatedly emphasized that the most important factor is “whether the suspect posed an immediate threat to the safety of the officers or others.”  </w:t>
      </w:r>
      <w:r w:rsidRPr="00C60F61">
        <w:rPr>
          <w:rFonts w:cs="Times New Roman"/>
          <w:i/>
          <w:iCs/>
          <w:szCs w:val="24"/>
        </w:rPr>
        <w:t>See, e.g., S.B. v. Cty. of San Diego</w:t>
      </w:r>
      <w:r w:rsidRPr="00C60F61">
        <w:rPr>
          <w:rFonts w:cs="Times New Roman"/>
          <w:szCs w:val="24"/>
        </w:rPr>
        <w:t xml:space="preserve">, 864 F.3d 1010, 1013 (9th Cir. 2017) (internal quotation marks omitted); </w:t>
      </w:r>
      <w:r w:rsidRPr="00C60F61">
        <w:rPr>
          <w:rFonts w:cs="Times New Roman"/>
          <w:i/>
          <w:iCs/>
          <w:szCs w:val="24"/>
        </w:rPr>
        <w:t>Orn v. City of Tacoma</w:t>
      </w:r>
      <w:r w:rsidRPr="00C60F61">
        <w:rPr>
          <w:rFonts w:cs="Times New Roman"/>
          <w:szCs w:val="24"/>
        </w:rPr>
        <w:t>, 949 F.3d 1167 (9th Cir. 2020);</w:t>
      </w:r>
      <w:r w:rsidRPr="00C60F61">
        <w:rPr>
          <w:rFonts w:cs="Times New Roman"/>
          <w:i/>
          <w:iCs/>
          <w:szCs w:val="24"/>
        </w:rPr>
        <w:t xml:space="preserve"> Tuuamalemalo v. Greene</w:t>
      </w:r>
      <w:r w:rsidRPr="00C60F61">
        <w:rPr>
          <w:rFonts w:cs="Times New Roman"/>
          <w:szCs w:val="24"/>
        </w:rPr>
        <w:t xml:space="preserve">, 946 F.3d 471, 477 (9th Cir. 2019) (concluding that “use of a chokehold on a non-resisting restrained person violates the Fourth Amendment”).  If deadly force is used the officer must have “probable cause to believe that the suspect poses a significant threat of death or serious physical injury.”  </w:t>
      </w:r>
      <w:r w:rsidRPr="00C60F61">
        <w:rPr>
          <w:rFonts w:cs="Times New Roman"/>
          <w:i/>
          <w:iCs/>
          <w:szCs w:val="24"/>
        </w:rPr>
        <w:t>Tennessee v. Garner</w:t>
      </w:r>
      <w:r w:rsidRPr="00C60F61">
        <w:rPr>
          <w:rFonts w:cs="Times New Roman"/>
          <w:szCs w:val="24"/>
        </w:rPr>
        <w:t>, 471 U.S. 1, 3 (1985).</w:t>
      </w:r>
    </w:p>
    <w:p w14:paraId="6DC5BE03" w14:textId="77777777" w:rsidR="00825820" w:rsidRPr="00C60F61" w:rsidRDefault="00825820" w:rsidP="00825820">
      <w:pPr>
        <w:autoSpaceDE w:val="0"/>
        <w:autoSpaceDN w:val="0"/>
        <w:adjustRightInd w:val="0"/>
        <w:rPr>
          <w:rFonts w:cs="Times New Roman"/>
          <w:szCs w:val="24"/>
        </w:rPr>
      </w:pPr>
    </w:p>
    <w:p w14:paraId="56175CBE"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ab/>
        <w:t xml:space="preserve">It is not error for a trial court to decline to single out one factor in the reasonableness inquiry, when the instructions properly charge the jury to consider all of the circumstances that confronted the officer.  </w:t>
      </w:r>
      <w:r w:rsidRPr="00C60F61">
        <w:rPr>
          <w:rFonts w:cs="Times New Roman"/>
          <w:i/>
          <w:iCs/>
          <w:szCs w:val="24"/>
        </w:rPr>
        <w:t>See Lam v. City of San Jose</w:t>
      </w:r>
      <w:r w:rsidRPr="00C60F61">
        <w:rPr>
          <w:rFonts w:cs="Times New Roman"/>
          <w:szCs w:val="24"/>
        </w:rPr>
        <w:t>, 869 F.3d 1077, 1087 (9th Cir. 2017) (affirming district court declining “bad tactics” instruction).</w:t>
      </w:r>
    </w:p>
    <w:p w14:paraId="594DD557" w14:textId="77777777" w:rsidR="00825820" w:rsidRPr="00C60F61" w:rsidRDefault="00825820" w:rsidP="00825820">
      <w:pPr>
        <w:autoSpaceDE w:val="0"/>
        <w:autoSpaceDN w:val="0"/>
        <w:adjustRightInd w:val="0"/>
        <w:rPr>
          <w:rFonts w:cs="Times New Roman"/>
          <w:szCs w:val="24"/>
        </w:rPr>
      </w:pPr>
    </w:p>
    <w:p w14:paraId="19FE4F29"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ab/>
        <w:t>The first factor, “the nature of the crime or other circumstances known to the officer at</w:t>
      </w:r>
    </w:p>
    <w:p w14:paraId="4C2FA898"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 xml:space="preserve">the time force was applied,” should be modified as appropriate when the officers are acting under their community caretaking function rather than to counter crime.  In such circumstances, “the better analytical approach” focuses the inquiry on the seriousness of the situation that gives rise to the community-caretaking function.  </w:t>
      </w:r>
      <w:r w:rsidRPr="00C60F61">
        <w:rPr>
          <w:rFonts w:cs="Times New Roman"/>
          <w:i/>
          <w:iCs/>
          <w:szCs w:val="24"/>
        </w:rPr>
        <w:t>See Ames v. King Cnty</w:t>
      </w:r>
      <w:r w:rsidRPr="00C60F61">
        <w:rPr>
          <w:rFonts w:cs="Times New Roman"/>
          <w:szCs w:val="24"/>
        </w:rPr>
        <w:t>., 846 F.3d 340, 349 (9th</w:t>
      </w:r>
    </w:p>
    <w:p w14:paraId="5B639ABF"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 xml:space="preserve">Cir. 2017).  “[O]fficers have a duty to independently evaluate a situation when they arrive, if they have an opportunity to do so.”  </w:t>
      </w:r>
      <w:r w:rsidRPr="00C60F61">
        <w:rPr>
          <w:rFonts w:cs="Times New Roman"/>
          <w:i/>
          <w:iCs/>
          <w:szCs w:val="24"/>
        </w:rPr>
        <w:t>Rice v. Morehouse</w:t>
      </w:r>
      <w:r w:rsidRPr="00C60F61">
        <w:rPr>
          <w:rFonts w:cs="Times New Roman"/>
          <w:szCs w:val="24"/>
        </w:rPr>
        <w:t xml:space="preserve">, 989 F.3d 1112, 1122 (9th Cir. 2021) (citing </w:t>
      </w:r>
      <w:r w:rsidRPr="00C60F61">
        <w:rPr>
          <w:rFonts w:cs="Times New Roman"/>
          <w:i/>
          <w:iCs/>
          <w:szCs w:val="24"/>
        </w:rPr>
        <w:t>Deorle v. Rutherford</w:t>
      </w:r>
      <w:r w:rsidRPr="00C60F61">
        <w:rPr>
          <w:rFonts w:cs="Times New Roman"/>
          <w:szCs w:val="24"/>
        </w:rPr>
        <w:t>, 272 F.3d 1272, 1277 (9th Cir. 2001)).</w:t>
      </w:r>
      <w:r>
        <w:rPr>
          <w:rFonts w:cs="Times New Roman"/>
          <w:szCs w:val="24"/>
        </w:rPr>
        <w:t xml:space="preserve">  “[O]fficers have a duty to independently evaluate a situation when they arrive, if they have an opportunity to do so.”  </w:t>
      </w:r>
      <w:r>
        <w:rPr>
          <w:rFonts w:cs="Times New Roman"/>
          <w:i/>
          <w:iCs/>
          <w:szCs w:val="24"/>
        </w:rPr>
        <w:t>Rice v. Morehouse</w:t>
      </w:r>
      <w:r>
        <w:rPr>
          <w:rFonts w:cs="Times New Roman"/>
          <w:szCs w:val="24"/>
        </w:rPr>
        <w:t>, 989 F.3d 1112, 1122 (9</w:t>
      </w:r>
      <w:r w:rsidRPr="00C60F61">
        <w:rPr>
          <w:rFonts w:cs="Times New Roman"/>
          <w:szCs w:val="24"/>
        </w:rPr>
        <w:t xml:space="preserve">th Cir. 2021) (citing </w:t>
      </w:r>
      <w:r w:rsidRPr="00C60F61">
        <w:rPr>
          <w:rFonts w:cs="Times New Roman"/>
          <w:i/>
          <w:iCs/>
          <w:szCs w:val="24"/>
        </w:rPr>
        <w:t>Deorle v. Rutherford</w:t>
      </w:r>
      <w:r w:rsidRPr="00C60F61">
        <w:rPr>
          <w:rFonts w:cs="Times New Roman"/>
          <w:szCs w:val="24"/>
        </w:rPr>
        <w:t>, 272 F.3d 1272, 1277 (9th</w:t>
      </w:r>
      <w:r>
        <w:rPr>
          <w:rFonts w:cs="Times New Roman"/>
          <w:szCs w:val="24"/>
        </w:rPr>
        <w:t xml:space="preserve"> Cir. 2001)).</w:t>
      </w:r>
    </w:p>
    <w:p w14:paraId="17346ED3" w14:textId="77777777" w:rsidR="00825820" w:rsidRPr="00C60F61" w:rsidRDefault="00825820" w:rsidP="00825820">
      <w:pPr>
        <w:autoSpaceDE w:val="0"/>
        <w:autoSpaceDN w:val="0"/>
        <w:adjustRightInd w:val="0"/>
        <w:rPr>
          <w:rFonts w:cs="Times New Roman"/>
          <w:szCs w:val="24"/>
        </w:rPr>
      </w:pPr>
    </w:p>
    <w:p w14:paraId="518C5B89" w14:textId="77777777" w:rsidR="00825820" w:rsidRPr="00C60F61" w:rsidRDefault="00825820" w:rsidP="00825820">
      <w:pPr>
        <w:autoSpaceDE w:val="0"/>
        <w:autoSpaceDN w:val="0"/>
        <w:adjustRightInd w:val="0"/>
        <w:rPr>
          <w:rFonts w:cs="Times New Roman"/>
          <w:szCs w:val="24"/>
        </w:rPr>
      </w:pPr>
      <w:r w:rsidRPr="00C60F61">
        <w:rPr>
          <w:rFonts w:cs="Times New Roman"/>
          <w:szCs w:val="24"/>
        </w:rPr>
        <w:lastRenderedPageBreak/>
        <w:tab/>
        <w:t xml:space="preserve">Other relevant factors may include (1) whether proper warnings were given and whether it should have been apparent to officers that the person they used force against was emotionally disturbed, </w:t>
      </w:r>
      <w:r w:rsidRPr="00C60F61">
        <w:rPr>
          <w:rFonts w:cs="Times New Roman"/>
          <w:i/>
          <w:iCs/>
          <w:szCs w:val="24"/>
        </w:rPr>
        <w:t>see Glenn v. Washington County</w:t>
      </w:r>
      <w:r w:rsidRPr="00C60F61">
        <w:rPr>
          <w:rFonts w:cs="Times New Roman"/>
          <w:szCs w:val="24"/>
        </w:rPr>
        <w:t xml:space="preserve">, 673 F.3d 864, 872 (9th Cir. 2011); </w:t>
      </w:r>
      <w:r w:rsidRPr="00C60F61">
        <w:rPr>
          <w:rFonts w:cs="Times New Roman"/>
          <w:i/>
          <w:iCs/>
          <w:szCs w:val="24"/>
        </w:rPr>
        <w:t>see also Deorle v. Rutherford</w:t>
      </w:r>
      <w:r w:rsidRPr="00C60F61">
        <w:rPr>
          <w:rFonts w:cs="Times New Roman"/>
          <w:szCs w:val="24"/>
        </w:rPr>
        <w:t xml:space="preserve">, 272 F.3d 1272, 1283 (9th Cir. 2001) (“Even when an emotionally disturbed individual is ‘acting out’ and inviting officers to use deadly force to subdue him, the governmental interest in using such force is diminished by the fact that the officers are confronted, not with a person who has committed a serious crime against others, but with a mentally ill individual.”), and (2) how quickly the officer(s) used deadly force after encountering the plaintiff or decedent.  </w:t>
      </w:r>
      <w:r w:rsidRPr="00C60F61">
        <w:rPr>
          <w:rFonts w:cs="Times New Roman"/>
          <w:i/>
          <w:iCs/>
          <w:szCs w:val="24"/>
        </w:rPr>
        <w:t>A. K. H. v. City of Tustin</w:t>
      </w:r>
      <w:r w:rsidRPr="00C60F61">
        <w:rPr>
          <w:rFonts w:cs="Times New Roman"/>
          <w:szCs w:val="24"/>
        </w:rPr>
        <w:t>, 837 F.3d 1005, 1012 (9th Cir. 2016).</w:t>
      </w:r>
    </w:p>
    <w:p w14:paraId="10A06A2B" w14:textId="77777777" w:rsidR="00825820" w:rsidRPr="00C60F61" w:rsidRDefault="00825820" w:rsidP="00825820">
      <w:pPr>
        <w:autoSpaceDE w:val="0"/>
        <w:autoSpaceDN w:val="0"/>
        <w:adjustRightInd w:val="0"/>
        <w:rPr>
          <w:rFonts w:cs="Times New Roman"/>
          <w:szCs w:val="24"/>
        </w:rPr>
      </w:pPr>
    </w:p>
    <w:p w14:paraId="7515AD76"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ab/>
        <w:t xml:space="preserve">The “relative culpability” of the parties— </w:t>
      </w:r>
      <w:r w:rsidRPr="00C60F61">
        <w:rPr>
          <w:rFonts w:cs="Times New Roman"/>
          <w:i/>
          <w:iCs/>
          <w:szCs w:val="24"/>
        </w:rPr>
        <w:t>i.e.</w:t>
      </w:r>
      <w:r w:rsidRPr="00C60F61">
        <w:rPr>
          <w:rFonts w:cs="Times New Roman"/>
          <w:szCs w:val="24"/>
        </w:rPr>
        <w:t xml:space="preserve">, which party created the dangerous situation and which party is more innocent— may also be considered in determining the reasonableness of the force used.  </w:t>
      </w:r>
      <w:r w:rsidRPr="00C60F61">
        <w:rPr>
          <w:rFonts w:cs="Times New Roman"/>
          <w:i/>
          <w:iCs/>
          <w:szCs w:val="24"/>
        </w:rPr>
        <w:t>Espinosa v. City &amp; County of San Francisco</w:t>
      </w:r>
      <w:r w:rsidRPr="00C60F61">
        <w:rPr>
          <w:rFonts w:cs="Times New Roman"/>
          <w:szCs w:val="24"/>
        </w:rPr>
        <w:t xml:space="preserve">, 598 F.3d 528, 537 (9th Cir. 2010) (citing </w:t>
      </w:r>
      <w:r w:rsidRPr="00C60F61">
        <w:rPr>
          <w:rFonts w:cs="Times New Roman"/>
          <w:i/>
          <w:iCs/>
          <w:szCs w:val="24"/>
        </w:rPr>
        <w:t>Scott</w:t>
      </w:r>
      <w:r w:rsidRPr="00C60F61">
        <w:rPr>
          <w:rFonts w:cs="Times New Roman"/>
          <w:szCs w:val="24"/>
        </w:rPr>
        <w:t xml:space="preserve">, 550 U.S. at 384). </w:t>
      </w:r>
    </w:p>
    <w:p w14:paraId="5BAC90C3" w14:textId="77777777" w:rsidR="00825820" w:rsidRPr="00C60F61" w:rsidRDefault="00825820" w:rsidP="00825820">
      <w:pPr>
        <w:autoSpaceDE w:val="0"/>
        <w:autoSpaceDN w:val="0"/>
        <w:adjustRightInd w:val="0"/>
        <w:rPr>
          <w:rFonts w:cs="Times New Roman"/>
          <w:szCs w:val="24"/>
        </w:rPr>
      </w:pPr>
    </w:p>
    <w:p w14:paraId="063A5D4A"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ab/>
        <w:t xml:space="preserve">Whether the officers are facing or expecting a domestic disturbance is a specific factor relevant to the totality of the circumstances in assessing an excessive force claim.  </w:t>
      </w:r>
      <w:r w:rsidRPr="00C60F61">
        <w:rPr>
          <w:rFonts w:cs="Times New Roman"/>
          <w:i/>
          <w:iCs/>
          <w:szCs w:val="24"/>
        </w:rPr>
        <w:t>George v. Morris</w:t>
      </w:r>
      <w:r w:rsidRPr="00C60F61">
        <w:rPr>
          <w:rFonts w:cs="Times New Roman"/>
          <w:szCs w:val="24"/>
        </w:rPr>
        <w:t>, 736 F.3d 829, 839 (9th Cir. 2013) (“Domestic violence situations are ‘particularly</w:t>
      </w:r>
    </w:p>
    <w:p w14:paraId="08198833"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dangerous’ because ‘more officers are killed or injured on domestic violence calls than on any</w:t>
      </w:r>
    </w:p>
    <w:p w14:paraId="568AB55D"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other type of call.’”).</w:t>
      </w:r>
    </w:p>
    <w:p w14:paraId="225C8A67" w14:textId="77777777" w:rsidR="00825820" w:rsidRPr="00C60F61" w:rsidRDefault="00825820" w:rsidP="00825820">
      <w:pPr>
        <w:autoSpaceDE w:val="0"/>
        <w:autoSpaceDN w:val="0"/>
        <w:adjustRightInd w:val="0"/>
        <w:rPr>
          <w:rFonts w:cs="Times New Roman"/>
          <w:szCs w:val="24"/>
        </w:rPr>
      </w:pPr>
    </w:p>
    <w:p w14:paraId="53364E2F"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ab/>
        <w:t>“When an officer’s particular use of force is based on a mistake of fact, we ask whether a</w:t>
      </w:r>
    </w:p>
    <w:p w14:paraId="656246D3" w14:textId="77777777" w:rsidR="00825820" w:rsidRPr="00C60F61" w:rsidRDefault="00825820" w:rsidP="00825820">
      <w:pPr>
        <w:autoSpaceDE w:val="0"/>
        <w:autoSpaceDN w:val="0"/>
        <w:adjustRightInd w:val="0"/>
        <w:rPr>
          <w:rFonts w:cs="Times New Roman"/>
          <w:i/>
          <w:iCs/>
          <w:szCs w:val="24"/>
        </w:rPr>
      </w:pPr>
      <w:r w:rsidRPr="00C60F61">
        <w:rPr>
          <w:rFonts w:cs="Times New Roman"/>
          <w:szCs w:val="24"/>
        </w:rPr>
        <w:t>reasonable officer would have or should have accurately perceived that fact.”</w:t>
      </w:r>
      <w:r w:rsidRPr="00C60F61">
        <w:rPr>
          <w:rFonts w:cs="Times New Roman"/>
          <w:i/>
          <w:iCs/>
          <w:szCs w:val="24"/>
        </w:rPr>
        <w:t xml:space="preserve">  Torres v. City of</w:t>
      </w:r>
    </w:p>
    <w:p w14:paraId="0644001F" w14:textId="77777777" w:rsidR="00825820" w:rsidRPr="00C60F61" w:rsidRDefault="00825820" w:rsidP="00825820">
      <w:pPr>
        <w:autoSpaceDE w:val="0"/>
        <w:autoSpaceDN w:val="0"/>
        <w:adjustRightInd w:val="0"/>
        <w:rPr>
          <w:rFonts w:cs="Times New Roman"/>
          <w:szCs w:val="24"/>
        </w:rPr>
      </w:pPr>
      <w:r w:rsidRPr="00C60F61">
        <w:rPr>
          <w:rFonts w:cs="Times New Roman"/>
          <w:i/>
          <w:iCs/>
          <w:szCs w:val="24"/>
        </w:rPr>
        <w:t>Madera</w:t>
      </w:r>
      <w:r w:rsidRPr="00C60F61">
        <w:rPr>
          <w:rFonts w:cs="Times New Roman"/>
          <w:szCs w:val="24"/>
        </w:rPr>
        <w:t xml:space="preserve">, 648 F.3d 1119, 1124 (9th Cir. 2011) (citing </w:t>
      </w:r>
      <w:r w:rsidRPr="00C60F61">
        <w:rPr>
          <w:rFonts w:cs="Times New Roman"/>
          <w:i/>
          <w:iCs/>
          <w:szCs w:val="24"/>
        </w:rPr>
        <w:t>Jensen v. City of Oxnard</w:t>
      </w:r>
      <w:r w:rsidRPr="00C60F61">
        <w:rPr>
          <w:rFonts w:cs="Times New Roman"/>
          <w:szCs w:val="24"/>
        </w:rPr>
        <w:t>, 145 F.3d 1078,</w:t>
      </w:r>
    </w:p>
    <w:p w14:paraId="79C55536"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1086 (9th Cir. 1998)) (emphasis in original).  “[W]hether the mistake was an honest one is not</w:t>
      </w:r>
    </w:p>
    <w:p w14:paraId="2263026A"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 xml:space="preserve">the concern, only whether it was a reasonable one.”  </w:t>
      </w:r>
      <w:r w:rsidRPr="00C60F61">
        <w:rPr>
          <w:rFonts w:cs="Times New Roman"/>
          <w:i/>
          <w:iCs/>
          <w:szCs w:val="24"/>
        </w:rPr>
        <w:t>Id</w:t>
      </w:r>
      <w:r w:rsidRPr="00C60F61">
        <w:rPr>
          <w:rFonts w:cs="Times New Roman"/>
          <w:szCs w:val="24"/>
        </w:rPr>
        <w:t>. at 1127 (emphasis in original).</w:t>
      </w:r>
    </w:p>
    <w:p w14:paraId="4B60517B" w14:textId="77777777" w:rsidR="00825820" w:rsidRPr="00C60F61" w:rsidRDefault="00825820" w:rsidP="00825820">
      <w:pPr>
        <w:autoSpaceDE w:val="0"/>
        <w:autoSpaceDN w:val="0"/>
        <w:adjustRightInd w:val="0"/>
        <w:rPr>
          <w:rFonts w:cs="Times New Roman"/>
          <w:szCs w:val="24"/>
        </w:rPr>
      </w:pPr>
    </w:p>
    <w:p w14:paraId="4922C5A2"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ab/>
        <w:t xml:space="preserve">A police officer’s attempt to “terminate a dangerous high-speed chase that threatens the lives of innocent bystanders does not violate the Fourth Amendment, even when it places the fleeing motorist at risk of serious injury or death.”  </w:t>
      </w:r>
      <w:r w:rsidRPr="00C60F61">
        <w:rPr>
          <w:rFonts w:cs="Times New Roman"/>
          <w:i/>
          <w:iCs/>
          <w:szCs w:val="24"/>
        </w:rPr>
        <w:t>Plumhoff v. Rickard</w:t>
      </w:r>
      <w:r w:rsidRPr="00C60F61">
        <w:rPr>
          <w:rFonts w:cs="Times New Roman"/>
          <w:szCs w:val="24"/>
        </w:rPr>
        <w:t xml:space="preserve">, 134 S. Ct. 2012, 2021-22 (2014) (“[I]f officers are justified in firing at a suspect in order to end a severe threat to public safety, the officers need not stop shooting until the threat has ended.”).  But the use of deadly force to stop a slow-moving vehicle when the officers could easily have stepped aside violates the Fourth Amendment.  </w:t>
      </w:r>
      <w:r w:rsidRPr="00C60F61">
        <w:rPr>
          <w:rFonts w:cs="Times New Roman"/>
          <w:i/>
          <w:iCs/>
          <w:szCs w:val="24"/>
        </w:rPr>
        <w:t>Villanueva v. California</w:t>
      </w:r>
      <w:r w:rsidRPr="00C60F61">
        <w:rPr>
          <w:rFonts w:cs="Times New Roman"/>
          <w:szCs w:val="24"/>
        </w:rPr>
        <w:t xml:space="preserve">, 986 F.3d 1158, 1170 (9th Cir. 2021) (citing </w:t>
      </w:r>
      <w:r w:rsidRPr="00C60F61">
        <w:rPr>
          <w:rFonts w:cs="Times New Roman"/>
          <w:i/>
          <w:iCs/>
          <w:szCs w:val="24"/>
        </w:rPr>
        <w:t>Acosta v. City &amp; Cnty. of S.F.</w:t>
      </w:r>
      <w:r w:rsidRPr="00C60F61">
        <w:rPr>
          <w:rFonts w:cs="Times New Roman"/>
          <w:szCs w:val="24"/>
        </w:rPr>
        <w:t xml:space="preserve">, 83 F.3d 1143, 1146 (9th Cir. 1996), </w:t>
      </w:r>
      <w:r w:rsidRPr="00C60F61">
        <w:rPr>
          <w:rFonts w:cs="Times New Roman"/>
          <w:i/>
          <w:iCs/>
          <w:szCs w:val="24"/>
        </w:rPr>
        <w:t xml:space="preserve">as amended </w:t>
      </w:r>
      <w:r w:rsidRPr="00C60F61">
        <w:rPr>
          <w:rFonts w:cs="Times New Roman"/>
          <w:szCs w:val="24"/>
        </w:rPr>
        <w:t xml:space="preserve">(June 18, 1996), </w:t>
      </w:r>
      <w:r w:rsidRPr="00C60F61">
        <w:rPr>
          <w:rFonts w:cs="Times New Roman"/>
          <w:i/>
          <w:iCs/>
          <w:szCs w:val="24"/>
        </w:rPr>
        <w:t>abrogated on other grounds by Saucier v. Katz</w:t>
      </w:r>
      <w:r w:rsidRPr="00C60F61">
        <w:rPr>
          <w:rFonts w:cs="Times New Roman"/>
          <w:szCs w:val="24"/>
        </w:rPr>
        <w:t>, 533 U.S. 194 (2001)).</w:t>
      </w:r>
    </w:p>
    <w:p w14:paraId="5604AB8C" w14:textId="77777777" w:rsidR="00825820" w:rsidRPr="00C60F61" w:rsidRDefault="00825820" w:rsidP="00825820">
      <w:pPr>
        <w:autoSpaceDE w:val="0"/>
        <w:autoSpaceDN w:val="0"/>
        <w:adjustRightInd w:val="0"/>
        <w:rPr>
          <w:rFonts w:cs="Times New Roman"/>
          <w:szCs w:val="24"/>
        </w:rPr>
      </w:pPr>
    </w:p>
    <w:p w14:paraId="0C35EF95"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ab/>
        <w:t xml:space="preserve">In </w:t>
      </w:r>
      <w:r w:rsidRPr="00C60F61">
        <w:rPr>
          <w:rFonts w:cs="Times New Roman"/>
          <w:i/>
          <w:iCs/>
          <w:szCs w:val="24"/>
        </w:rPr>
        <w:t>County of Los Angeles v. Mendez</w:t>
      </w:r>
      <w:r w:rsidRPr="00C60F61">
        <w:rPr>
          <w:rFonts w:cs="Times New Roman"/>
          <w:szCs w:val="24"/>
        </w:rPr>
        <w:t xml:space="preserve">, 137 S. Ct. 1539 (2017), the Supreme Court rejected the Ninth Circuit’s “provocation rule” and abrogated </w:t>
      </w:r>
      <w:r w:rsidRPr="00C60F61">
        <w:rPr>
          <w:rFonts w:cs="Times New Roman"/>
          <w:i/>
          <w:iCs/>
          <w:szCs w:val="24"/>
        </w:rPr>
        <w:t>Billington v. Smith</w:t>
      </w:r>
      <w:r w:rsidRPr="00C60F61">
        <w:rPr>
          <w:rFonts w:cs="Times New Roman"/>
          <w:szCs w:val="24"/>
        </w:rPr>
        <w:t xml:space="preserve">, 292 F.3d 1177, 1189 (9th Cir. 2002).  That rule had permitted a law enforcement officer to be held responsible for an otherwise reasonable use of force when the officer intentionally or recklessly provoked a violent confrontation through a warrantless entry that was itself an independent Fourth Amendment violation.  In </w:t>
      </w:r>
      <w:r w:rsidRPr="00C60F61">
        <w:rPr>
          <w:rFonts w:cs="Times New Roman"/>
          <w:i/>
          <w:iCs/>
          <w:szCs w:val="24"/>
        </w:rPr>
        <w:t>Mendez</w:t>
      </w:r>
      <w:r w:rsidRPr="00C60F61">
        <w:rPr>
          <w:rFonts w:cs="Times New Roman"/>
          <w:szCs w:val="24"/>
        </w:rPr>
        <w:t>, the Supreme Court eliminated this rule.</w:t>
      </w:r>
    </w:p>
    <w:p w14:paraId="0C34D2D1" w14:textId="77777777" w:rsidR="00825820" w:rsidRPr="00C60F61" w:rsidRDefault="00825820" w:rsidP="00825820">
      <w:pPr>
        <w:autoSpaceDE w:val="0"/>
        <w:autoSpaceDN w:val="0"/>
        <w:adjustRightInd w:val="0"/>
        <w:rPr>
          <w:rFonts w:cs="Times New Roman"/>
          <w:szCs w:val="24"/>
        </w:rPr>
      </w:pPr>
    </w:p>
    <w:p w14:paraId="61884B6E" w14:textId="77777777" w:rsidR="00825820" w:rsidRPr="00C60F61" w:rsidRDefault="00825820" w:rsidP="00825820">
      <w:pPr>
        <w:autoSpaceDE w:val="0"/>
        <w:autoSpaceDN w:val="0"/>
        <w:adjustRightInd w:val="0"/>
        <w:rPr>
          <w:rFonts w:cs="Times New Roman"/>
          <w:szCs w:val="24"/>
        </w:rPr>
      </w:pPr>
    </w:p>
    <w:p w14:paraId="44C29AF2" w14:textId="77777777" w:rsidR="00825820" w:rsidRDefault="00825820" w:rsidP="00825820">
      <w:pPr>
        <w:jc w:val="right"/>
      </w:pPr>
      <w:r w:rsidRPr="00C60F61">
        <w:rPr>
          <w:rFonts w:cs="Times New Roman"/>
          <w:i/>
          <w:iCs/>
          <w:szCs w:val="24"/>
        </w:rPr>
        <w:t xml:space="preserve">Revised </w:t>
      </w:r>
      <w:r>
        <w:rPr>
          <w:rFonts w:cs="Times New Roman"/>
          <w:i/>
          <w:iCs/>
          <w:szCs w:val="24"/>
        </w:rPr>
        <w:t>Sept.</w:t>
      </w:r>
      <w:r w:rsidRPr="00C60F61">
        <w:rPr>
          <w:rFonts w:cs="Times New Roman"/>
          <w:i/>
          <w:iCs/>
          <w:szCs w:val="24"/>
        </w:rPr>
        <w:t xml:space="preserve"> 2021</w:t>
      </w:r>
    </w:p>
    <w:p w14:paraId="3575B2F8" w14:textId="78BF0389" w:rsidR="00BF4644" w:rsidRPr="006A4CD7" w:rsidRDefault="00BF4644" w:rsidP="00825820">
      <w:pPr>
        <w:autoSpaceDE w:val="0"/>
        <w:autoSpaceDN w:val="0"/>
        <w:adjustRightInd w:val="0"/>
        <w:rPr>
          <w:rFonts w:cs="Times New Roman"/>
          <w:szCs w:val="24"/>
        </w:rPr>
      </w:pPr>
    </w:p>
    <w:p w14:paraId="6BCFE2DF" w14:textId="0AF69D60" w:rsidR="006A4CD7" w:rsidRPr="006A4CD7" w:rsidRDefault="006A4CD7" w:rsidP="00365050">
      <w:pPr>
        <w:pStyle w:val="Heading2"/>
      </w:pPr>
      <w:r w:rsidRPr="006A4CD7">
        <w:br w:type="page"/>
      </w:r>
      <w:bookmarkStart w:id="141" w:name="_Toc65157324"/>
      <w:r w:rsidRPr="006A4CD7">
        <w:lastRenderedPageBreak/>
        <w:t>9.25A PARTICULAR RIGHTS—SIXTH AMENDMENT—RIGHT TO COMPULSORY PROCESS—INTERFERENCE WITH WITNESS</w:t>
      </w:r>
      <w:bookmarkEnd w:id="141"/>
    </w:p>
    <w:p w14:paraId="213F88F6" w14:textId="77777777" w:rsidR="006A4CD7" w:rsidRPr="006A4CD7" w:rsidRDefault="006A4CD7" w:rsidP="00D722C8"/>
    <w:p w14:paraId="1D761A4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Sixth Amendment, a criminal defendant has the right to have compulsory process for obtaining witnesses in his or her favor.  This right includes both the right to offer the testimony of witnesses, and to compel their attendance, if necessary.  [</w:t>
      </w:r>
      <w:r w:rsidRPr="006A4CD7">
        <w:rPr>
          <w:rFonts w:cs="Times New Roman"/>
          <w:i/>
          <w:iCs/>
          <w:szCs w:val="24"/>
          <w:u w:val="single"/>
        </w:rPr>
        <w:t>Name of plaintiff</w:t>
      </w:r>
      <w:r w:rsidRPr="006A4CD7">
        <w:rPr>
          <w:rFonts w:cs="Times New Roman"/>
          <w:szCs w:val="24"/>
        </w:rPr>
        <w:t>] asserts that [</w:t>
      </w:r>
      <w:r w:rsidRPr="006A4CD7">
        <w:rPr>
          <w:rFonts w:cs="Times New Roman"/>
          <w:i/>
          <w:iCs/>
          <w:szCs w:val="24"/>
          <w:u w:val="single"/>
        </w:rPr>
        <w:t>name of defendant</w:t>
      </w:r>
      <w:r w:rsidRPr="006A4CD7">
        <w:rPr>
          <w:rFonts w:cs="Times New Roman"/>
          <w:szCs w:val="24"/>
        </w:rPr>
        <w:t>] interfered with this right and caused a favorable witness not to testify in [</w:t>
      </w:r>
      <w:r w:rsidRPr="006A4CD7">
        <w:rPr>
          <w:rFonts w:cs="Times New Roman"/>
          <w:i/>
          <w:iCs/>
          <w:szCs w:val="24"/>
          <w:u w:val="single"/>
        </w:rPr>
        <w:t>name of plaintiff</w:t>
      </w:r>
      <w:r w:rsidRPr="006A4CD7">
        <w:rPr>
          <w:rFonts w:cs="Times New Roman"/>
          <w:szCs w:val="24"/>
        </w:rPr>
        <w:t>]’s trial.</w:t>
      </w:r>
    </w:p>
    <w:p w14:paraId="56DA4E76" w14:textId="77777777" w:rsidR="006A4CD7" w:rsidRPr="006A4CD7" w:rsidRDefault="006A4CD7" w:rsidP="0060759C">
      <w:pPr>
        <w:autoSpaceDE w:val="0"/>
        <w:autoSpaceDN w:val="0"/>
        <w:adjustRightInd w:val="0"/>
        <w:rPr>
          <w:rFonts w:cs="Times New Roman"/>
          <w:szCs w:val="24"/>
        </w:rPr>
      </w:pPr>
    </w:p>
    <w:p w14:paraId="1000E1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To prove that [</w:t>
      </w:r>
      <w:r w:rsidRPr="006A4CD7">
        <w:rPr>
          <w:rFonts w:cs="Times New Roman"/>
          <w:i/>
          <w:iCs/>
          <w:szCs w:val="24"/>
          <w:u w:val="single"/>
        </w:rPr>
        <w:t>name of defendant</w:t>
      </w:r>
      <w:r w:rsidRPr="006A4CD7">
        <w:rPr>
          <w:rFonts w:cs="Times New Roman"/>
          <w:szCs w:val="24"/>
        </w:rPr>
        <w:t>] unlawfully interfered with [</w:t>
      </w:r>
      <w:r w:rsidRPr="006A4CD7">
        <w:rPr>
          <w:rFonts w:cs="Times New Roman"/>
          <w:i/>
          <w:iCs/>
          <w:szCs w:val="24"/>
          <w:u w:val="single"/>
        </w:rPr>
        <w:t>name of plaintiff</w:t>
      </w:r>
      <w:r w:rsidRPr="006A4CD7">
        <w:rPr>
          <w:rFonts w:cs="Times New Roman"/>
          <w:szCs w:val="24"/>
        </w:rPr>
        <w:t>]’s right to present testimony, [</w:t>
      </w:r>
      <w:r w:rsidRPr="006A4CD7">
        <w:rPr>
          <w:rFonts w:cs="Times New Roman"/>
          <w:i/>
          <w:iCs/>
          <w:szCs w:val="24"/>
          <w:u w:val="single"/>
        </w:rPr>
        <w:t>name of plaintiff</w:t>
      </w:r>
      <w:r w:rsidRPr="006A4CD7">
        <w:rPr>
          <w:rFonts w:cs="Times New Roman"/>
          <w:szCs w:val="24"/>
        </w:rPr>
        <w:t>] must prove:</w:t>
      </w:r>
    </w:p>
    <w:p w14:paraId="0CDF9242" w14:textId="77777777" w:rsidR="006A4CD7" w:rsidRPr="006A4CD7" w:rsidRDefault="006A4CD7" w:rsidP="0060759C">
      <w:pPr>
        <w:autoSpaceDE w:val="0"/>
        <w:autoSpaceDN w:val="0"/>
        <w:adjustRightInd w:val="0"/>
        <w:rPr>
          <w:rFonts w:cs="Times New Roman"/>
          <w:szCs w:val="24"/>
        </w:rPr>
      </w:pPr>
    </w:p>
    <w:p w14:paraId="77FA959C"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That [</w:t>
      </w:r>
      <w:r w:rsidRPr="006A4CD7">
        <w:rPr>
          <w:rFonts w:cs="Times New Roman"/>
          <w:i/>
          <w:iCs/>
          <w:szCs w:val="24"/>
          <w:u w:val="single"/>
        </w:rPr>
        <w:t>name of defendant</w:t>
      </w:r>
      <w:r w:rsidRPr="006A4CD7">
        <w:rPr>
          <w:rFonts w:cs="Times New Roman"/>
          <w:szCs w:val="24"/>
        </w:rPr>
        <w:t>]’s conduct substantially interfered with [</w:t>
      </w:r>
      <w:r w:rsidRPr="006A4CD7">
        <w:rPr>
          <w:rFonts w:cs="Times New Roman"/>
          <w:i/>
          <w:iCs/>
          <w:szCs w:val="24"/>
          <w:u w:val="single"/>
        </w:rPr>
        <w:t>name of plaintiff</w:t>
      </w:r>
      <w:r w:rsidRPr="006A4CD7">
        <w:rPr>
          <w:rFonts w:cs="Times New Roman"/>
          <w:szCs w:val="24"/>
        </w:rPr>
        <w:t>]’s witness;</w:t>
      </w:r>
    </w:p>
    <w:p w14:paraId="634A853E" w14:textId="77777777" w:rsidR="006A4CD7" w:rsidRPr="006A4CD7" w:rsidRDefault="006A4CD7" w:rsidP="00060129">
      <w:pPr>
        <w:autoSpaceDE w:val="0"/>
        <w:autoSpaceDN w:val="0"/>
        <w:adjustRightInd w:val="0"/>
        <w:ind w:left="1440" w:hanging="720"/>
        <w:rPr>
          <w:rFonts w:cs="Times New Roman"/>
          <w:szCs w:val="24"/>
        </w:rPr>
      </w:pPr>
    </w:p>
    <w:p w14:paraId="3CE69A3A"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that [</w:t>
      </w:r>
      <w:r w:rsidRPr="006A4CD7">
        <w:rPr>
          <w:rFonts w:cs="Times New Roman"/>
          <w:i/>
          <w:iCs/>
          <w:szCs w:val="24"/>
          <w:u w:val="single"/>
        </w:rPr>
        <w:t>name of defendant</w:t>
      </w:r>
      <w:r w:rsidRPr="006A4CD7">
        <w:rPr>
          <w:rFonts w:cs="Times New Roman"/>
          <w:szCs w:val="24"/>
        </w:rPr>
        <w:t>]’s conduct caused the witness not to testify; and</w:t>
      </w:r>
    </w:p>
    <w:p w14:paraId="75B782D3" w14:textId="77777777" w:rsidR="006A4CD7" w:rsidRPr="006A4CD7" w:rsidRDefault="006A4CD7" w:rsidP="00060129">
      <w:pPr>
        <w:autoSpaceDE w:val="0"/>
        <w:autoSpaceDN w:val="0"/>
        <w:adjustRightInd w:val="0"/>
        <w:ind w:left="1440" w:hanging="720"/>
        <w:rPr>
          <w:rFonts w:cs="Times New Roman"/>
          <w:szCs w:val="24"/>
        </w:rPr>
      </w:pPr>
    </w:p>
    <w:p w14:paraId="1C22DE1A"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that the witness’ testimony would have been favorable and material.</w:t>
      </w:r>
    </w:p>
    <w:p w14:paraId="00AF5242" w14:textId="77777777" w:rsidR="006A4CD7" w:rsidRPr="006A4CD7" w:rsidRDefault="006A4CD7" w:rsidP="0060759C">
      <w:pPr>
        <w:autoSpaceDE w:val="0"/>
        <w:autoSpaceDN w:val="0"/>
        <w:adjustRightInd w:val="0"/>
        <w:rPr>
          <w:rFonts w:cs="Times New Roman"/>
          <w:szCs w:val="24"/>
        </w:rPr>
      </w:pPr>
    </w:p>
    <w:p w14:paraId="60F3540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Testimony is material if it would have been sufficient to cast doubt on the government’s case. </w:t>
      </w:r>
    </w:p>
    <w:p w14:paraId="71EBE7F6" w14:textId="77777777" w:rsidR="006A4CD7" w:rsidRPr="006A4CD7" w:rsidRDefault="006A4CD7" w:rsidP="0060759C">
      <w:pPr>
        <w:autoSpaceDE w:val="0"/>
        <w:autoSpaceDN w:val="0"/>
        <w:adjustRightInd w:val="0"/>
        <w:rPr>
          <w:rFonts w:cs="Times New Roman"/>
          <w:szCs w:val="24"/>
        </w:rPr>
      </w:pPr>
    </w:p>
    <w:p w14:paraId="022EB5F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[Testimony could have been material to [</w:t>
      </w:r>
      <w:r w:rsidRPr="006A4CD7">
        <w:rPr>
          <w:rFonts w:cs="Times New Roman"/>
          <w:i/>
          <w:iCs/>
          <w:szCs w:val="24"/>
          <w:u w:val="single"/>
        </w:rPr>
        <w:t>name of plaintiff</w:t>
      </w:r>
      <w:r w:rsidRPr="006A4CD7">
        <w:rPr>
          <w:rFonts w:cs="Times New Roman"/>
          <w:szCs w:val="24"/>
        </w:rPr>
        <w:t>]’s trial even if [</w:t>
      </w:r>
      <w:r w:rsidRPr="006A4CD7">
        <w:rPr>
          <w:rFonts w:cs="Times New Roman"/>
          <w:i/>
          <w:iCs/>
          <w:szCs w:val="24"/>
          <w:u w:val="single"/>
        </w:rPr>
        <w:t>name of plaintiff</w:t>
      </w:r>
      <w:r w:rsidRPr="006A4CD7">
        <w:rPr>
          <w:rFonts w:cs="Times New Roman"/>
          <w:szCs w:val="24"/>
        </w:rPr>
        <w:t>] was not convicted.]</w:t>
      </w:r>
    </w:p>
    <w:p w14:paraId="55087ADC" w14:textId="77777777" w:rsidR="006A4CD7" w:rsidRPr="006A4CD7" w:rsidRDefault="006A4CD7" w:rsidP="0060759C">
      <w:pPr>
        <w:autoSpaceDE w:val="0"/>
        <w:autoSpaceDN w:val="0"/>
        <w:adjustRightInd w:val="0"/>
        <w:jc w:val="center"/>
        <w:rPr>
          <w:rFonts w:cs="Times New Roman"/>
          <w:szCs w:val="24"/>
        </w:rPr>
      </w:pPr>
    </w:p>
    <w:p w14:paraId="415E1C7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278050F" w14:textId="77777777" w:rsidR="006A4CD7" w:rsidRPr="006A4CD7" w:rsidRDefault="006A4CD7" w:rsidP="0060759C">
      <w:pPr>
        <w:autoSpaceDE w:val="0"/>
        <w:autoSpaceDN w:val="0"/>
        <w:adjustRightInd w:val="0"/>
        <w:jc w:val="center"/>
        <w:rPr>
          <w:rFonts w:cs="Times New Roman"/>
          <w:szCs w:val="24"/>
        </w:rPr>
      </w:pPr>
    </w:p>
    <w:p w14:paraId="6166F0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based on </w:t>
      </w:r>
      <w:r w:rsidRPr="006A4CD7">
        <w:rPr>
          <w:rFonts w:cs="Times New Roman"/>
          <w:i/>
          <w:iCs/>
          <w:szCs w:val="24"/>
        </w:rPr>
        <w:t>Park v. Thompson</w:t>
      </w:r>
      <w:r w:rsidRPr="006A4CD7">
        <w:rPr>
          <w:rFonts w:cs="Times New Roman"/>
          <w:szCs w:val="24"/>
        </w:rPr>
        <w:t>, 851 F.3d 910 (9th Cir. 2017).</w:t>
      </w:r>
    </w:p>
    <w:p w14:paraId="4533DF2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As discussed in </w:t>
      </w:r>
      <w:r w:rsidRPr="006A4CD7">
        <w:rPr>
          <w:rFonts w:cs="Times New Roman"/>
          <w:i/>
          <w:iCs/>
          <w:szCs w:val="24"/>
        </w:rPr>
        <w:t>Park</w:t>
      </w:r>
      <w:r w:rsidRPr="006A4CD7">
        <w:rPr>
          <w:rFonts w:cs="Times New Roman"/>
          <w:szCs w:val="24"/>
        </w:rPr>
        <w:t xml:space="preserve">, the Ninth Circuit has not yet decided what the appropriate standard is to satisfy the causation element of this claim.  </w:t>
      </w:r>
      <w:r w:rsidRPr="006A4CD7">
        <w:rPr>
          <w:rFonts w:cs="Times New Roman"/>
          <w:i/>
          <w:iCs/>
          <w:szCs w:val="24"/>
        </w:rPr>
        <w:t xml:space="preserve">See id. </w:t>
      </w:r>
      <w:r w:rsidRPr="006A4CD7">
        <w:rPr>
          <w:rFonts w:cs="Times New Roman"/>
          <w:szCs w:val="24"/>
        </w:rPr>
        <w:t>at 921-22 (comparing the various circuit court tests, including “plausible showing,” “plausible nexus,” “but for,” and “decisive factor”).  Although the Committee recognizes that trial courts may need to instruct juries regarding the standard for proving causation, it takes no position on the appropriate test pending further guidance from the Ninth Circuit or the Supreme Court.</w:t>
      </w:r>
    </w:p>
    <w:p w14:paraId="7205895A" w14:textId="77777777" w:rsidR="006A4CD7" w:rsidRPr="006A4CD7" w:rsidRDefault="006A4CD7" w:rsidP="0060759C">
      <w:pPr>
        <w:autoSpaceDE w:val="0"/>
        <w:autoSpaceDN w:val="0"/>
        <w:adjustRightInd w:val="0"/>
        <w:rPr>
          <w:rFonts w:cs="Times New Roman"/>
          <w:szCs w:val="24"/>
        </w:rPr>
      </w:pPr>
    </w:p>
    <w:p w14:paraId="597330E3" w14:textId="77777777" w:rsidR="006A4CD7" w:rsidRPr="006A4CD7" w:rsidRDefault="006A4CD7" w:rsidP="00D722C8"/>
    <w:p w14:paraId="33276396"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Added June 2017</w:t>
      </w:r>
    </w:p>
    <w:p w14:paraId="09243348" w14:textId="77777777" w:rsidR="006A4CD7" w:rsidRPr="006A4CD7" w:rsidRDefault="006A4CD7" w:rsidP="00D722C8"/>
    <w:p w14:paraId="4CD01710" w14:textId="77777777" w:rsidR="006A4CD7" w:rsidRPr="006A4CD7" w:rsidRDefault="006A4CD7" w:rsidP="00D722C8">
      <w:pPr>
        <w:pStyle w:val="Heading2"/>
      </w:pPr>
      <w:r w:rsidRPr="006A4CD7">
        <w:br w:type="page"/>
      </w:r>
      <w:bookmarkStart w:id="142" w:name="_Toc65157325"/>
      <w:r w:rsidRPr="006A4CD7">
        <w:lastRenderedPageBreak/>
        <w:t>9.26  PARTICULAR RIGHTS—EIGHTH AMENDMENT—CONVICTED PRISONER’S  CLAIM OF EXCESSIVE FORCE</w:t>
      </w:r>
      <w:bookmarkEnd w:id="142"/>
    </w:p>
    <w:p w14:paraId="41873274" w14:textId="57609ED9" w:rsidR="006A4CD7" w:rsidRPr="00A0443E" w:rsidRDefault="006A4CD7" w:rsidP="0060759C">
      <w:pPr>
        <w:autoSpaceDE w:val="0"/>
        <w:autoSpaceDN w:val="0"/>
        <w:adjustRightInd w:val="0"/>
        <w:rPr>
          <w:rFonts w:cs="Times New Roman"/>
          <w:b/>
          <w:bCs/>
          <w:szCs w:val="24"/>
        </w:rPr>
      </w:pPr>
      <w:r w:rsidRPr="006A4CD7">
        <w:rPr>
          <w:rFonts w:cs="Times New Roman"/>
          <w:szCs w:val="24"/>
        </w:rPr>
        <w:t xml:space="preserve"> </w:t>
      </w:r>
    </w:p>
    <w:p w14:paraId="48AD59E4" w14:textId="77777777" w:rsidR="00A0443E" w:rsidRPr="00970BDC" w:rsidRDefault="00A0443E" w:rsidP="00A0443E">
      <w:pPr>
        <w:autoSpaceDE w:val="0"/>
        <w:autoSpaceDN w:val="0"/>
        <w:adjustRightInd w:val="0"/>
        <w:ind w:firstLine="720"/>
        <w:rPr>
          <w:rFonts w:cs="Times New Roman"/>
          <w:b/>
          <w:bCs/>
          <w:szCs w:val="24"/>
        </w:rPr>
      </w:pPr>
      <w:r w:rsidRPr="00970BDC">
        <w:rPr>
          <w:rFonts w:cs="Times New Roman"/>
          <w:szCs w:val="24"/>
        </w:rPr>
        <w:t>As previously explained, the plaintiff has the burden of proving that the act[s] of the defendant [</w:t>
      </w:r>
      <w:r w:rsidRPr="00970BDC">
        <w:rPr>
          <w:rFonts w:cs="Times New Roman"/>
          <w:i/>
          <w:iCs/>
          <w:szCs w:val="24"/>
          <w:u w:val="single"/>
        </w:rPr>
        <w:t>name</w:t>
      </w:r>
      <w:r w:rsidRPr="00970BDC">
        <w:rPr>
          <w:rFonts w:cs="Times New Roman"/>
          <w:szCs w:val="24"/>
        </w:rPr>
        <w:t>] deprived the plaintiff of particular rights under the United States Constitution.  In this case, the plaintiff alleges the defendant deprived [him] [her] of [his] [her] rights under the Eighth Amendment to the Constitution when [</w:t>
      </w:r>
      <w:r w:rsidRPr="00970BDC">
        <w:rPr>
          <w:rFonts w:cs="Times New Roman"/>
          <w:i/>
          <w:iCs/>
          <w:szCs w:val="24"/>
          <w:u w:val="single"/>
        </w:rPr>
        <w:t>insert factual basis of the plaintiff’s claim</w:t>
      </w:r>
      <w:r w:rsidRPr="00970BDC">
        <w:rPr>
          <w:rFonts w:cs="Times New Roman"/>
          <w:szCs w:val="24"/>
        </w:rPr>
        <w:t xml:space="preserve">].  </w:t>
      </w:r>
    </w:p>
    <w:p w14:paraId="3D5E4A3B" w14:textId="77777777" w:rsidR="00A0443E" w:rsidRPr="00970BDC" w:rsidRDefault="00A0443E" w:rsidP="00A0443E">
      <w:pPr>
        <w:autoSpaceDE w:val="0"/>
        <w:autoSpaceDN w:val="0"/>
        <w:adjustRightInd w:val="0"/>
        <w:rPr>
          <w:rFonts w:cs="Times New Roman"/>
          <w:szCs w:val="24"/>
        </w:rPr>
      </w:pPr>
    </w:p>
    <w:p w14:paraId="6552A16F" w14:textId="77777777" w:rsidR="00A0443E" w:rsidRPr="00970BDC" w:rsidRDefault="00A0443E" w:rsidP="00A0443E">
      <w:pPr>
        <w:autoSpaceDE w:val="0"/>
        <w:autoSpaceDN w:val="0"/>
        <w:adjustRightInd w:val="0"/>
        <w:rPr>
          <w:rFonts w:cs="Times New Roman"/>
          <w:szCs w:val="24"/>
        </w:rPr>
      </w:pPr>
      <w:r w:rsidRPr="00970BDC">
        <w:rPr>
          <w:rFonts w:cs="Times New Roman"/>
          <w:szCs w:val="24"/>
        </w:rPr>
        <w:tab/>
        <w:t>Under the Eighth Amendment, a convicted prisoner has the right to be free from “cruel and unusual punishments.”  To establish the defendant deprived the plaintiff of this Eighth Amendment right, the plaintiff must prove the following elements by a preponderance of the evidence:</w:t>
      </w:r>
    </w:p>
    <w:p w14:paraId="2E07FDA9" w14:textId="77777777" w:rsidR="00A0443E" w:rsidRPr="00970BDC" w:rsidRDefault="00A0443E" w:rsidP="00A0443E">
      <w:pPr>
        <w:autoSpaceDE w:val="0"/>
        <w:autoSpaceDN w:val="0"/>
        <w:adjustRightInd w:val="0"/>
        <w:rPr>
          <w:rFonts w:cs="Times New Roman"/>
          <w:szCs w:val="24"/>
        </w:rPr>
      </w:pPr>
    </w:p>
    <w:p w14:paraId="039B0A2D" w14:textId="77777777" w:rsidR="00A0443E" w:rsidRPr="00970BDC" w:rsidRDefault="00A0443E" w:rsidP="00A0443E">
      <w:pPr>
        <w:tabs>
          <w:tab w:val="left" w:pos="720"/>
          <w:tab w:val="left" w:pos="1440"/>
        </w:tabs>
        <w:autoSpaceDE w:val="0"/>
        <w:autoSpaceDN w:val="0"/>
        <w:adjustRightInd w:val="0"/>
        <w:ind w:left="1440" w:hanging="1440"/>
        <w:rPr>
          <w:rFonts w:cs="Times New Roman"/>
          <w:szCs w:val="24"/>
        </w:rPr>
      </w:pPr>
      <w:r w:rsidRPr="00970BDC">
        <w:rPr>
          <w:rFonts w:cs="Times New Roman"/>
          <w:szCs w:val="24"/>
        </w:rPr>
        <w:tab/>
        <w:t>1.</w:t>
      </w:r>
      <w:r w:rsidRPr="00970BDC">
        <w:rPr>
          <w:rFonts w:cs="Times New Roman"/>
          <w:szCs w:val="24"/>
        </w:rPr>
        <w:tab/>
        <w:t xml:space="preserve">the defendant used excessive and unnecessary force under all of the circumstances; </w:t>
      </w:r>
    </w:p>
    <w:p w14:paraId="6DE2024A" w14:textId="77777777" w:rsidR="00A0443E" w:rsidRPr="00970BDC" w:rsidRDefault="00A0443E" w:rsidP="00A0443E">
      <w:pPr>
        <w:autoSpaceDE w:val="0"/>
        <w:autoSpaceDN w:val="0"/>
        <w:adjustRightInd w:val="0"/>
        <w:rPr>
          <w:rFonts w:cs="Times New Roman"/>
          <w:szCs w:val="24"/>
        </w:rPr>
      </w:pPr>
    </w:p>
    <w:p w14:paraId="127EB597" w14:textId="77777777" w:rsidR="00A0443E" w:rsidRPr="00970BDC" w:rsidRDefault="00A0443E" w:rsidP="00A0443E">
      <w:pPr>
        <w:tabs>
          <w:tab w:val="left" w:pos="720"/>
          <w:tab w:val="left" w:pos="1440"/>
        </w:tabs>
        <w:autoSpaceDE w:val="0"/>
        <w:autoSpaceDN w:val="0"/>
        <w:adjustRightInd w:val="0"/>
        <w:ind w:left="1440" w:hanging="720"/>
        <w:rPr>
          <w:rFonts w:cs="Times New Roman"/>
          <w:szCs w:val="24"/>
        </w:rPr>
      </w:pPr>
      <w:r w:rsidRPr="00970BDC">
        <w:rPr>
          <w:rFonts w:cs="Times New Roman"/>
          <w:szCs w:val="24"/>
        </w:rPr>
        <w:t xml:space="preserve">2. </w:t>
      </w:r>
      <w:r w:rsidRPr="00970BDC">
        <w:rPr>
          <w:rFonts w:cs="Times New Roman"/>
          <w:szCs w:val="24"/>
        </w:rPr>
        <w:tab/>
        <w:t>the defendant acted maliciously and sadistically for the purpose of causing harm, and not in a good faith effort to maintain or restore discipline; and</w:t>
      </w:r>
    </w:p>
    <w:p w14:paraId="22091A21" w14:textId="77777777" w:rsidR="00A0443E" w:rsidRPr="00970BDC" w:rsidRDefault="00A0443E" w:rsidP="00A0443E">
      <w:pPr>
        <w:autoSpaceDE w:val="0"/>
        <w:autoSpaceDN w:val="0"/>
        <w:adjustRightInd w:val="0"/>
        <w:rPr>
          <w:rFonts w:cs="Times New Roman"/>
          <w:szCs w:val="24"/>
        </w:rPr>
      </w:pPr>
    </w:p>
    <w:p w14:paraId="523C2746" w14:textId="77777777" w:rsidR="00A0443E" w:rsidRPr="00970BDC" w:rsidRDefault="00A0443E" w:rsidP="00A0443E">
      <w:pPr>
        <w:tabs>
          <w:tab w:val="left" w:pos="720"/>
          <w:tab w:val="left" w:pos="1440"/>
        </w:tabs>
        <w:autoSpaceDE w:val="0"/>
        <w:autoSpaceDN w:val="0"/>
        <w:adjustRightInd w:val="0"/>
        <w:ind w:left="1440" w:hanging="1440"/>
        <w:rPr>
          <w:rFonts w:cs="Times New Roman"/>
          <w:szCs w:val="24"/>
        </w:rPr>
      </w:pPr>
      <w:r w:rsidRPr="00970BDC">
        <w:rPr>
          <w:rFonts w:cs="Times New Roman"/>
          <w:szCs w:val="24"/>
        </w:rPr>
        <w:tab/>
        <w:t>3.</w:t>
      </w:r>
      <w:r w:rsidRPr="00970BDC">
        <w:rPr>
          <w:rFonts w:cs="Times New Roman"/>
          <w:szCs w:val="24"/>
        </w:rPr>
        <w:tab/>
        <w:t>the act[s] of the defendant caused harm to the plaintiff.</w:t>
      </w:r>
    </w:p>
    <w:p w14:paraId="68BB869D" w14:textId="77777777" w:rsidR="00A0443E" w:rsidRPr="00970BDC" w:rsidRDefault="00A0443E" w:rsidP="00A0443E">
      <w:pPr>
        <w:autoSpaceDE w:val="0"/>
        <w:autoSpaceDN w:val="0"/>
        <w:adjustRightInd w:val="0"/>
        <w:rPr>
          <w:rFonts w:cs="Times New Roman"/>
          <w:szCs w:val="24"/>
        </w:rPr>
      </w:pPr>
    </w:p>
    <w:p w14:paraId="7D281B3C" w14:textId="77777777" w:rsidR="00A0443E" w:rsidRPr="00970BDC" w:rsidRDefault="00A0443E" w:rsidP="00A0443E">
      <w:pPr>
        <w:autoSpaceDE w:val="0"/>
        <w:autoSpaceDN w:val="0"/>
        <w:adjustRightInd w:val="0"/>
        <w:rPr>
          <w:rFonts w:cs="Times New Roman"/>
          <w:szCs w:val="24"/>
        </w:rPr>
      </w:pPr>
      <w:r w:rsidRPr="00970BDC">
        <w:rPr>
          <w:rFonts w:cs="Times New Roman"/>
          <w:szCs w:val="24"/>
        </w:rPr>
        <w:tab/>
        <w:t>In determining whether these three elements have been met in this case, consider the following factors:</w:t>
      </w:r>
    </w:p>
    <w:p w14:paraId="06A9C3B6" w14:textId="77777777" w:rsidR="00A0443E" w:rsidRPr="00970BDC" w:rsidRDefault="00A0443E" w:rsidP="00A0443E">
      <w:pPr>
        <w:autoSpaceDE w:val="0"/>
        <w:autoSpaceDN w:val="0"/>
        <w:adjustRightInd w:val="0"/>
        <w:rPr>
          <w:rFonts w:cs="Times New Roman"/>
          <w:szCs w:val="24"/>
        </w:rPr>
      </w:pPr>
    </w:p>
    <w:p w14:paraId="39C5DAC9" w14:textId="77777777" w:rsidR="00A0443E" w:rsidRPr="00970BDC" w:rsidRDefault="00A0443E" w:rsidP="00A0443E">
      <w:pPr>
        <w:tabs>
          <w:tab w:val="left" w:pos="720"/>
          <w:tab w:val="left" w:pos="1440"/>
        </w:tabs>
        <w:autoSpaceDE w:val="0"/>
        <w:autoSpaceDN w:val="0"/>
        <w:adjustRightInd w:val="0"/>
        <w:ind w:left="1440" w:hanging="1440"/>
        <w:rPr>
          <w:rFonts w:cs="Times New Roman"/>
          <w:szCs w:val="24"/>
        </w:rPr>
      </w:pPr>
      <w:r w:rsidRPr="00970BDC">
        <w:rPr>
          <w:rFonts w:cs="Times New Roman"/>
          <w:szCs w:val="24"/>
        </w:rPr>
        <w:tab/>
        <w:t>(1)</w:t>
      </w:r>
      <w:r w:rsidRPr="00970BDC">
        <w:rPr>
          <w:rFonts w:cs="Times New Roman"/>
          <w:szCs w:val="24"/>
        </w:rPr>
        <w:tab/>
        <w:t xml:space="preserve">the extent of the injury suffered; </w:t>
      </w:r>
    </w:p>
    <w:p w14:paraId="7667174D" w14:textId="77777777" w:rsidR="00A0443E" w:rsidRPr="00970BDC" w:rsidRDefault="00A0443E" w:rsidP="00A0443E">
      <w:pPr>
        <w:autoSpaceDE w:val="0"/>
        <w:autoSpaceDN w:val="0"/>
        <w:adjustRightInd w:val="0"/>
        <w:rPr>
          <w:rFonts w:cs="Times New Roman"/>
          <w:szCs w:val="24"/>
        </w:rPr>
      </w:pPr>
    </w:p>
    <w:p w14:paraId="6BF5CD58" w14:textId="77777777" w:rsidR="00A0443E" w:rsidRPr="00970BDC" w:rsidRDefault="00A0443E" w:rsidP="00A0443E">
      <w:pPr>
        <w:tabs>
          <w:tab w:val="left" w:pos="720"/>
          <w:tab w:val="left" w:pos="1440"/>
        </w:tabs>
        <w:autoSpaceDE w:val="0"/>
        <w:autoSpaceDN w:val="0"/>
        <w:adjustRightInd w:val="0"/>
        <w:ind w:left="1440" w:hanging="1440"/>
        <w:rPr>
          <w:rFonts w:cs="Times New Roman"/>
          <w:szCs w:val="24"/>
        </w:rPr>
      </w:pPr>
      <w:r w:rsidRPr="00970BDC">
        <w:rPr>
          <w:rFonts w:cs="Times New Roman"/>
          <w:szCs w:val="24"/>
        </w:rPr>
        <w:tab/>
        <w:t>(2)</w:t>
      </w:r>
      <w:r w:rsidRPr="00970BDC">
        <w:rPr>
          <w:rFonts w:cs="Times New Roman"/>
          <w:szCs w:val="24"/>
        </w:rPr>
        <w:tab/>
        <w:t xml:space="preserve">the need to use force; </w:t>
      </w:r>
    </w:p>
    <w:p w14:paraId="4FD3AA38" w14:textId="77777777" w:rsidR="00A0443E" w:rsidRPr="00970BDC" w:rsidRDefault="00A0443E" w:rsidP="00A0443E">
      <w:pPr>
        <w:autoSpaceDE w:val="0"/>
        <w:autoSpaceDN w:val="0"/>
        <w:adjustRightInd w:val="0"/>
        <w:rPr>
          <w:rFonts w:cs="Times New Roman"/>
          <w:szCs w:val="24"/>
        </w:rPr>
      </w:pPr>
    </w:p>
    <w:p w14:paraId="06360CED" w14:textId="77777777" w:rsidR="00A0443E" w:rsidRPr="00970BDC" w:rsidRDefault="00A0443E" w:rsidP="00A0443E">
      <w:pPr>
        <w:tabs>
          <w:tab w:val="left" w:pos="720"/>
          <w:tab w:val="left" w:pos="1440"/>
        </w:tabs>
        <w:autoSpaceDE w:val="0"/>
        <w:autoSpaceDN w:val="0"/>
        <w:adjustRightInd w:val="0"/>
        <w:ind w:left="1440" w:hanging="1440"/>
        <w:rPr>
          <w:rFonts w:cs="Times New Roman"/>
          <w:szCs w:val="24"/>
        </w:rPr>
      </w:pPr>
      <w:r w:rsidRPr="00970BDC">
        <w:rPr>
          <w:rFonts w:cs="Times New Roman"/>
          <w:szCs w:val="24"/>
        </w:rPr>
        <w:tab/>
        <w:t>(3)</w:t>
      </w:r>
      <w:r w:rsidRPr="00970BDC">
        <w:rPr>
          <w:rFonts w:cs="Times New Roman"/>
          <w:szCs w:val="24"/>
        </w:rPr>
        <w:tab/>
        <w:t xml:space="preserve">the relationship between the need to use force and the amount of force used; </w:t>
      </w:r>
    </w:p>
    <w:p w14:paraId="629A86C2" w14:textId="77777777" w:rsidR="00A0443E" w:rsidRPr="00970BDC" w:rsidRDefault="00A0443E" w:rsidP="00A0443E">
      <w:pPr>
        <w:autoSpaceDE w:val="0"/>
        <w:autoSpaceDN w:val="0"/>
        <w:adjustRightInd w:val="0"/>
        <w:rPr>
          <w:rFonts w:cs="Times New Roman"/>
          <w:szCs w:val="24"/>
        </w:rPr>
      </w:pPr>
    </w:p>
    <w:p w14:paraId="5D30B630" w14:textId="77777777" w:rsidR="00A0443E" w:rsidRPr="00970BDC" w:rsidRDefault="00A0443E" w:rsidP="00A0443E">
      <w:pPr>
        <w:tabs>
          <w:tab w:val="left" w:pos="720"/>
          <w:tab w:val="left" w:pos="1440"/>
        </w:tabs>
        <w:autoSpaceDE w:val="0"/>
        <w:autoSpaceDN w:val="0"/>
        <w:adjustRightInd w:val="0"/>
        <w:ind w:left="1440" w:hanging="1440"/>
        <w:rPr>
          <w:rFonts w:cs="Times New Roman"/>
          <w:szCs w:val="24"/>
        </w:rPr>
      </w:pPr>
      <w:r w:rsidRPr="00970BDC">
        <w:rPr>
          <w:rFonts w:cs="Times New Roman"/>
          <w:szCs w:val="24"/>
        </w:rPr>
        <w:tab/>
        <w:t>(4)</w:t>
      </w:r>
      <w:r w:rsidRPr="00970BDC">
        <w:rPr>
          <w:rFonts w:cs="Times New Roman"/>
          <w:szCs w:val="24"/>
        </w:rPr>
        <w:tab/>
        <w:t>any threat reasonably perceived by the defendant; and</w:t>
      </w:r>
    </w:p>
    <w:p w14:paraId="30CA36FD" w14:textId="77777777" w:rsidR="00A0443E" w:rsidRPr="00970BDC" w:rsidRDefault="00A0443E" w:rsidP="00A0443E">
      <w:pPr>
        <w:autoSpaceDE w:val="0"/>
        <w:autoSpaceDN w:val="0"/>
        <w:adjustRightInd w:val="0"/>
        <w:rPr>
          <w:rFonts w:cs="Times New Roman"/>
          <w:szCs w:val="24"/>
        </w:rPr>
      </w:pPr>
    </w:p>
    <w:p w14:paraId="58AC62CC" w14:textId="77777777" w:rsidR="00A0443E" w:rsidRPr="00970BDC" w:rsidRDefault="00A0443E" w:rsidP="00A0443E">
      <w:pPr>
        <w:tabs>
          <w:tab w:val="left" w:pos="720"/>
          <w:tab w:val="left" w:pos="1440"/>
        </w:tabs>
        <w:autoSpaceDE w:val="0"/>
        <w:autoSpaceDN w:val="0"/>
        <w:adjustRightInd w:val="0"/>
        <w:ind w:left="1440" w:hanging="1440"/>
        <w:rPr>
          <w:rFonts w:cs="Times New Roman"/>
          <w:szCs w:val="24"/>
        </w:rPr>
      </w:pPr>
      <w:r w:rsidRPr="00970BDC">
        <w:rPr>
          <w:rFonts w:cs="Times New Roman"/>
          <w:szCs w:val="24"/>
        </w:rPr>
        <w:tab/>
        <w:t>(5)</w:t>
      </w:r>
      <w:r w:rsidRPr="00970BDC">
        <w:rPr>
          <w:rFonts w:cs="Times New Roman"/>
          <w:szCs w:val="24"/>
        </w:rPr>
        <w:tab/>
        <w:t>any efforts made to temper the severity of a forceful response, such as, if feasible, providing a prior warning or giving an order to comply.</w:t>
      </w:r>
    </w:p>
    <w:p w14:paraId="6857129C" w14:textId="77777777" w:rsidR="00A0443E" w:rsidRPr="00970BDC" w:rsidRDefault="00A0443E" w:rsidP="00A0443E">
      <w:pPr>
        <w:autoSpaceDE w:val="0"/>
        <w:autoSpaceDN w:val="0"/>
        <w:adjustRightInd w:val="0"/>
        <w:rPr>
          <w:rFonts w:cs="Times New Roman"/>
          <w:szCs w:val="24"/>
        </w:rPr>
      </w:pPr>
      <w:r w:rsidRPr="00970BDC">
        <w:rPr>
          <w:rFonts w:cs="Times New Roman"/>
          <w:szCs w:val="24"/>
        </w:rPr>
        <w:tab/>
      </w:r>
    </w:p>
    <w:p w14:paraId="6F71D717" w14:textId="77777777" w:rsidR="00A0443E" w:rsidRPr="00970BDC" w:rsidRDefault="00A0443E" w:rsidP="00A0443E">
      <w:pPr>
        <w:autoSpaceDE w:val="0"/>
        <w:autoSpaceDN w:val="0"/>
        <w:adjustRightInd w:val="0"/>
        <w:jc w:val="center"/>
        <w:rPr>
          <w:rFonts w:cs="Times New Roman"/>
          <w:b/>
          <w:bCs/>
          <w:szCs w:val="24"/>
        </w:rPr>
      </w:pPr>
      <w:r w:rsidRPr="00970BDC">
        <w:rPr>
          <w:rFonts w:cs="Times New Roman"/>
          <w:b/>
          <w:bCs/>
          <w:szCs w:val="24"/>
        </w:rPr>
        <w:t>Comment</w:t>
      </w:r>
    </w:p>
    <w:p w14:paraId="7D55872F" w14:textId="77777777" w:rsidR="00A0443E" w:rsidRPr="00970BDC" w:rsidRDefault="00A0443E" w:rsidP="00A0443E">
      <w:pPr>
        <w:autoSpaceDE w:val="0"/>
        <w:autoSpaceDN w:val="0"/>
        <w:adjustRightInd w:val="0"/>
        <w:rPr>
          <w:rFonts w:cs="Times New Roman"/>
          <w:b/>
          <w:bCs/>
          <w:szCs w:val="24"/>
        </w:rPr>
      </w:pPr>
    </w:p>
    <w:p w14:paraId="553023C3" w14:textId="77777777" w:rsidR="00A0443E" w:rsidRPr="00970BDC" w:rsidRDefault="00A0443E" w:rsidP="00A0443E">
      <w:pPr>
        <w:autoSpaceDE w:val="0"/>
        <w:autoSpaceDN w:val="0"/>
        <w:adjustRightInd w:val="0"/>
        <w:rPr>
          <w:rFonts w:cs="Times New Roman"/>
          <w:szCs w:val="24"/>
        </w:rPr>
      </w:pPr>
      <w:r w:rsidRPr="00970BDC">
        <w:rPr>
          <w:rFonts w:cs="Times New Roman"/>
          <w:szCs w:val="24"/>
        </w:rPr>
        <w:tab/>
        <w:t xml:space="preserve">Use this instruction only in conjunction with the applicable elements instructions, Instructions 9.3–9.8, and when the plaintiff is a convicted prisoner.  For claims of sexual assault when the plaintiff is a convicted prisoner, use Instruction 9.26A (Particular Rights—Eighth Amendment—Convicted Prisoner’s Claim of Sexual Assault).  When the plaintiff is a pretrial detainee, use Instruction 9.29 (Particular Rights—Fourteenth Amendment—Pretrial Detainee’s Claim of Excessive Force).  When the plaintiff is not in custody, use Instruction 9.25 (Particular Rights—Fourth Amendment—Unreasonable Seizure of Person—Excessive Force).  </w:t>
      </w:r>
    </w:p>
    <w:p w14:paraId="32D8DC43" w14:textId="77777777" w:rsidR="00A0443E" w:rsidRPr="00970BDC" w:rsidRDefault="00A0443E" w:rsidP="00A0443E">
      <w:pPr>
        <w:autoSpaceDE w:val="0"/>
        <w:autoSpaceDN w:val="0"/>
        <w:adjustRightInd w:val="0"/>
        <w:rPr>
          <w:rFonts w:cs="Times New Roman"/>
          <w:szCs w:val="24"/>
        </w:rPr>
      </w:pPr>
    </w:p>
    <w:p w14:paraId="4486C9CF" w14:textId="77777777" w:rsidR="00A0443E" w:rsidRPr="00970BDC" w:rsidRDefault="00A0443E" w:rsidP="00A0443E">
      <w:pPr>
        <w:autoSpaceDE w:val="0"/>
        <w:autoSpaceDN w:val="0"/>
        <w:adjustRightInd w:val="0"/>
        <w:rPr>
          <w:rFonts w:cs="Times New Roman"/>
          <w:szCs w:val="24"/>
        </w:rPr>
      </w:pPr>
      <w:r w:rsidRPr="00970BDC">
        <w:rPr>
          <w:rFonts w:cs="Times New Roman"/>
          <w:szCs w:val="24"/>
        </w:rPr>
        <w:tab/>
        <w:t>When the prisoner claims unconstitutional conditions of confinement, including inadequate medical care, use Instruction 9.27 (Particular Rights—Eighth Amendment—</w:t>
      </w:r>
      <w:r w:rsidRPr="00970BDC">
        <w:rPr>
          <w:rFonts w:cs="Times New Roman"/>
          <w:szCs w:val="24"/>
        </w:rPr>
        <w:lastRenderedPageBreak/>
        <w:t>Convicted Prisoner’s Claim re Conditions of Confinement/Medical Care), which sets out the applicable deliberate indifference standard.</w:t>
      </w:r>
    </w:p>
    <w:p w14:paraId="01F8F161" w14:textId="77777777" w:rsidR="00A0443E" w:rsidRPr="00970BDC" w:rsidRDefault="00A0443E" w:rsidP="00A0443E">
      <w:pPr>
        <w:autoSpaceDE w:val="0"/>
        <w:autoSpaceDN w:val="0"/>
        <w:adjustRightInd w:val="0"/>
        <w:rPr>
          <w:rFonts w:cs="Times New Roman"/>
          <w:b/>
          <w:bCs/>
          <w:szCs w:val="24"/>
        </w:rPr>
      </w:pPr>
    </w:p>
    <w:p w14:paraId="4650CE49" w14:textId="77777777" w:rsidR="00A0443E" w:rsidRPr="00970BDC" w:rsidRDefault="00A0443E" w:rsidP="00A0443E">
      <w:pPr>
        <w:autoSpaceDE w:val="0"/>
        <w:autoSpaceDN w:val="0"/>
        <w:adjustRightInd w:val="0"/>
        <w:rPr>
          <w:rFonts w:cs="Times New Roman"/>
          <w:szCs w:val="24"/>
        </w:rPr>
      </w:pPr>
      <w:r w:rsidRPr="00970BDC">
        <w:rPr>
          <w:rFonts w:cs="Times New Roman"/>
          <w:szCs w:val="24"/>
        </w:rPr>
        <w:tab/>
        <w:t xml:space="preserve">The Eighth Amendment prohibits cruel and unusual punishment in penal institutions.  </w:t>
      </w:r>
      <w:r w:rsidRPr="00970BDC">
        <w:rPr>
          <w:rFonts w:cs="Times New Roman"/>
          <w:i/>
          <w:iCs/>
          <w:szCs w:val="24"/>
        </w:rPr>
        <w:t>Wood v. Beauclair</w:t>
      </w:r>
      <w:r w:rsidRPr="00970BDC">
        <w:rPr>
          <w:rFonts w:cs="Times New Roman"/>
          <w:szCs w:val="24"/>
        </w:rPr>
        <w:t xml:space="preserve">, 692 F.3d 1041, 1045 (9th Cir. 2012).  “[U]nnecessary and wanton infliction of pain . . . constitutes cruel and unusual punishment forbidden by the Eighth Amendment.”  </w:t>
      </w:r>
      <w:r w:rsidRPr="00970BDC">
        <w:rPr>
          <w:rFonts w:cs="Times New Roman"/>
          <w:i/>
          <w:iCs/>
          <w:szCs w:val="24"/>
        </w:rPr>
        <w:t>Furnace v. Sullivan</w:t>
      </w:r>
      <w:r w:rsidRPr="00970BDC">
        <w:rPr>
          <w:rFonts w:cs="Times New Roman"/>
          <w:szCs w:val="24"/>
        </w:rPr>
        <w:t xml:space="preserve">, 705 F.3d 1021, 1027 (9th Cir. 2013) (quoting </w:t>
      </w:r>
      <w:r w:rsidRPr="00970BDC">
        <w:rPr>
          <w:rFonts w:cs="Times New Roman"/>
          <w:i/>
          <w:iCs/>
          <w:szCs w:val="24"/>
        </w:rPr>
        <w:t>Hudson v. McMillian</w:t>
      </w:r>
      <w:r w:rsidRPr="00970BDC">
        <w:rPr>
          <w:rFonts w:cs="Times New Roman"/>
          <w:szCs w:val="24"/>
        </w:rPr>
        <w:t xml:space="preserve">, 503 U.S. 1, 5 (1992)).  </w:t>
      </w:r>
    </w:p>
    <w:p w14:paraId="25069B45" w14:textId="77777777" w:rsidR="00A0443E" w:rsidRPr="00970BDC" w:rsidRDefault="00A0443E" w:rsidP="00A0443E">
      <w:pPr>
        <w:autoSpaceDE w:val="0"/>
        <w:autoSpaceDN w:val="0"/>
        <w:adjustRightInd w:val="0"/>
        <w:rPr>
          <w:rFonts w:cs="Times New Roman"/>
          <w:szCs w:val="24"/>
        </w:rPr>
      </w:pPr>
    </w:p>
    <w:p w14:paraId="097F5AE5" w14:textId="77777777" w:rsidR="00A0443E" w:rsidRPr="00970BDC" w:rsidRDefault="00A0443E" w:rsidP="00A0443E">
      <w:pPr>
        <w:autoSpaceDE w:val="0"/>
        <w:autoSpaceDN w:val="0"/>
        <w:adjustRightInd w:val="0"/>
        <w:rPr>
          <w:rFonts w:cs="Times New Roman"/>
          <w:szCs w:val="24"/>
        </w:rPr>
      </w:pPr>
      <w:r w:rsidRPr="00970BDC">
        <w:rPr>
          <w:rFonts w:cs="Times New Roman"/>
          <w:szCs w:val="24"/>
        </w:rPr>
        <w:tab/>
        <w:t xml:space="preserve">The Ninth Circuit has identified five factors set forth in </w:t>
      </w:r>
      <w:r w:rsidRPr="00970BDC">
        <w:rPr>
          <w:rFonts w:cs="Times New Roman"/>
          <w:i/>
          <w:iCs/>
          <w:szCs w:val="24"/>
        </w:rPr>
        <w:t>Hudson</w:t>
      </w:r>
      <w:r w:rsidRPr="00970BDC">
        <w:rPr>
          <w:rFonts w:cs="Times New Roman"/>
          <w:szCs w:val="24"/>
        </w:rPr>
        <w:t xml:space="preserve"> to be considered in determining whether the use of force in a penal institution was excessive: “(1) the extent of injury suffered by an inmate; (2) the need for application of force; (3) the relationship between that need and the amount of force used; (4) the threat reasonably perceived by the responsible officials; and (5) any efforts made to temper the severity of a forceful response.”  </w:t>
      </w:r>
      <w:r w:rsidRPr="00970BDC">
        <w:rPr>
          <w:rFonts w:cs="Times New Roman"/>
          <w:i/>
          <w:iCs/>
          <w:szCs w:val="24"/>
        </w:rPr>
        <w:t>Furnace</w:t>
      </w:r>
      <w:r w:rsidRPr="00970BDC">
        <w:rPr>
          <w:rFonts w:cs="Times New Roman"/>
          <w:szCs w:val="24"/>
        </w:rPr>
        <w:t xml:space="preserve">, 705 F.3d at 1028.  In </w:t>
      </w:r>
      <w:r w:rsidRPr="00970BDC">
        <w:rPr>
          <w:rFonts w:cs="Times New Roman"/>
          <w:i/>
          <w:iCs/>
          <w:szCs w:val="24"/>
        </w:rPr>
        <w:t>Furnace</w:t>
      </w:r>
      <w:r w:rsidRPr="00970BDC">
        <w:rPr>
          <w:rFonts w:cs="Times New Roman"/>
          <w:szCs w:val="24"/>
        </w:rPr>
        <w:t>,</w:t>
      </w:r>
      <w:r w:rsidRPr="00970BDC">
        <w:rPr>
          <w:rFonts w:cs="Times New Roman"/>
          <w:i/>
          <w:iCs/>
          <w:szCs w:val="24"/>
        </w:rPr>
        <w:t xml:space="preserve"> </w:t>
      </w:r>
      <w:r w:rsidRPr="00970BDC">
        <w:rPr>
          <w:rFonts w:cs="Times New Roman"/>
          <w:szCs w:val="24"/>
        </w:rPr>
        <w:t xml:space="preserve">the court also considered whether verbal warnings were given prior to the administration of force.  </w:t>
      </w:r>
      <w:r w:rsidRPr="00970BDC">
        <w:rPr>
          <w:rFonts w:cs="Times New Roman"/>
          <w:i/>
          <w:iCs/>
          <w:szCs w:val="24"/>
        </w:rPr>
        <w:t>Id.</w:t>
      </w:r>
      <w:r w:rsidRPr="00970BDC">
        <w:rPr>
          <w:rFonts w:cs="Times New Roman"/>
          <w:szCs w:val="24"/>
        </w:rPr>
        <w:t xml:space="preserve"> at 1029 (“Officers cannot justify force as necessary for gaining inmate compliance when inmates have been given no order with which to comply.”).  </w:t>
      </w:r>
    </w:p>
    <w:p w14:paraId="75CEB8D6" w14:textId="77777777" w:rsidR="00A0443E" w:rsidRPr="00970BDC" w:rsidRDefault="00A0443E" w:rsidP="00A0443E">
      <w:pPr>
        <w:autoSpaceDE w:val="0"/>
        <w:autoSpaceDN w:val="0"/>
        <w:adjustRightInd w:val="0"/>
        <w:rPr>
          <w:rFonts w:cs="Times New Roman"/>
          <w:szCs w:val="24"/>
        </w:rPr>
      </w:pPr>
    </w:p>
    <w:p w14:paraId="1695EC0C" w14:textId="77777777" w:rsidR="00A0443E" w:rsidRPr="00970BDC" w:rsidRDefault="00A0443E" w:rsidP="00A0443E">
      <w:pPr>
        <w:autoSpaceDE w:val="0"/>
        <w:autoSpaceDN w:val="0"/>
        <w:adjustRightInd w:val="0"/>
        <w:rPr>
          <w:rFonts w:cs="Times New Roman"/>
          <w:szCs w:val="24"/>
        </w:rPr>
      </w:pPr>
      <w:r w:rsidRPr="00970BDC">
        <w:rPr>
          <w:rFonts w:cs="Times New Roman"/>
          <w:szCs w:val="24"/>
        </w:rPr>
        <w:tab/>
        <w:t xml:space="preserve">“Whether a particular event or condition in fact constitutes ‘cruel and unusual punishment’ is gauged against ‘the evolving standards of decency that mark the progress of a maturing society.’” </w:t>
      </w:r>
      <w:r w:rsidRPr="00970BDC">
        <w:rPr>
          <w:rFonts w:cs="Times New Roman"/>
          <w:i/>
          <w:iCs/>
          <w:szCs w:val="24"/>
        </w:rPr>
        <w:t xml:space="preserve"> Schwenk v. Hartford</w:t>
      </w:r>
      <w:r w:rsidRPr="00970BDC">
        <w:rPr>
          <w:rFonts w:cs="Times New Roman"/>
          <w:szCs w:val="24"/>
        </w:rPr>
        <w:t xml:space="preserve">, 204 F.3d 1187, 1196 (9th Cir. 2000) (quoting </w:t>
      </w:r>
      <w:r w:rsidRPr="00970BDC">
        <w:rPr>
          <w:rFonts w:cs="Times New Roman"/>
          <w:i/>
          <w:iCs/>
          <w:szCs w:val="24"/>
        </w:rPr>
        <w:t>Hudson</w:t>
      </w:r>
      <w:r w:rsidRPr="00970BDC">
        <w:rPr>
          <w:rFonts w:cs="Times New Roman"/>
          <w:szCs w:val="24"/>
        </w:rPr>
        <w:t xml:space="preserve">, 503 U.S. at 8.  Although </w:t>
      </w:r>
      <w:r w:rsidRPr="00970BDC">
        <w:rPr>
          <w:rFonts w:cs="Times New Roman"/>
          <w:i/>
          <w:iCs/>
          <w:szCs w:val="24"/>
        </w:rPr>
        <w:t>de minimis</w:t>
      </w:r>
      <w:r w:rsidRPr="00970BDC">
        <w:rPr>
          <w:rFonts w:cs="Times New Roman"/>
          <w:szCs w:val="24"/>
        </w:rPr>
        <w:t xml:space="preserve"> use of physical force is insufficient to prove an Eighth Amendment violation, </w:t>
      </w:r>
      <w:r w:rsidRPr="00970BDC">
        <w:rPr>
          <w:rFonts w:cs="Times New Roman"/>
          <w:i/>
          <w:iCs/>
          <w:szCs w:val="24"/>
        </w:rPr>
        <w:t>Hudson</w:t>
      </w:r>
      <w:r w:rsidRPr="00970BDC">
        <w:rPr>
          <w:rFonts w:cs="Times New Roman"/>
          <w:szCs w:val="24"/>
        </w:rPr>
        <w:t xml:space="preserve">, 503 U.S. at 8, a prison guard’s use of force violates the Eighth Amendment when the guard acts maliciously for the purpose of causing harm whether or not significant injury is evident.  </w:t>
      </w:r>
      <w:r w:rsidRPr="00970BDC">
        <w:rPr>
          <w:rFonts w:cs="Times New Roman"/>
          <w:i/>
          <w:iCs/>
          <w:szCs w:val="24"/>
        </w:rPr>
        <w:t>See Wilkins v. Gaddy</w:t>
      </w:r>
      <w:r w:rsidRPr="00970BDC">
        <w:rPr>
          <w:rFonts w:cs="Times New Roman"/>
          <w:szCs w:val="24"/>
        </w:rPr>
        <w:t xml:space="preserve">, 559 U.S. 34, 36-38 (2010) (“An inmate who is gratuitously beaten by guards does not </w:t>
      </w:r>
      <w:bookmarkStart w:id="143" w:name="sp_708_1179"/>
      <w:bookmarkStart w:id="144" w:name="SDU_1179"/>
      <w:bookmarkStart w:id="145" w:name="citeas_40__40_Cite_32_as_58__32_130_32_S"/>
      <w:bookmarkEnd w:id="143"/>
      <w:bookmarkEnd w:id="144"/>
      <w:bookmarkEnd w:id="145"/>
      <w:r w:rsidRPr="00970BDC">
        <w:rPr>
          <w:rFonts w:cs="Times New Roman"/>
          <w:szCs w:val="24"/>
        </w:rPr>
        <w:t>lose his ability to pursue an excessive force claim merely because he has the good fortune to escape without serious injury.”).</w:t>
      </w:r>
    </w:p>
    <w:p w14:paraId="108D370B" w14:textId="77777777" w:rsidR="00A0443E" w:rsidRPr="00970BDC" w:rsidRDefault="00A0443E" w:rsidP="00A0443E">
      <w:pPr>
        <w:autoSpaceDE w:val="0"/>
        <w:autoSpaceDN w:val="0"/>
        <w:adjustRightInd w:val="0"/>
        <w:rPr>
          <w:rFonts w:cs="Times New Roman"/>
          <w:szCs w:val="24"/>
        </w:rPr>
      </w:pPr>
      <w:r w:rsidRPr="00970BDC">
        <w:rPr>
          <w:rFonts w:cs="Times New Roman"/>
          <w:szCs w:val="24"/>
        </w:rPr>
        <w:t xml:space="preserve"> </w:t>
      </w:r>
      <w:r w:rsidRPr="00970BDC">
        <w:rPr>
          <w:rFonts w:cs="Times New Roman"/>
          <w:szCs w:val="24"/>
        </w:rPr>
        <w:br/>
      </w:r>
      <w:r w:rsidRPr="00970BDC">
        <w:rPr>
          <w:rFonts w:cs="Times New Roman"/>
          <w:szCs w:val="24"/>
        </w:rPr>
        <w:tab/>
        <w:t xml:space="preserve">The “malicious and sadistic” standard applies when prison guards “use force to keep order . . . [w]hether the prison disturbance is a riot or a lesser disruption.”  </w:t>
      </w:r>
      <w:r w:rsidRPr="00970BDC">
        <w:rPr>
          <w:rFonts w:cs="Times New Roman"/>
          <w:i/>
          <w:iCs/>
          <w:szCs w:val="24"/>
        </w:rPr>
        <w:t>Hudson</w:t>
      </w:r>
      <w:r w:rsidRPr="00970BDC">
        <w:rPr>
          <w:rFonts w:cs="Times New Roman"/>
          <w:szCs w:val="24"/>
        </w:rPr>
        <w:t>,</w:t>
      </w:r>
      <w:r w:rsidRPr="00970BDC">
        <w:rPr>
          <w:rFonts w:cs="Times New Roman"/>
          <w:i/>
          <w:iCs/>
          <w:szCs w:val="24"/>
        </w:rPr>
        <w:t xml:space="preserve"> </w:t>
      </w:r>
      <w:r w:rsidRPr="00970BDC">
        <w:rPr>
          <w:rFonts w:cs="Times New Roman"/>
          <w:szCs w:val="24"/>
        </w:rPr>
        <w:t xml:space="preserve">503 U.S. at 6 (citing </w:t>
      </w:r>
      <w:r w:rsidRPr="00970BDC">
        <w:rPr>
          <w:rFonts w:cs="Times New Roman"/>
          <w:i/>
          <w:iCs/>
          <w:szCs w:val="24"/>
        </w:rPr>
        <w:t>Whitley v. Albers</w:t>
      </w:r>
      <w:r w:rsidRPr="00970BDC">
        <w:rPr>
          <w:rFonts w:cs="Times New Roman"/>
          <w:szCs w:val="24"/>
        </w:rPr>
        <w:t>, 475 U.S. 312 (1986));</w:t>
      </w:r>
      <w:r w:rsidRPr="00970BDC">
        <w:rPr>
          <w:rFonts w:cs="Times New Roman"/>
          <w:i/>
          <w:iCs/>
          <w:szCs w:val="24"/>
        </w:rPr>
        <w:t xml:space="preserve"> see also</w:t>
      </w:r>
      <w:r w:rsidRPr="00970BDC">
        <w:rPr>
          <w:rFonts w:cs="Times New Roman"/>
          <w:szCs w:val="24"/>
        </w:rPr>
        <w:t xml:space="preserve"> </w:t>
      </w:r>
      <w:r w:rsidRPr="00970BDC">
        <w:rPr>
          <w:rFonts w:cs="Times New Roman"/>
          <w:i/>
          <w:iCs/>
          <w:szCs w:val="24"/>
        </w:rPr>
        <w:t>LeMaire v. Maass</w:t>
      </w:r>
      <w:r w:rsidRPr="00970BDC">
        <w:rPr>
          <w:rFonts w:cs="Times New Roman"/>
          <w:szCs w:val="24"/>
        </w:rPr>
        <w:t xml:space="preserve">, 12 F.3d 1444, 1452-53 (9th Cir. 1993) (finding malicious and sadistic “heightened state of mind” controlling when applied to any “measured practices and sanctions either used in exigent circumstances or imposed with considerable due process and designed to alter [the] manifestly murderous, dangerous, uncivilized, and unsanitary conduct” of repeat offenders housed in disciplinary segregation); </w:t>
      </w:r>
      <w:r w:rsidRPr="00970BDC">
        <w:rPr>
          <w:rFonts w:cs="Times New Roman"/>
          <w:i/>
          <w:iCs/>
          <w:szCs w:val="24"/>
        </w:rPr>
        <w:t>Jordan v. Gardner</w:t>
      </w:r>
      <w:r w:rsidRPr="00970BDC">
        <w:rPr>
          <w:rFonts w:cs="Times New Roman"/>
          <w:szCs w:val="24"/>
        </w:rPr>
        <w:t xml:space="preserve">, 986 F.2d 1521, 1528 (9th Cir. 1993) (en banc) (noting that “greater showing” than deliberate indifference is required “in the context of a prison-wide disturbance or an individual confrontation between an officer and a prisoner,” when “corrections officers must act immediately and emphatically to defuse a potentially explosive situation”). </w:t>
      </w:r>
    </w:p>
    <w:p w14:paraId="14855AB2" w14:textId="77777777" w:rsidR="00A0443E" w:rsidRPr="00970BDC" w:rsidRDefault="00A0443E" w:rsidP="00A0443E">
      <w:pPr>
        <w:autoSpaceDE w:val="0"/>
        <w:autoSpaceDN w:val="0"/>
        <w:adjustRightInd w:val="0"/>
        <w:rPr>
          <w:rFonts w:cs="Times New Roman"/>
          <w:szCs w:val="24"/>
        </w:rPr>
      </w:pPr>
    </w:p>
    <w:p w14:paraId="5AF50CE5" w14:textId="77777777" w:rsidR="00A0443E" w:rsidRPr="00970BDC" w:rsidRDefault="00A0443E" w:rsidP="00A0443E">
      <w:pPr>
        <w:autoSpaceDE w:val="0"/>
        <w:autoSpaceDN w:val="0"/>
        <w:adjustRightInd w:val="0"/>
        <w:rPr>
          <w:rFonts w:cs="Times New Roman"/>
          <w:szCs w:val="24"/>
        </w:rPr>
      </w:pPr>
      <w:r w:rsidRPr="00970BDC">
        <w:rPr>
          <w:rFonts w:cs="Times New Roman"/>
          <w:szCs w:val="24"/>
        </w:rPr>
        <w:tab/>
        <w:t>In the appropriate case, the trial court may instruct the jury that in considering the listed</w:t>
      </w:r>
    </w:p>
    <w:p w14:paraId="05FC89CF" w14:textId="77777777" w:rsidR="00A0443E" w:rsidRPr="00970BDC" w:rsidRDefault="00A0443E" w:rsidP="00A0443E">
      <w:pPr>
        <w:autoSpaceDE w:val="0"/>
        <w:autoSpaceDN w:val="0"/>
        <w:adjustRightInd w:val="0"/>
        <w:rPr>
          <w:rFonts w:cs="Times New Roman"/>
          <w:szCs w:val="24"/>
        </w:rPr>
      </w:pPr>
      <w:r w:rsidRPr="00970BDC">
        <w:rPr>
          <w:rFonts w:cs="Times New Roman"/>
          <w:szCs w:val="24"/>
        </w:rPr>
        <w:t>factors, it should give deference to prison officials in the adoption and execution of policies</w:t>
      </w:r>
    </w:p>
    <w:p w14:paraId="443F6ACB" w14:textId="77777777" w:rsidR="00A0443E" w:rsidRPr="00970BDC" w:rsidRDefault="00A0443E" w:rsidP="00A0443E">
      <w:pPr>
        <w:autoSpaceDE w:val="0"/>
        <w:autoSpaceDN w:val="0"/>
        <w:adjustRightInd w:val="0"/>
        <w:rPr>
          <w:rFonts w:cs="Times New Roman"/>
          <w:szCs w:val="24"/>
        </w:rPr>
      </w:pPr>
      <w:r w:rsidRPr="00970BDC">
        <w:rPr>
          <w:rFonts w:cs="Times New Roman"/>
          <w:szCs w:val="24"/>
        </w:rPr>
        <w:t>and practices that in their judgment are needed to preserve discipline and to maintain internal</w:t>
      </w:r>
    </w:p>
    <w:p w14:paraId="4FF0C81C" w14:textId="77777777" w:rsidR="00A0443E" w:rsidRPr="00970BDC" w:rsidRDefault="00A0443E" w:rsidP="00A0443E">
      <w:pPr>
        <w:autoSpaceDE w:val="0"/>
        <w:autoSpaceDN w:val="0"/>
        <w:adjustRightInd w:val="0"/>
        <w:rPr>
          <w:rFonts w:cs="Times New Roman"/>
          <w:szCs w:val="24"/>
        </w:rPr>
      </w:pPr>
      <w:r w:rsidRPr="00970BDC">
        <w:rPr>
          <w:rFonts w:cs="Times New Roman"/>
          <w:szCs w:val="24"/>
        </w:rPr>
        <w:t xml:space="preserve">security in a prison.  “It is well established that judges and juries must defer to prison officials’ expert judgments.”  </w:t>
      </w:r>
      <w:r w:rsidRPr="00970BDC">
        <w:rPr>
          <w:rFonts w:cs="Times New Roman"/>
          <w:i/>
          <w:iCs/>
          <w:szCs w:val="24"/>
        </w:rPr>
        <w:t>Norwood v. Vance</w:t>
      </w:r>
      <w:r w:rsidRPr="00970BDC">
        <w:rPr>
          <w:rFonts w:cs="Times New Roman"/>
          <w:szCs w:val="24"/>
        </w:rPr>
        <w:t xml:space="preserve">, 591 F.3d 1062, 1066 (9th Cir. 2010).  In </w:t>
      </w:r>
      <w:r w:rsidRPr="00970BDC">
        <w:rPr>
          <w:rFonts w:cs="Times New Roman"/>
          <w:i/>
          <w:iCs/>
          <w:szCs w:val="24"/>
        </w:rPr>
        <w:t>Norwood</w:t>
      </w:r>
      <w:r w:rsidRPr="00970BDC">
        <w:rPr>
          <w:rFonts w:cs="Times New Roman"/>
          <w:szCs w:val="24"/>
        </w:rPr>
        <w:t xml:space="preserve">, the Ninth Circuit approved of an instruction that the jury “should give deference to prison officials in the adoption and execution of policies and practices that in their judgment are needed to preserve </w:t>
      </w:r>
      <w:r w:rsidRPr="00970BDC">
        <w:rPr>
          <w:rFonts w:cs="Times New Roman"/>
          <w:szCs w:val="24"/>
        </w:rPr>
        <w:lastRenderedPageBreak/>
        <w:t xml:space="preserve">discipline and to maintain internal security in a prison.”  More recently, however, the Ninth Circuit has cautioned that such deference is not appropriate when the prison practice in question serves no legitimate penological purpose, or plaintiff has produced substantial evidence that the practice was an unnecessary, unjustified, or exaggerated response to officials’ need for prison security.  </w:t>
      </w:r>
      <w:r w:rsidRPr="00970BDC">
        <w:rPr>
          <w:rFonts w:cs="Times New Roman"/>
          <w:i/>
          <w:iCs/>
          <w:szCs w:val="24"/>
        </w:rPr>
        <w:t>Shorter v. Baca</w:t>
      </w:r>
      <w:r w:rsidRPr="00970BDC">
        <w:rPr>
          <w:rFonts w:cs="Times New Roman"/>
          <w:szCs w:val="24"/>
        </w:rPr>
        <w:t xml:space="preserve">, 895 F.3d 1176, 1184 (9th Cir. 2018).  </w:t>
      </w:r>
      <w:r>
        <w:rPr>
          <w:rFonts w:cs="Times New Roman"/>
          <w:szCs w:val="24"/>
        </w:rPr>
        <w:t xml:space="preserve">(“[W]e reiterate that the [deference] instruction may be given only when there is evidence that the treatment to which the plaintiff objects was provided pursuant to a security-based policy.”).  </w:t>
      </w:r>
      <w:r w:rsidRPr="00970BDC">
        <w:rPr>
          <w:rFonts w:cs="Times New Roman"/>
          <w:szCs w:val="24"/>
        </w:rPr>
        <w:t xml:space="preserve">The </w:t>
      </w:r>
      <w:r w:rsidRPr="00970BDC">
        <w:rPr>
          <w:rFonts w:cs="Times New Roman"/>
          <w:i/>
          <w:iCs/>
          <w:szCs w:val="24"/>
        </w:rPr>
        <w:t xml:space="preserve">Shorter </w:t>
      </w:r>
      <w:r w:rsidRPr="00970BDC">
        <w:rPr>
          <w:rFonts w:cs="Times New Roman"/>
          <w:szCs w:val="24"/>
        </w:rPr>
        <w:t>court</w:t>
      </w:r>
    </w:p>
    <w:p w14:paraId="6339B642" w14:textId="77777777" w:rsidR="00A0443E" w:rsidRPr="00970BDC" w:rsidRDefault="00A0443E" w:rsidP="00A0443E">
      <w:pPr>
        <w:autoSpaceDE w:val="0"/>
        <w:autoSpaceDN w:val="0"/>
        <w:adjustRightInd w:val="0"/>
        <w:rPr>
          <w:rFonts w:cs="Times New Roman"/>
          <w:szCs w:val="24"/>
        </w:rPr>
      </w:pPr>
      <w:r w:rsidRPr="00970BDC">
        <w:rPr>
          <w:rFonts w:cs="Times New Roman"/>
          <w:szCs w:val="24"/>
        </w:rPr>
        <w:t>emphasized that “determinations about whether to defer to jail officials are often fact-intensive</w:t>
      </w:r>
    </w:p>
    <w:p w14:paraId="3811E4E2" w14:textId="77777777" w:rsidR="00A0443E" w:rsidRPr="00970BDC" w:rsidRDefault="00A0443E" w:rsidP="00A0443E">
      <w:pPr>
        <w:autoSpaceDE w:val="0"/>
        <w:autoSpaceDN w:val="0"/>
        <w:adjustRightInd w:val="0"/>
        <w:rPr>
          <w:rFonts w:cs="Times New Roman"/>
          <w:szCs w:val="24"/>
        </w:rPr>
      </w:pPr>
      <w:r w:rsidRPr="00970BDC">
        <w:rPr>
          <w:rFonts w:cs="Times New Roman"/>
          <w:szCs w:val="24"/>
        </w:rPr>
        <w:t>and context-dependent.</w:t>
      </w:r>
      <w:r>
        <w:rPr>
          <w:rFonts w:cs="Times New Roman"/>
          <w:szCs w:val="24"/>
        </w:rPr>
        <w:t>”</w:t>
      </w:r>
      <w:r w:rsidRPr="00970BDC">
        <w:rPr>
          <w:rFonts w:cs="Times New Roman"/>
          <w:szCs w:val="24"/>
        </w:rPr>
        <w:t xml:space="preserve">  </w:t>
      </w:r>
      <w:r w:rsidRPr="00970BDC">
        <w:rPr>
          <w:rFonts w:cs="Times New Roman"/>
          <w:i/>
          <w:iCs/>
          <w:szCs w:val="24"/>
        </w:rPr>
        <w:t>Id</w:t>
      </w:r>
      <w:r w:rsidRPr="00970BDC">
        <w:rPr>
          <w:rFonts w:cs="Times New Roman"/>
          <w:szCs w:val="24"/>
        </w:rPr>
        <w:t>. at 1189.</w:t>
      </w:r>
      <w:r>
        <w:rPr>
          <w:rFonts w:cs="Times New Roman"/>
          <w:szCs w:val="24"/>
        </w:rPr>
        <w:t xml:space="preserve">  Thus, it may be appropriate to let the jury decide, with an additional instruction, </w:t>
      </w:r>
      <w:r w:rsidRPr="00970BDC">
        <w:rPr>
          <w:rFonts w:cs="Times New Roman"/>
          <w:i/>
          <w:iCs/>
          <w:szCs w:val="24"/>
        </w:rPr>
        <w:t>whether</w:t>
      </w:r>
      <w:r>
        <w:rPr>
          <w:rFonts w:cs="Times New Roman"/>
          <w:szCs w:val="24"/>
        </w:rPr>
        <w:t xml:space="preserve"> deference to officials is warranted, when there is a genuine dispute of material fact over whether the prison policies or practices were unnecessary, unwarranted, or exaggerated.  </w:t>
      </w:r>
      <w:r>
        <w:rPr>
          <w:rFonts w:cs="Times New Roman"/>
          <w:i/>
          <w:iCs/>
          <w:szCs w:val="24"/>
        </w:rPr>
        <w:t>See i</w:t>
      </w:r>
      <w:r w:rsidRPr="00970BDC">
        <w:rPr>
          <w:rFonts w:cs="Times New Roman"/>
          <w:i/>
          <w:iCs/>
          <w:szCs w:val="24"/>
        </w:rPr>
        <w:t>d.</w:t>
      </w:r>
      <w:r>
        <w:rPr>
          <w:rFonts w:cs="Times New Roman"/>
          <w:szCs w:val="24"/>
        </w:rPr>
        <w:t xml:space="preserve"> at 1190, citing </w:t>
      </w:r>
      <w:r w:rsidRPr="00970BDC">
        <w:rPr>
          <w:rFonts w:cs="Times New Roman"/>
          <w:i/>
          <w:iCs/>
          <w:szCs w:val="24"/>
        </w:rPr>
        <w:t>Mendiola-Martinez v. Arpaio</w:t>
      </w:r>
      <w:r>
        <w:rPr>
          <w:rFonts w:cs="Times New Roman"/>
          <w:szCs w:val="24"/>
        </w:rPr>
        <w:t>, 836 F.3d 1239, 1257 (9th</w:t>
      </w:r>
      <w:r>
        <w:rPr>
          <w:rFonts w:cs="Times New Roman"/>
          <w:szCs w:val="24"/>
          <w:vertAlign w:val="superscript"/>
        </w:rPr>
        <w:t xml:space="preserve"> </w:t>
      </w:r>
      <w:r>
        <w:rPr>
          <w:rFonts w:cs="Times New Roman"/>
          <w:szCs w:val="24"/>
        </w:rPr>
        <w:t>Cir. 2016).</w:t>
      </w:r>
      <w:r w:rsidRPr="00970BDC">
        <w:rPr>
          <w:rFonts w:cs="Times New Roman"/>
          <w:szCs w:val="24"/>
        </w:rPr>
        <w:t xml:space="preserve">  </w:t>
      </w:r>
    </w:p>
    <w:p w14:paraId="218682F4" w14:textId="77777777" w:rsidR="00A0443E" w:rsidRPr="00970BDC" w:rsidRDefault="00A0443E" w:rsidP="00A0443E">
      <w:pPr>
        <w:autoSpaceDE w:val="0"/>
        <w:autoSpaceDN w:val="0"/>
        <w:adjustRightInd w:val="0"/>
        <w:rPr>
          <w:rFonts w:cs="Times New Roman"/>
          <w:szCs w:val="24"/>
        </w:rPr>
      </w:pPr>
    </w:p>
    <w:p w14:paraId="405A7DBE" w14:textId="77777777" w:rsidR="00A0443E" w:rsidRPr="00970BDC" w:rsidRDefault="00A0443E" w:rsidP="00A0443E">
      <w:pPr>
        <w:autoSpaceDE w:val="0"/>
        <w:autoSpaceDN w:val="0"/>
        <w:adjustRightInd w:val="0"/>
        <w:rPr>
          <w:rFonts w:cs="Times New Roman"/>
          <w:szCs w:val="24"/>
        </w:rPr>
      </w:pPr>
      <w:r w:rsidRPr="00970BDC">
        <w:rPr>
          <w:rFonts w:cs="Times New Roman"/>
          <w:szCs w:val="24"/>
        </w:rPr>
        <w:tab/>
      </w:r>
    </w:p>
    <w:p w14:paraId="6A96B737" w14:textId="77777777" w:rsidR="00A0443E" w:rsidRPr="00970BDC" w:rsidRDefault="00A0443E" w:rsidP="00A0443E">
      <w:pPr>
        <w:autoSpaceDE w:val="0"/>
        <w:autoSpaceDN w:val="0"/>
        <w:adjustRightInd w:val="0"/>
        <w:rPr>
          <w:rFonts w:cs="Times New Roman"/>
          <w:szCs w:val="24"/>
        </w:rPr>
      </w:pPr>
    </w:p>
    <w:p w14:paraId="32FFA6FA" w14:textId="77777777" w:rsidR="00A0443E" w:rsidRPr="00970BDC" w:rsidRDefault="00A0443E" w:rsidP="00A0443E">
      <w:pPr>
        <w:autoSpaceDE w:val="0"/>
        <w:autoSpaceDN w:val="0"/>
        <w:adjustRightInd w:val="0"/>
        <w:rPr>
          <w:rFonts w:cs="Times New Roman"/>
          <w:szCs w:val="24"/>
        </w:rPr>
      </w:pPr>
    </w:p>
    <w:p w14:paraId="14B5912D" w14:textId="77777777" w:rsidR="00A0443E" w:rsidRPr="00970BDC" w:rsidRDefault="00A0443E" w:rsidP="00A0443E">
      <w:pPr>
        <w:autoSpaceDE w:val="0"/>
        <w:autoSpaceDN w:val="0"/>
        <w:adjustRightInd w:val="0"/>
        <w:rPr>
          <w:rFonts w:cs="Times New Roman"/>
          <w:szCs w:val="24"/>
        </w:rPr>
      </w:pPr>
    </w:p>
    <w:p w14:paraId="148F2259" w14:textId="77777777" w:rsidR="00A0443E" w:rsidRPr="00970BDC" w:rsidRDefault="00A0443E" w:rsidP="00A0443E">
      <w:pPr>
        <w:autoSpaceDE w:val="0"/>
        <w:autoSpaceDN w:val="0"/>
        <w:adjustRightInd w:val="0"/>
        <w:rPr>
          <w:rFonts w:cs="Times New Roman"/>
          <w:szCs w:val="24"/>
        </w:rPr>
      </w:pPr>
    </w:p>
    <w:p w14:paraId="5225703F" w14:textId="77777777" w:rsidR="00A0443E" w:rsidRPr="00970BDC" w:rsidRDefault="00A0443E" w:rsidP="00A0443E">
      <w:pPr>
        <w:autoSpaceDE w:val="0"/>
        <w:autoSpaceDN w:val="0"/>
        <w:adjustRightInd w:val="0"/>
        <w:jc w:val="right"/>
        <w:rPr>
          <w:rFonts w:cs="Times New Roman"/>
          <w:szCs w:val="24"/>
        </w:rPr>
      </w:pPr>
      <w:r w:rsidRPr="00970BDC">
        <w:rPr>
          <w:rFonts w:cs="Times New Roman"/>
          <w:i/>
          <w:iCs/>
          <w:szCs w:val="24"/>
        </w:rPr>
        <w:t xml:space="preserve">Revised </w:t>
      </w:r>
      <w:r>
        <w:rPr>
          <w:rFonts w:cs="Times New Roman"/>
          <w:i/>
          <w:iCs/>
          <w:szCs w:val="24"/>
        </w:rPr>
        <w:t>June 2021</w:t>
      </w:r>
    </w:p>
    <w:p w14:paraId="7AA76A66" w14:textId="77777777" w:rsidR="006A4CD7" w:rsidRPr="006A4CD7" w:rsidRDefault="006A4CD7" w:rsidP="0060759C">
      <w:pPr>
        <w:autoSpaceDE w:val="0"/>
        <w:autoSpaceDN w:val="0"/>
        <w:adjustRightInd w:val="0"/>
        <w:rPr>
          <w:rFonts w:cs="Times New Roman"/>
          <w:szCs w:val="24"/>
        </w:rPr>
      </w:pPr>
    </w:p>
    <w:p w14:paraId="03A9B83B" w14:textId="51AEC67C" w:rsidR="006A4CD7" w:rsidRPr="006A4CD7" w:rsidRDefault="006A4CD7" w:rsidP="0060759C">
      <w:pPr>
        <w:autoSpaceDE w:val="0"/>
        <w:autoSpaceDN w:val="0"/>
        <w:adjustRightInd w:val="0"/>
        <w:jc w:val="right"/>
        <w:rPr>
          <w:rFonts w:cs="Times New Roman"/>
          <w:szCs w:val="24"/>
        </w:rPr>
      </w:pPr>
    </w:p>
    <w:p w14:paraId="210D5593" w14:textId="77777777" w:rsidR="006A4CD7" w:rsidRPr="006A4CD7" w:rsidRDefault="006A4CD7" w:rsidP="00D722C8">
      <w:pPr>
        <w:autoSpaceDE w:val="0"/>
        <w:autoSpaceDN w:val="0"/>
        <w:adjustRightInd w:val="0"/>
        <w:rPr>
          <w:rFonts w:cs="Times New Roman"/>
          <w:szCs w:val="24"/>
        </w:rPr>
      </w:pPr>
    </w:p>
    <w:p w14:paraId="1798AD57" w14:textId="77777777" w:rsidR="00AE2059" w:rsidRDefault="00AE2059">
      <w:pPr>
        <w:spacing w:after="160" w:line="259" w:lineRule="auto"/>
        <w:rPr>
          <w:rFonts w:cs="Times New Roman"/>
          <w:b/>
          <w:bCs/>
          <w:szCs w:val="24"/>
        </w:rPr>
      </w:pPr>
      <w:r>
        <w:br w:type="page"/>
      </w:r>
    </w:p>
    <w:p w14:paraId="573E9A47" w14:textId="77777777" w:rsidR="00060129" w:rsidRDefault="00060129" w:rsidP="00060129">
      <w:pPr>
        <w:pStyle w:val="Heading2"/>
      </w:pPr>
      <w:bookmarkStart w:id="146" w:name="_Toc65157326"/>
      <w:r>
        <w:lastRenderedPageBreak/>
        <w:t>9.26A  PARTICULAR RIGHTS—EIGHTH AMENDMENT—CONVICTED PRISONER’S CLAIM OF SEXUAL ASSAULT</w:t>
      </w:r>
      <w:bookmarkEnd w:id="146"/>
      <w:r>
        <w:t xml:space="preserve"> </w:t>
      </w:r>
    </w:p>
    <w:p w14:paraId="17B16E10" w14:textId="77777777" w:rsidR="00060129" w:rsidRDefault="00060129" w:rsidP="00060129"/>
    <w:p w14:paraId="0CD80E3E" w14:textId="77777777" w:rsidR="00060129" w:rsidRPr="00060129" w:rsidRDefault="00060129" w:rsidP="00060129">
      <w:r w:rsidRPr="00060129">
        <w:t xml:space="preserve">As previously explained, [name of applicable plaintiff] has the burden of proving that the act[s] of [name of applicable defendant] deprived the plaintiff of particular rights under the United States Constitution.  In this case, the plaintiff alleges the defendant deprived [him] [her] of [his] [her] rights under the Eighth Amendment to the Constitution when [insert factual basis of the plaintiff’s claim].  </w:t>
      </w:r>
    </w:p>
    <w:p w14:paraId="57A71D5D" w14:textId="77777777" w:rsidR="00060129" w:rsidRPr="00060129" w:rsidRDefault="00060129" w:rsidP="00060129"/>
    <w:p w14:paraId="411E6582" w14:textId="77777777" w:rsidR="00060129" w:rsidRDefault="00060129" w:rsidP="00060129">
      <w:r w:rsidRPr="00060129">
        <w:tab/>
        <w:t xml:space="preserve">Under the Eighth Amendment, a convicted prisoner has the right to be free from “cruel and unusual punishments.”  To prove the defendant deprived [name of applicable plaintiff] of this Eighth Amendment right, the plaintiff must establish the following elements by a preponderance of the evidence:   </w:t>
      </w:r>
    </w:p>
    <w:p w14:paraId="4628F535" w14:textId="77777777" w:rsidR="00060129" w:rsidRDefault="00060129" w:rsidP="00060129"/>
    <w:p w14:paraId="2C53C8F3" w14:textId="77777777" w:rsidR="00060129" w:rsidRDefault="00060129" w:rsidP="00060129">
      <w:pPr>
        <w:ind w:left="1440" w:hanging="720"/>
      </w:pPr>
      <w:r w:rsidRPr="00060129">
        <w:t xml:space="preserve">1. </w:t>
      </w:r>
      <w:r w:rsidRPr="00060129">
        <w:tab/>
        <w:t xml:space="preserve">[Name of applicable defendant] acted under color of law;   </w:t>
      </w:r>
    </w:p>
    <w:p w14:paraId="2550CBD3" w14:textId="77777777" w:rsidR="00060129" w:rsidRDefault="00060129" w:rsidP="00060129">
      <w:pPr>
        <w:ind w:left="1440" w:hanging="720"/>
      </w:pPr>
    </w:p>
    <w:p w14:paraId="27A82450" w14:textId="77777777" w:rsidR="00060129" w:rsidRDefault="00060129" w:rsidP="00060129">
      <w:pPr>
        <w:ind w:left="1440" w:hanging="720"/>
      </w:pPr>
      <w:r w:rsidRPr="00060129">
        <w:t xml:space="preserve">2. </w:t>
      </w:r>
      <w:r w:rsidRPr="00060129">
        <w:tab/>
        <w:t xml:space="preserve">[Name of applicable defendant] acted without penological justification; and  </w:t>
      </w:r>
    </w:p>
    <w:p w14:paraId="7885CF8D" w14:textId="77777777" w:rsidR="00060129" w:rsidRDefault="00060129" w:rsidP="00060129">
      <w:pPr>
        <w:ind w:left="1440" w:hanging="720"/>
      </w:pPr>
    </w:p>
    <w:p w14:paraId="407840CB" w14:textId="77777777" w:rsidR="00060129" w:rsidRDefault="00060129" w:rsidP="00060129">
      <w:pPr>
        <w:ind w:left="1440" w:hanging="720"/>
      </w:pPr>
      <w:r w:rsidRPr="00060129">
        <w:t xml:space="preserve">3. </w:t>
      </w:r>
      <w:r w:rsidRPr="00060129">
        <w:tab/>
        <w:t xml:space="preserve">[Name of applicable defendant] [touched the prisoner in a sexual manner] [engaged in sexual conduct for the defendant’s own sexual gratification] [acted for the purpose of humiliating, degrading, or demeaning the prisoner].   Comment  </w:t>
      </w:r>
    </w:p>
    <w:p w14:paraId="605A8D3A" w14:textId="77777777" w:rsidR="00060129" w:rsidRDefault="00060129" w:rsidP="00060129"/>
    <w:p w14:paraId="0CE8CFFA" w14:textId="77777777" w:rsidR="00060129" w:rsidRDefault="00060129" w:rsidP="00060129">
      <w:r w:rsidRPr="00060129">
        <w:tab/>
        <w:t xml:space="preserve">“We now hold that a prisoner presents a viable Eighth Amendment claim where he or she proves that a prison staff member, acting under color of law and without legitimate penological justification, touched the prisoner in a sexual manner or otherwise engaged in sexual conduct for the staff member’s own sexual gratification, or for the purpose of humiliating, degrading, or demeaning the prisoner.”  Bearchild v. Cobban, 947 F.3d 1130, 1144 (9th Cir. 2020).   </w:t>
      </w:r>
    </w:p>
    <w:p w14:paraId="5A7F5E7E" w14:textId="77777777" w:rsidR="00060129" w:rsidRDefault="00060129" w:rsidP="00060129"/>
    <w:p w14:paraId="6358FC36" w14:textId="77777777" w:rsidR="00060129" w:rsidRDefault="00060129" w:rsidP="00060129">
      <w:r w:rsidRPr="00060129">
        <w:tab/>
        <w:t xml:space="preserve">“Sexual harassment or abuse of an inmate by a corrections officer is a violation of the Eighth Amendment” as “sexual contact between a prisoner and a prison guard serves no legitimate role . . . [and] is simply not ‘part of the penalty that criminal offenders pay for their offenses against society.’ Because there is no ‘legitimate penological purpose’ served by sexual assault, the subjective component of ‘malicious and sadistic intent’ is presumed if an inmate can demonstrate that a sexual assault occurred (citations omitted).”  Wood v. Beauclair, 692 F.3d 1041 at 1046, 1050 (9th Cir. 2012).  Further, “an inmate need not prove that an injury resulted from sexual assault in order to maintain an excessive force claim under the Eighth Amendment.”  Schwenk v. Hartford, 204 F.3d 1187, 1196 (9th Cir. 2000).  </w:t>
      </w:r>
    </w:p>
    <w:p w14:paraId="67D087CB" w14:textId="77777777" w:rsidR="00060129" w:rsidRDefault="00060129" w:rsidP="00060129"/>
    <w:p w14:paraId="45F67154" w14:textId="77777777" w:rsidR="00060129" w:rsidRDefault="00060129" w:rsidP="00060129"/>
    <w:p w14:paraId="1A6683A7" w14:textId="77777777" w:rsidR="00060129" w:rsidRPr="00060129" w:rsidRDefault="00060129" w:rsidP="00060129">
      <w:pPr>
        <w:jc w:val="right"/>
        <w:rPr>
          <w:i/>
          <w:iCs/>
        </w:rPr>
      </w:pPr>
      <w:r w:rsidRPr="00060129">
        <w:rPr>
          <w:i/>
          <w:iCs/>
        </w:rPr>
        <w:t xml:space="preserve">Added May 2020 </w:t>
      </w:r>
    </w:p>
    <w:p w14:paraId="69D552DD" w14:textId="77777777" w:rsidR="00060129" w:rsidRDefault="00060129" w:rsidP="00060129"/>
    <w:p w14:paraId="37D8E724" w14:textId="77777777" w:rsidR="00D722C8" w:rsidRPr="00060129" w:rsidRDefault="00D722C8" w:rsidP="00060129">
      <w:r w:rsidRPr="00060129">
        <w:br w:type="page"/>
      </w:r>
    </w:p>
    <w:p w14:paraId="1728176A" w14:textId="77777777" w:rsidR="006A4CD7" w:rsidRPr="006A4CD7" w:rsidRDefault="006A4CD7" w:rsidP="00240C44">
      <w:pPr>
        <w:pStyle w:val="Heading2"/>
      </w:pPr>
      <w:bookmarkStart w:id="147" w:name="_Toc65157327"/>
      <w:r w:rsidRPr="006A4CD7">
        <w:lastRenderedPageBreak/>
        <w:t>9.27  PARTICULAR RIGHTS—EIGHTH AMENDMENT— CONVICTED PRISONER’S CLAIM RE CONDITIONS OF CONFINEMENT/MEDICAL CARE</w:t>
      </w:r>
      <w:bookmarkEnd w:id="147"/>
    </w:p>
    <w:p w14:paraId="22B4CA65" w14:textId="601301A8" w:rsidR="006A4CD7" w:rsidRPr="006A4CD7" w:rsidRDefault="006A4CD7" w:rsidP="0060759C">
      <w:pPr>
        <w:autoSpaceDE w:val="0"/>
        <w:autoSpaceDN w:val="0"/>
        <w:adjustRightInd w:val="0"/>
        <w:rPr>
          <w:rFonts w:cs="Times New Roman"/>
          <w:szCs w:val="24"/>
        </w:rPr>
      </w:pPr>
      <w:r w:rsidRPr="006A4CD7">
        <w:rPr>
          <w:rFonts w:cs="Times New Roman"/>
          <w:szCs w:val="24"/>
        </w:rPr>
        <w:t xml:space="preserve"> </w:t>
      </w:r>
    </w:p>
    <w:p w14:paraId="603CF66A" w14:textId="77777777" w:rsidR="00650E15" w:rsidRPr="00A10328" w:rsidRDefault="00650E15" w:rsidP="00650E15">
      <w:pPr>
        <w:autoSpaceDE w:val="0"/>
        <w:autoSpaceDN w:val="0"/>
        <w:adjustRightInd w:val="0"/>
        <w:ind w:firstLine="720"/>
        <w:rPr>
          <w:rFonts w:cs="Times New Roman"/>
          <w:szCs w:val="24"/>
        </w:rPr>
      </w:pPr>
      <w:r w:rsidRPr="00A10328">
        <w:rPr>
          <w:rFonts w:cs="Times New Roman"/>
          <w:szCs w:val="24"/>
        </w:rPr>
        <w:t>As previously explained, the plaintiff has the burden of proving that the [act[s]] [failure to act] of the defendant [</w:t>
      </w:r>
      <w:r w:rsidRPr="00A10328">
        <w:rPr>
          <w:rFonts w:cs="Times New Roman"/>
          <w:i/>
          <w:iCs/>
          <w:szCs w:val="24"/>
          <w:u w:val="single"/>
        </w:rPr>
        <w:t>insert name</w:t>
      </w:r>
      <w:r w:rsidRPr="00A10328">
        <w:rPr>
          <w:rFonts w:cs="Times New Roman"/>
          <w:szCs w:val="24"/>
        </w:rPr>
        <w:t>] deprived the plaintiff of particular rights under the United States Constitution.  In this case, the plaintiff alleges the defendant deprived [him] [her] of [his] [her] rights under the Eighth Amendment to the Constitution when [</w:t>
      </w:r>
      <w:r w:rsidRPr="00A10328">
        <w:rPr>
          <w:rFonts w:cs="Times New Roman"/>
          <w:i/>
          <w:iCs/>
          <w:szCs w:val="24"/>
          <w:u w:val="single"/>
        </w:rPr>
        <w:t>insert factual basis of the plaintiff’s claim</w:t>
      </w:r>
      <w:r w:rsidRPr="00A10328">
        <w:rPr>
          <w:rFonts w:cs="Times New Roman"/>
          <w:szCs w:val="24"/>
        </w:rPr>
        <w:t xml:space="preserve">].  </w:t>
      </w:r>
    </w:p>
    <w:p w14:paraId="1DC618DA" w14:textId="77777777" w:rsidR="00650E15" w:rsidRPr="00A10328" w:rsidRDefault="00650E15" w:rsidP="00650E15">
      <w:pPr>
        <w:autoSpaceDE w:val="0"/>
        <w:autoSpaceDN w:val="0"/>
        <w:adjustRightInd w:val="0"/>
        <w:rPr>
          <w:rFonts w:cs="Times New Roman"/>
          <w:szCs w:val="24"/>
        </w:rPr>
      </w:pPr>
    </w:p>
    <w:p w14:paraId="53B41C97" w14:textId="77777777" w:rsidR="00650E15" w:rsidRPr="00A10328" w:rsidRDefault="00650E15" w:rsidP="00650E15">
      <w:pPr>
        <w:autoSpaceDE w:val="0"/>
        <w:autoSpaceDN w:val="0"/>
        <w:adjustRightInd w:val="0"/>
        <w:rPr>
          <w:rFonts w:cs="Times New Roman"/>
          <w:szCs w:val="24"/>
        </w:rPr>
      </w:pPr>
      <w:r w:rsidRPr="00A10328">
        <w:rPr>
          <w:rFonts w:cs="Times New Roman"/>
          <w:szCs w:val="24"/>
        </w:rPr>
        <w:tab/>
        <w:t>Under the Eighth Amendment, a convicted prisoner has the right to be free from “cruel and unusual punishments.”  This includes the right to [</w:t>
      </w:r>
      <w:r w:rsidRPr="00A10328">
        <w:rPr>
          <w:rFonts w:cs="Times New Roman"/>
          <w:i/>
          <w:iCs/>
          <w:szCs w:val="24"/>
          <w:u w:val="single"/>
        </w:rPr>
        <w:t>specify particular  constitutional interest</w:t>
      </w:r>
      <w:r w:rsidRPr="00A10328">
        <w:rPr>
          <w:rFonts w:cs="Times New Roman"/>
          <w:szCs w:val="24"/>
        </w:rPr>
        <w:t>].  In order to prove the defendant deprived the plaintiff of this right, the plaintiff must prove the following additional elements by a preponderance of the evidence:</w:t>
      </w:r>
    </w:p>
    <w:p w14:paraId="3FB9ABF1" w14:textId="77777777" w:rsidR="00650E15" w:rsidRPr="00A10328" w:rsidRDefault="00650E15" w:rsidP="00650E15">
      <w:pPr>
        <w:autoSpaceDE w:val="0"/>
        <w:autoSpaceDN w:val="0"/>
        <w:adjustRightInd w:val="0"/>
        <w:rPr>
          <w:rFonts w:cs="Times New Roman"/>
          <w:szCs w:val="24"/>
        </w:rPr>
      </w:pPr>
      <w:r w:rsidRPr="00A10328">
        <w:rPr>
          <w:rFonts w:cs="Times New Roman"/>
          <w:szCs w:val="24"/>
        </w:rPr>
        <w:tab/>
      </w:r>
    </w:p>
    <w:p w14:paraId="51060348" w14:textId="77777777" w:rsidR="00650E15" w:rsidRPr="00A10328" w:rsidRDefault="00650E15" w:rsidP="00650E15">
      <w:pPr>
        <w:tabs>
          <w:tab w:val="left" w:pos="720"/>
          <w:tab w:val="left" w:pos="1440"/>
        </w:tabs>
        <w:autoSpaceDE w:val="0"/>
        <w:autoSpaceDN w:val="0"/>
        <w:adjustRightInd w:val="0"/>
        <w:ind w:left="1440" w:hanging="1440"/>
        <w:rPr>
          <w:rFonts w:cs="Times New Roman"/>
          <w:szCs w:val="24"/>
        </w:rPr>
      </w:pPr>
      <w:r w:rsidRPr="00A10328">
        <w:rPr>
          <w:rFonts w:cs="Times New Roman"/>
          <w:szCs w:val="24"/>
        </w:rPr>
        <w:tab/>
        <w:t>1.</w:t>
      </w:r>
      <w:r w:rsidRPr="00A10328">
        <w:rPr>
          <w:rFonts w:cs="Times New Roman"/>
          <w:szCs w:val="24"/>
        </w:rPr>
        <w:tab/>
        <w:t xml:space="preserve">[the plaintiff faced a substantial risk of serious harm] [the plaintiff faced a serious medical need]; </w:t>
      </w:r>
    </w:p>
    <w:p w14:paraId="6EB8CCFA" w14:textId="77777777" w:rsidR="00650E15" w:rsidRPr="00A10328" w:rsidRDefault="00650E15" w:rsidP="00650E15">
      <w:pPr>
        <w:autoSpaceDE w:val="0"/>
        <w:autoSpaceDN w:val="0"/>
        <w:adjustRightInd w:val="0"/>
        <w:rPr>
          <w:rFonts w:cs="Times New Roman"/>
          <w:szCs w:val="24"/>
        </w:rPr>
      </w:pPr>
    </w:p>
    <w:p w14:paraId="429C7B45" w14:textId="77777777" w:rsidR="00650E15" w:rsidRPr="00A10328" w:rsidRDefault="00650E15" w:rsidP="00650E15">
      <w:pPr>
        <w:tabs>
          <w:tab w:val="left" w:pos="720"/>
          <w:tab w:val="left" w:pos="1440"/>
        </w:tabs>
        <w:autoSpaceDE w:val="0"/>
        <w:autoSpaceDN w:val="0"/>
        <w:adjustRightInd w:val="0"/>
        <w:ind w:left="1440" w:hanging="720"/>
        <w:rPr>
          <w:rFonts w:cs="Times New Roman"/>
          <w:szCs w:val="24"/>
        </w:rPr>
      </w:pPr>
      <w:r w:rsidRPr="00A10328">
        <w:rPr>
          <w:rFonts w:cs="Times New Roman"/>
          <w:szCs w:val="24"/>
        </w:rPr>
        <w:t xml:space="preserve">2. </w:t>
      </w:r>
      <w:r w:rsidRPr="00A10328">
        <w:rPr>
          <w:rFonts w:cs="Times New Roman"/>
          <w:szCs w:val="24"/>
        </w:rPr>
        <w:tab/>
        <w:t>the defendant was deliberately indifferent to that [risk] [medical need], that is, the defendant knew of it and disregarded it by failing to take reasonable measures to address it; and</w:t>
      </w:r>
    </w:p>
    <w:p w14:paraId="0831E800" w14:textId="77777777" w:rsidR="00650E15" w:rsidRPr="00A10328" w:rsidRDefault="00650E15" w:rsidP="00650E15">
      <w:pPr>
        <w:autoSpaceDE w:val="0"/>
        <w:autoSpaceDN w:val="0"/>
        <w:adjustRightInd w:val="0"/>
        <w:rPr>
          <w:rFonts w:cs="Times New Roman"/>
          <w:szCs w:val="24"/>
        </w:rPr>
      </w:pPr>
    </w:p>
    <w:p w14:paraId="7D9E0AFC" w14:textId="77777777" w:rsidR="00650E15" w:rsidRPr="00A10328" w:rsidRDefault="00650E15" w:rsidP="00650E15">
      <w:pPr>
        <w:tabs>
          <w:tab w:val="left" w:pos="720"/>
          <w:tab w:val="left" w:pos="1440"/>
        </w:tabs>
        <w:autoSpaceDE w:val="0"/>
        <w:autoSpaceDN w:val="0"/>
        <w:adjustRightInd w:val="0"/>
        <w:ind w:left="1440" w:hanging="1440"/>
        <w:rPr>
          <w:rFonts w:cs="Times New Roman"/>
          <w:szCs w:val="24"/>
        </w:rPr>
      </w:pPr>
      <w:r w:rsidRPr="00A10328">
        <w:rPr>
          <w:rFonts w:cs="Times New Roman"/>
          <w:szCs w:val="24"/>
        </w:rPr>
        <w:tab/>
        <w:t>3.</w:t>
      </w:r>
      <w:r w:rsidRPr="00A10328">
        <w:rPr>
          <w:rFonts w:cs="Times New Roman"/>
          <w:szCs w:val="24"/>
        </w:rPr>
        <w:tab/>
        <w:t>the [act[s]] [failure to act] of the defendant caused harm to the plaintiff.</w:t>
      </w:r>
    </w:p>
    <w:p w14:paraId="33184E39" w14:textId="77777777" w:rsidR="00650E15" w:rsidRPr="00A10328" w:rsidRDefault="00650E15" w:rsidP="00650E15">
      <w:pPr>
        <w:autoSpaceDE w:val="0"/>
        <w:autoSpaceDN w:val="0"/>
        <w:adjustRightInd w:val="0"/>
        <w:rPr>
          <w:rFonts w:cs="Times New Roman"/>
          <w:szCs w:val="24"/>
        </w:rPr>
      </w:pPr>
    </w:p>
    <w:p w14:paraId="467DB11B" w14:textId="77777777" w:rsidR="00650E15" w:rsidRPr="00A10328" w:rsidRDefault="00650E15" w:rsidP="00650E15">
      <w:pPr>
        <w:autoSpaceDE w:val="0"/>
        <w:autoSpaceDN w:val="0"/>
        <w:adjustRightInd w:val="0"/>
        <w:rPr>
          <w:rFonts w:cs="Times New Roman"/>
          <w:szCs w:val="24"/>
        </w:rPr>
      </w:pPr>
      <w:r w:rsidRPr="00A10328">
        <w:rPr>
          <w:rFonts w:cs="Times New Roman"/>
          <w:szCs w:val="24"/>
        </w:rPr>
        <w:tab/>
        <w:t xml:space="preserve">“Deliberate indifference” is the conscious choice to disregard the consequences of one’s acts or omissions.  </w:t>
      </w:r>
    </w:p>
    <w:p w14:paraId="5F002ED3" w14:textId="77777777" w:rsidR="00650E15" w:rsidRPr="00A10328" w:rsidRDefault="00650E15" w:rsidP="00650E15">
      <w:pPr>
        <w:autoSpaceDE w:val="0"/>
        <w:autoSpaceDN w:val="0"/>
        <w:adjustRightInd w:val="0"/>
        <w:rPr>
          <w:rFonts w:cs="Times New Roman"/>
          <w:szCs w:val="24"/>
        </w:rPr>
      </w:pPr>
    </w:p>
    <w:p w14:paraId="25114293" w14:textId="77777777" w:rsidR="00650E15" w:rsidRPr="00A10328" w:rsidRDefault="00650E15" w:rsidP="00650E15">
      <w:pPr>
        <w:autoSpaceDE w:val="0"/>
        <w:autoSpaceDN w:val="0"/>
        <w:adjustRightInd w:val="0"/>
        <w:rPr>
          <w:rFonts w:cs="Times New Roman"/>
          <w:szCs w:val="24"/>
        </w:rPr>
      </w:pPr>
      <w:r w:rsidRPr="00A10328">
        <w:rPr>
          <w:rFonts w:cs="Times New Roman"/>
          <w:szCs w:val="24"/>
        </w:rPr>
        <w:tab/>
      </w:r>
    </w:p>
    <w:p w14:paraId="2233C6CA" w14:textId="77777777" w:rsidR="00650E15" w:rsidRPr="00A10328" w:rsidRDefault="00650E15" w:rsidP="00650E15">
      <w:pPr>
        <w:autoSpaceDE w:val="0"/>
        <w:autoSpaceDN w:val="0"/>
        <w:adjustRightInd w:val="0"/>
        <w:rPr>
          <w:rFonts w:cs="Times New Roman"/>
          <w:szCs w:val="24"/>
        </w:rPr>
      </w:pPr>
    </w:p>
    <w:p w14:paraId="375DEE81" w14:textId="77777777" w:rsidR="00650E15" w:rsidRPr="00A10328" w:rsidRDefault="00650E15" w:rsidP="00650E15">
      <w:pPr>
        <w:autoSpaceDE w:val="0"/>
        <w:autoSpaceDN w:val="0"/>
        <w:adjustRightInd w:val="0"/>
        <w:rPr>
          <w:rFonts w:cs="Times New Roman"/>
          <w:szCs w:val="24"/>
        </w:rPr>
      </w:pPr>
      <w:r w:rsidRPr="00A10328">
        <w:rPr>
          <w:rFonts w:cs="Times New Roman"/>
          <w:szCs w:val="24"/>
        </w:rPr>
        <w:tab/>
        <w:t>[When the defendant lacks authority over budgeting decisions, the issue of whether a</w:t>
      </w:r>
    </w:p>
    <w:p w14:paraId="29938A67" w14:textId="77777777" w:rsidR="00650E15" w:rsidRPr="00A10328" w:rsidRDefault="00650E15" w:rsidP="00650E15">
      <w:pPr>
        <w:autoSpaceDE w:val="0"/>
        <w:autoSpaceDN w:val="0"/>
        <w:adjustRightInd w:val="0"/>
        <w:rPr>
          <w:rFonts w:cs="Times New Roman"/>
          <w:szCs w:val="24"/>
        </w:rPr>
      </w:pPr>
      <w:r w:rsidRPr="00A10328">
        <w:rPr>
          <w:rFonts w:cs="Times New Roman"/>
          <w:szCs w:val="24"/>
        </w:rPr>
        <w:t>prison official met [his] [her] duties to an inmate under the Eighth Amendment must be</w:t>
      </w:r>
    </w:p>
    <w:p w14:paraId="1C316C75" w14:textId="77777777" w:rsidR="00650E15" w:rsidRPr="00A10328" w:rsidRDefault="00650E15" w:rsidP="00650E15">
      <w:pPr>
        <w:autoSpaceDE w:val="0"/>
        <w:autoSpaceDN w:val="0"/>
        <w:adjustRightInd w:val="0"/>
        <w:rPr>
          <w:rFonts w:cs="Times New Roman"/>
          <w:szCs w:val="24"/>
        </w:rPr>
      </w:pPr>
      <w:r w:rsidRPr="00A10328">
        <w:rPr>
          <w:rFonts w:cs="Times New Roman"/>
          <w:szCs w:val="24"/>
        </w:rPr>
        <w:t>considered in the context of the personnel, financial and other resources available to the</w:t>
      </w:r>
    </w:p>
    <w:p w14:paraId="2F1A9295" w14:textId="77777777" w:rsidR="00650E15" w:rsidRPr="00A10328" w:rsidRDefault="00650E15" w:rsidP="00650E15">
      <w:pPr>
        <w:autoSpaceDE w:val="0"/>
        <w:autoSpaceDN w:val="0"/>
        <w:adjustRightInd w:val="0"/>
        <w:rPr>
          <w:rFonts w:cs="Times New Roman"/>
          <w:b/>
          <w:bCs/>
          <w:szCs w:val="24"/>
        </w:rPr>
      </w:pPr>
      <w:r w:rsidRPr="00A10328">
        <w:rPr>
          <w:rFonts w:cs="Times New Roman"/>
          <w:szCs w:val="24"/>
        </w:rPr>
        <w:t>defendant or which [he] [she] could reasonably obtain.]</w:t>
      </w:r>
      <w:r w:rsidRPr="00A10328">
        <w:rPr>
          <w:rFonts w:cs="Times New Roman"/>
          <w:szCs w:val="24"/>
        </w:rPr>
        <w:br/>
      </w:r>
    </w:p>
    <w:p w14:paraId="29761BF2" w14:textId="77777777" w:rsidR="00650E15" w:rsidRPr="00A10328" w:rsidRDefault="00650E15" w:rsidP="00650E15">
      <w:pPr>
        <w:autoSpaceDE w:val="0"/>
        <w:autoSpaceDN w:val="0"/>
        <w:adjustRightInd w:val="0"/>
        <w:jc w:val="center"/>
        <w:rPr>
          <w:rFonts w:cs="Times New Roman"/>
          <w:b/>
          <w:bCs/>
          <w:szCs w:val="24"/>
        </w:rPr>
      </w:pPr>
      <w:r w:rsidRPr="00A10328">
        <w:rPr>
          <w:rFonts w:cs="Times New Roman"/>
          <w:b/>
          <w:bCs/>
          <w:szCs w:val="24"/>
        </w:rPr>
        <w:t>Comment</w:t>
      </w:r>
    </w:p>
    <w:p w14:paraId="331AE722" w14:textId="77777777" w:rsidR="00650E15" w:rsidRPr="00A10328" w:rsidRDefault="00650E15" w:rsidP="00650E15">
      <w:pPr>
        <w:autoSpaceDE w:val="0"/>
        <w:autoSpaceDN w:val="0"/>
        <w:adjustRightInd w:val="0"/>
        <w:rPr>
          <w:rFonts w:cs="Times New Roman"/>
          <w:b/>
          <w:bCs/>
          <w:szCs w:val="24"/>
        </w:rPr>
      </w:pPr>
    </w:p>
    <w:p w14:paraId="2A21E37C" w14:textId="77777777" w:rsidR="00650E15" w:rsidRPr="00A10328" w:rsidRDefault="00650E15" w:rsidP="00650E15">
      <w:pPr>
        <w:autoSpaceDE w:val="0"/>
        <w:autoSpaceDN w:val="0"/>
        <w:adjustRightInd w:val="0"/>
        <w:rPr>
          <w:rFonts w:cs="Times New Roman"/>
          <w:b/>
          <w:bCs/>
          <w:szCs w:val="24"/>
        </w:rPr>
      </w:pPr>
      <w:r w:rsidRPr="00A10328">
        <w:rPr>
          <w:rFonts w:cs="Times New Roman"/>
          <w:szCs w:val="24"/>
        </w:rPr>
        <w:tab/>
        <w:t xml:space="preserve">Use this instruction only in conjunction with the applicable elements instructions, Instructions 9.3–9.8, and when the plaintiff is a convicted prisoner and claims defendants’ deliberate indifference to a substantial risk of serious harm or serious medical needs. </w:t>
      </w:r>
      <w:r w:rsidRPr="00A10328">
        <w:rPr>
          <w:rFonts w:cs="Times New Roman"/>
          <w:b/>
          <w:bCs/>
          <w:szCs w:val="24"/>
        </w:rPr>
        <w:t xml:space="preserve"> </w:t>
      </w:r>
    </w:p>
    <w:p w14:paraId="7120E79B" w14:textId="77777777" w:rsidR="00650E15" w:rsidRPr="00A10328" w:rsidRDefault="00650E15" w:rsidP="00650E15">
      <w:pPr>
        <w:autoSpaceDE w:val="0"/>
        <w:autoSpaceDN w:val="0"/>
        <w:adjustRightInd w:val="0"/>
        <w:rPr>
          <w:rFonts w:cs="Times New Roman"/>
          <w:b/>
          <w:bCs/>
          <w:szCs w:val="24"/>
        </w:rPr>
      </w:pPr>
    </w:p>
    <w:p w14:paraId="1662242A" w14:textId="77777777" w:rsidR="00650E15" w:rsidRPr="00A10328" w:rsidRDefault="00650E15" w:rsidP="00650E15">
      <w:pPr>
        <w:autoSpaceDE w:val="0"/>
        <w:autoSpaceDN w:val="0"/>
        <w:adjustRightInd w:val="0"/>
        <w:rPr>
          <w:rFonts w:cs="Times New Roman"/>
          <w:b/>
          <w:bCs/>
          <w:szCs w:val="24"/>
        </w:rPr>
      </w:pPr>
      <w:r w:rsidRPr="00A10328">
        <w:rPr>
          <w:rFonts w:cs="Times New Roman"/>
          <w:b/>
          <w:bCs/>
          <w:szCs w:val="24"/>
        </w:rPr>
        <w:tab/>
      </w:r>
      <w:r w:rsidRPr="00A10328">
        <w:rPr>
          <w:rFonts w:cs="Times New Roman"/>
          <w:szCs w:val="24"/>
        </w:rPr>
        <w:t>When a convicted prisoner claims unconstitutional use of force, use Instruction 9.26 (Particular Rights—Eighth Amendment—Convicted Prisoner’s Claim of Excessive Force).</w:t>
      </w:r>
      <w:r w:rsidRPr="00A10328">
        <w:rPr>
          <w:rFonts w:cs="Times New Roman"/>
          <w:b/>
          <w:bCs/>
          <w:szCs w:val="24"/>
        </w:rPr>
        <w:t xml:space="preserve">  </w:t>
      </w:r>
      <w:r w:rsidRPr="00A10328">
        <w:rPr>
          <w:rFonts w:cs="Times New Roman"/>
          <w:szCs w:val="24"/>
        </w:rPr>
        <w:t xml:space="preserve">When a pretrial detainee claims unconstitutional use of force, </w:t>
      </w:r>
      <w:r w:rsidRPr="00A10328">
        <w:rPr>
          <w:rFonts w:cs="Times New Roman"/>
          <w:i/>
          <w:iCs/>
          <w:szCs w:val="24"/>
        </w:rPr>
        <w:t>see</w:t>
      </w:r>
      <w:r w:rsidRPr="00A10328">
        <w:rPr>
          <w:rFonts w:cs="Times New Roman"/>
          <w:szCs w:val="24"/>
        </w:rPr>
        <w:t xml:space="preserve"> Instruction 9.29 (Particular Rights—Fourteenth Amendment—Pretrial Detainee’s Claim of Excessive Force) (Comment only).  When a pretrial detainee claims unconstitutional failure to protect, use Instruction 9.31 (Particular Rights—Fourteenth Amendment—Pretrial Detainee’s Claim of Failure to Protect).   </w:t>
      </w:r>
    </w:p>
    <w:p w14:paraId="4E1226AA" w14:textId="77777777" w:rsidR="00650E15" w:rsidRPr="00A10328" w:rsidRDefault="00650E15" w:rsidP="00650E15">
      <w:pPr>
        <w:autoSpaceDE w:val="0"/>
        <w:autoSpaceDN w:val="0"/>
        <w:adjustRightInd w:val="0"/>
        <w:rPr>
          <w:rFonts w:cs="Times New Roman"/>
          <w:b/>
          <w:bCs/>
          <w:szCs w:val="24"/>
        </w:rPr>
      </w:pPr>
    </w:p>
    <w:p w14:paraId="29622592" w14:textId="77777777" w:rsidR="00650E15" w:rsidRPr="00A10328" w:rsidRDefault="00650E15" w:rsidP="00650E15">
      <w:pPr>
        <w:autoSpaceDE w:val="0"/>
        <w:autoSpaceDN w:val="0"/>
        <w:adjustRightInd w:val="0"/>
        <w:rPr>
          <w:rFonts w:cs="Times New Roman"/>
          <w:szCs w:val="24"/>
        </w:rPr>
      </w:pPr>
      <w:r w:rsidRPr="00A10328">
        <w:rPr>
          <w:rFonts w:cs="Times New Roman"/>
          <w:szCs w:val="24"/>
        </w:rPr>
        <w:lastRenderedPageBreak/>
        <w:tab/>
        <w:t xml:space="preserve">The Eighth Amendment imposes certain duties on prison officials: (1) to provide humane conditions of confinement; (2) to ensure that inmates receive adequate food, clothing, shelter and medical care; and (3) to “take reasonable measures to guarantee the safety of the inmates.”  </w:t>
      </w:r>
      <w:r w:rsidRPr="00A10328">
        <w:rPr>
          <w:rFonts w:cs="Times New Roman"/>
          <w:i/>
          <w:iCs/>
          <w:szCs w:val="24"/>
        </w:rPr>
        <w:t>Farmer v. Brennan</w:t>
      </w:r>
      <w:r w:rsidRPr="00A10328">
        <w:rPr>
          <w:rFonts w:cs="Times New Roman"/>
          <w:szCs w:val="24"/>
        </w:rPr>
        <w:t xml:space="preserve">, 511 U.S. 825, 832 (1994) (citing </w:t>
      </w:r>
      <w:r w:rsidRPr="00A10328">
        <w:rPr>
          <w:rFonts w:cs="Times New Roman"/>
          <w:i/>
          <w:iCs/>
          <w:szCs w:val="24"/>
        </w:rPr>
        <w:t>Hudson v. Palmer</w:t>
      </w:r>
      <w:r w:rsidRPr="00A10328">
        <w:rPr>
          <w:rFonts w:cs="Times New Roman"/>
          <w:szCs w:val="24"/>
        </w:rPr>
        <w:t xml:space="preserve">, 468 U.S. 517, 526-27 (1984)).  An Eighth Amendment claim based on deliberate indifference must satisfy both an objective and a subjective component test.  </w:t>
      </w:r>
      <w:r w:rsidRPr="00A10328">
        <w:rPr>
          <w:rFonts w:cs="Times New Roman"/>
          <w:i/>
          <w:iCs/>
          <w:szCs w:val="24"/>
        </w:rPr>
        <w:t xml:space="preserve">Id. </w:t>
      </w:r>
      <w:r w:rsidRPr="00A10328">
        <w:rPr>
          <w:rFonts w:cs="Times New Roman"/>
          <w:szCs w:val="24"/>
        </w:rPr>
        <w:t xml:space="preserve">at 834.  A prison official cannot be found liable under the Eighth Amendment for denying an inmate humane conditions of confinement unless the official “knows of and disregards an excessive risk to inmate health or safety; the official must both be aware of facts from which the inference could be drawn that a substantial risk of serious harm exists, and he must also draw the inference.”  </w:t>
      </w:r>
      <w:r w:rsidRPr="00A10328">
        <w:rPr>
          <w:rFonts w:cs="Times New Roman"/>
          <w:i/>
          <w:iCs/>
          <w:szCs w:val="24"/>
        </w:rPr>
        <w:t>Id.</w:t>
      </w:r>
      <w:r w:rsidRPr="00A10328">
        <w:rPr>
          <w:rFonts w:cs="Times New Roman"/>
          <w:szCs w:val="24"/>
        </w:rPr>
        <w:t xml:space="preserve"> at 837; </w:t>
      </w:r>
      <w:r w:rsidRPr="00A10328">
        <w:rPr>
          <w:rFonts w:cs="Times New Roman"/>
          <w:i/>
          <w:iCs/>
          <w:szCs w:val="24"/>
        </w:rPr>
        <w:t>accord Clement v. Gomez</w:t>
      </w:r>
      <w:r w:rsidRPr="00A10328">
        <w:rPr>
          <w:rFonts w:cs="Times New Roman"/>
          <w:szCs w:val="24"/>
        </w:rPr>
        <w:t xml:space="preserve">, 298 F.3d 898, 904 (9th Cir. 2002) (“The inmates must demonstrate that they were confined under conditions posing a risk of ‘objectively, sufficiently serious’ harm and that the officials had a ‘sufficiently culpable state of mind’ in denying the proper medical care.  Thus, there is both an objective and a subjective component to an actionable Eighth Amendment violation.”  (citation omitted)).  </w:t>
      </w:r>
    </w:p>
    <w:p w14:paraId="35481567" w14:textId="77777777" w:rsidR="00650E15" w:rsidRPr="00A10328" w:rsidRDefault="00650E15" w:rsidP="00650E15">
      <w:pPr>
        <w:autoSpaceDE w:val="0"/>
        <w:autoSpaceDN w:val="0"/>
        <w:adjustRightInd w:val="0"/>
        <w:rPr>
          <w:rFonts w:cs="Times New Roman"/>
          <w:szCs w:val="24"/>
        </w:rPr>
      </w:pPr>
    </w:p>
    <w:p w14:paraId="2969CF36" w14:textId="77777777" w:rsidR="00650E15" w:rsidRPr="00A10328" w:rsidRDefault="00650E15" w:rsidP="00650E15">
      <w:pPr>
        <w:autoSpaceDE w:val="0"/>
        <w:autoSpaceDN w:val="0"/>
        <w:adjustRightInd w:val="0"/>
        <w:rPr>
          <w:rFonts w:cs="Times New Roman"/>
          <w:szCs w:val="24"/>
          <w:highlight w:val="white"/>
        </w:rPr>
      </w:pPr>
      <w:r w:rsidRPr="00A10328">
        <w:rPr>
          <w:rFonts w:cs="Times New Roman"/>
          <w:szCs w:val="24"/>
        </w:rPr>
        <w:tab/>
        <w:t xml:space="preserve">In </w:t>
      </w:r>
      <w:r w:rsidRPr="00A10328">
        <w:rPr>
          <w:rFonts w:cs="Times New Roman"/>
          <w:i/>
          <w:iCs/>
          <w:szCs w:val="24"/>
        </w:rPr>
        <w:t>Estelle v. Gamble</w:t>
      </w:r>
      <w:r w:rsidRPr="00A10328">
        <w:rPr>
          <w:rFonts w:cs="Times New Roman"/>
          <w:szCs w:val="24"/>
        </w:rPr>
        <w:t xml:space="preserve">, the Supreme Court held that a prison official’s deliberate indifference to serious medical needs violates the Eighth Amendment.  429 U.S. at 106.  A serious medical need is present, when, for example, the “failure to treat a prisoner’s condition could result in further significant injury or the ‘unnecessary and wanton infliction of pain.’”  </w:t>
      </w:r>
      <w:r w:rsidRPr="00A10328">
        <w:rPr>
          <w:rFonts w:cs="Times New Roman"/>
          <w:i/>
          <w:iCs/>
          <w:szCs w:val="24"/>
        </w:rPr>
        <w:t>Clement</w:t>
      </w:r>
      <w:r w:rsidRPr="00A10328">
        <w:rPr>
          <w:rFonts w:cs="Times New Roman"/>
          <w:szCs w:val="24"/>
        </w:rPr>
        <w:t>, 298 F.3d at 904 (citations omitted</w:t>
      </w:r>
      <w:r w:rsidRPr="00A10328">
        <w:rPr>
          <w:rFonts w:cs="Times New Roman"/>
          <w:szCs w:val="24"/>
          <w:highlight w:val="white"/>
        </w:rPr>
        <w:t xml:space="preserve">).  For example, a prisoner who suffered from a cataract in one eye, but did not suffer from pain and retained good vision in the other eye, has a serious medical need for cataract removal surgery because “his monocular blindness caused him physical injury.”  </w:t>
      </w:r>
      <w:r w:rsidRPr="00A10328">
        <w:rPr>
          <w:rFonts w:cs="Times New Roman"/>
          <w:i/>
          <w:iCs/>
          <w:szCs w:val="24"/>
          <w:highlight w:val="white"/>
        </w:rPr>
        <w:t>Colwell v. Bannister</w:t>
      </w:r>
      <w:r w:rsidRPr="00A10328">
        <w:rPr>
          <w:rFonts w:cs="Times New Roman"/>
          <w:szCs w:val="24"/>
          <w:highlight w:val="white"/>
        </w:rPr>
        <w:t xml:space="preserve">, 763 F.3d 1060, 1067 (9th Cir. 2014). The </w:t>
      </w:r>
      <w:r w:rsidRPr="00A10328">
        <w:rPr>
          <w:rFonts w:cs="Times New Roman"/>
          <w:i/>
          <w:iCs/>
          <w:szCs w:val="24"/>
          <w:highlight w:val="white"/>
        </w:rPr>
        <w:t>Colwell</w:t>
      </w:r>
      <w:r w:rsidRPr="00A10328">
        <w:rPr>
          <w:rFonts w:cs="Times New Roman"/>
          <w:szCs w:val="24"/>
          <w:highlight w:val="white"/>
        </w:rPr>
        <w:t xml:space="preserve"> court, when considering whether there was a serious medical need, relied on the indicators set forth in </w:t>
      </w:r>
      <w:r w:rsidRPr="00A10328">
        <w:rPr>
          <w:rFonts w:cs="Times New Roman"/>
          <w:i/>
          <w:iCs/>
          <w:szCs w:val="24"/>
          <w:highlight w:val="white"/>
        </w:rPr>
        <w:t>McGuckin v. Smith</w:t>
      </w:r>
      <w:r w:rsidRPr="00A10328">
        <w:rPr>
          <w:rFonts w:cs="Times New Roman"/>
          <w:szCs w:val="24"/>
          <w:highlight w:val="white"/>
        </w:rPr>
        <w:t xml:space="preserve">, 974 F.2d 1050, 1059-60 (9th Cir. 1992), </w:t>
      </w:r>
      <w:r w:rsidRPr="00A10328">
        <w:rPr>
          <w:rFonts w:cs="Times New Roman"/>
          <w:i/>
          <w:iCs/>
          <w:szCs w:val="24"/>
          <w:highlight w:val="white"/>
        </w:rPr>
        <w:t>overruled in part on other grounds by WMX Technologies, Inc. v. Miller</w:t>
      </w:r>
      <w:r w:rsidRPr="00A10328">
        <w:rPr>
          <w:rFonts w:cs="Times New Roman"/>
          <w:szCs w:val="24"/>
          <w:highlight w:val="white"/>
        </w:rPr>
        <w:t>, 104 F.3d 1133 (9th Cir. 1997) (en banc).  Those indicators are as follows:</w:t>
      </w:r>
    </w:p>
    <w:p w14:paraId="5B3F0655" w14:textId="77777777" w:rsidR="00650E15" w:rsidRPr="00A10328" w:rsidRDefault="00650E15" w:rsidP="00650E15">
      <w:pPr>
        <w:autoSpaceDE w:val="0"/>
        <w:autoSpaceDN w:val="0"/>
        <w:adjustRightInd w:val="0"/>
        <w:rPr>
          <w:rFonts w:cs="Times New Roman"/>
          <w:szCs w:val="24"/>
          <w:highlight w:val="white"/>
        </w:rPr>
      </w:pPr>
    </w:p>
    <w:p w14:paraId="1BE2E22B" w14:textId="77777777" w:rsidR="00650E15" w:rsidRPr="00A10328" w:rsidRDefault="00650E15" w:rsidP="00650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jc w:val="both"/>
        <w:rPr>
          <w:rFonts w:cs="Times New Roman"/>
          <w:szCs w:val="24"/>
          <w:highlight w:val="white"/>
        </w:rPr>
      </w:pPr>
      <w:r w:rsidRPr="00A10328">
        <w:rPr>
          <w:rFonts w:cs="Times New Roman"/>
          <w:szCs w:val="24"/>
          <w:highlight w:val="white"/>
        </w:rPr>
        <w:t>The existence of an injury that a reasonable doctor or patient would find important and worthy of comment or treatment; the presence of a medical condition that significantly affects an individual’s daily activities; or the existence of chronic and substantial pain[.]</w:t>
      </w:r>
    </w:p>
    <w:p w14:paraId="6A0B45B0" w14:textId="77777777" w:rsidR="00650E15" w:rsidRPr="00A10328" w:rsidRDefault="00650E15" w:rsidP="00650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cs="Times New Roman"/>
          <w:szCs w:val="24"/>
          <w:highlight w:val="white"/>
        </w:rPr>
      </w:pPr>
    </w:p>
    <w:p w14:paraId="4D7D685F"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highlight w:val="white"/>
        </w:rPr>
      </w:pPr>
      <w:r w:rsidRPr="00A10328">
        <w:rPr>
          <w:rFonts w:cs="Times New Roman"/>
          <w:i/>
          <w:iCs/>
          <w:szCs w:val="24"/>
          <w:highlight w:val="white"/>
        </w:rPr>
        <w:t>Colwell</w:t>
      </w:r>
      <w:r w:rsidRPr="00A10328">
        <w:rPr>
          <w:rFonts w:cs="Times New Roman"/>
          <w:szCs w:val="24"/>
          <w:highlight w:val="white"/>
        </w:rPr>
        <w:t xml:space="preserve">, 763 F.3d at 1066 (quoting </w:t>
      </w:r>
      <w:r w:rsidRPr="00A10328">
        <w:rPr>
          <w:rFonts w:cs="Times New Roman"/>
          <w:i/>
          <w:iCs/>
          <w:szCs w:val="24"/>
          <w:highlight w:val="white"/>
        </w:rPr>
        <w:t>McGuckin</w:t>
      </w:r>
      <w:r w:rsidRPr="00A10328">
        <w:rPr>
          <w:rFonts w:cs="Times New Roman"/>
          <w:szCs w:val="24"/>
          <w:highlight w:val="white"/>
        </w:rPr>
        <w:t>, 974 F.2d at 1059-60).</w:t>
      </w:r>
    </w:p>
    <w:p w14:paraId="5F19F2E1"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018790F0" w14:textId="77777777" w:rsidR="00650E15"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b/>
        <w:t>Appropriate mental health care is also mandated by the Eighth Amendment.  “[T]</w:t>
      </w:r>
      <w:r>
        <w:rPr>
          <w:rFonts w:cs="Times New Roman"/>
          <w:szCs w:val="24"/>
        </w:rPr>
        <w:t>he</w:t>
      </w:r>
      <w:r w:rsidRPr="00A10328">
        <w:rPr>
          <w:rFonts w:cs="Times New Roman"/>
          <w:szCs w:val="24"/>
        </w:rPr>
        <w:t xml:space="preserve"> Eighth</w:t>
      </w:r>
      <w:r>
        <w:rPr>
          <w:rFonts w:cs="Times New Roman"/>
          <w:szCs w:val="24"/>
        </w:rPr>
        <w:t xml:space="preserve"> </w:t>
      </w:r>
      <w:r w:rsidRPr="00A10328">
        <w:rPr>
          <w:rFonts w:cs="Times New Roman"/>
          <w:szCs w:val="24"/>
        </w:rPr>
        <w:t>Amendment’s prohibition against cruel and unusual punishment requires that prisons provide</w:t>
      </w:r>
      <w:r>
        <w:rPr>
          <w:rFonts w:cs="Times New Roman"/>
          <w:szCs w:val="24"/>
        </w:rPr>
        <w:t xml:space="preserve"> </w:t>
      </w:r>
      <w:r w:rsidRPr="00A10328">
        <w:rPr>
          <w:rFonts w:cs="Times New Roman"/>
          <w:szCs w:val="24"/>
        </w:rPr>
        <w:t>mental health care that meets ‘minimum constitutional requirements.’</w:t>
      </w:r>
      <w:r w:rsidRPr="00A10328">
        <w:rPr>
          <w:rFonts w:cs="Times New Roman"/>
          <w:i/>
          <w:iCs/>
          <w:szCs w:val="24"/>
        </w:rPr>
        <w:t xml:space="preserve">  Disability Rights Montana</w:t>
      </w:r>
      <w:r>
        <w:rPr>
          <w:rFonts w:cs="Times New Roman"/>
          <w:szCs w:val="24"/>
        </w:rPr>
        <w:t xml:space="preserve"> </w:t>
      </w:r>
      <w:r w:rsidRPr="00A10328">
        <w:rPr>
          <w:rFonts w:cs="Times New Roman"/>
          <w:i/>
          <w:iCs/>
          <w:szCs w:val="24"/>
        </w:rPr>
        <w:t>v. Batista</w:t>
      </w:r>
      <w:r w:rsidRPr="00A10328">
        <w:rPr>
          <w:rFonts w:cs="Times New Roman"/>
          <w:szCs w:val="24"/>
        </w:rPr>
        <w:t xml:space="preserve">, 930 F.3d 1090, 1097 (9th Cir. 2019), </w:t>
      </w:r>
      <w:r w:rsidRPr="00A10328">
        <w:rPr>
          <w:rFonts w:cs="Times New Roman"/>
          <w:i/>
          <w:iCs/>
          <w:szCs w:val="24"/>
        </w:rPr>
        <w:t>quoting Brown v. Plata</w:t>
      </w:r>
      <w:r w:rsidRPr="00A10328">
        <w:rPr>
          <w:rFonts w:cs="Times New Roman"/>
          <w:szCs w:val="24"/>
        </w:rPr>
        <w:t>, 563 U.S. 493, 510</w:t>
      </w:r>
      <w:r>
        <w:rPr>
          <w:rFonts w:cs="Times New Roman"/>
          <w:szCs w:val="24"/>
        </w:rPr>
        <w:t xml:space="preserve"> </w:t>
      </w:r>
      <w:r w:rsidRPr="00A10328">
        <w:rPr>
          <w:rFonts w:cs="Times New Roman"/>
          <w:szCs w:val="24"/>
        </w:rPr>
        <w:t>(2011).</w:t>
      </w:r>
    </w:p>
    <w:p w14:paraId="48CFE994"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6B40BAEA"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b/>
        <w:t xml:space="preserve">In addition, prison officials have a duty to protect prisoners from violence at the hands of other prisoners.  </w:t>
      </w:r>
      <w:r w:rsidRPr="00A10328">
        <w:rPr>
          <w:rFonts w:cs="Times New Roman"/>
          <w:i/>
          <w:iCs/>
          <w:szCs w:val="24"/>
        </w:rPr>
        <w:t>Farmer</w:t>
      </w:r>
      <w:r w:rsidRPr="00A10328">
        <w:rPr>
          <w:rFonts w:cs="Times New Roman"/>
          <w:szCs w:val="24"/>
        </w:rPr>
        <w:t xml:space="preserve">, 511 U.S. at 833; </w:t>
      </w:r>
      <w:r w:rsidRPr="00A10328">
        <w:rPr>
          <w:rFonts w:cs="Times New Roman"/>
          <w:i/>
          <w:iCs/>
          <w:szCs w:val="24"/>
        </w:rPr>
        <w:t>see, e.g.</w:t>
      </w:r>
      <w:r w:rsidRPr="00A10328">
        <w:rPr>
          <w:rFonts w:cs="Times New Roman"/>
          <w:szCs w:val="24"/>
        </w:rPr>
        <w:t xml:space="preserve">, </w:t>
      </w:r>
      <w:r w:rsidRPr="00A10328">
        <w:rPr>
          <w:rFonts w:cs="Times New Roman"/>
          <w:i/>
          <w:iCs/>
          <w:szCs w:val="24"/>
        </w:rPr>
        <w:t>Cortez v. Skol</w:t>
      </w:r>
      <w:r w:rsidRPr="00A10328">
        <w:rPr>
          <w:rFonts w:cs="Times New Roman"/>
          <w:szCs w:val="24"/>
        </w:rPr>
        <w:t xml:space="preserve">, 776 F.3d 1046, 1050-53 (9th Cir. 2015) (holding that mother of prisoner who suffered severe brain damage after being attacked by two fellow inmates raised genuine issues on Eighth Amendment § 1983 claim in light of evidence that one prison official escorted three hostile, half-restrained, high-security </w:t>
      </w:r>
      <w:r w:rsidRPr="00A10328">
        <w:rPr>
          <w:rFonts w:cs="Times New Roman"/>
          <w:szCs w:val="24"/>
        </w:rPr>
        <w:lastRenderedPageBreak/>
        <w:t xml:space="preserve">prisoners through isolated prison passage in contravention of prison policy and practice).  “A prison official’s ‘deliberate indifference’ to a substantial risk of serious harm to an inmate violates the Eighth Amendment.”  </w:t>
      </w:r>
      <w:r w:rsidRPr="00A10328">
        <w:rPr>
          <w:rFonts w:cs="Times New Roman"/>
          <w:i/>
          <w:iCs/>
          <w:szCs w:val="24"/>
        </w:rPr>
        <w:t xml:space="preserve">Id. </w:t>
      </w:r>
      <w:r w:rsidRPr="00A10328">
        <w:rPr>
          <w:rFonts w:cs="Times New Roman"/>
          <w:szCs w:val="24"/>
        </w:rPr>
        <w:t xml:space="preserve">at 828 (citing </w:t>
      </w:r>
      <w:r w:rsidRPr="00A10328">
        <w:rPr>
          <w:rFonts w:cs="Times New Roman"/>
          <w:i/>
          <w:iCs/>
          <w:szCs w:val="24"/>
        </w:rPr>
        <w:t>Helling v. McKinney</w:t>
      </w:r>
      <w:r w:rsidRPr="00A10328">
        <w:rPr>
          <w:rFonts w:cs="Times New Roman"/>
          <w:szCs w:val="24"/>
        </w:rPr>
        <w:t xml:space="preserve">, 509 U.S. 25 (1993); </w:t>
      </w:r>
      <w:r w:rsidRPr="00A10328">
        <w:rPr>
          <w:rFonts w:cs="Times New Roman"/>
          <w:i/>
          <w:iCs/>
          <w:szCs w:val="24"/>
        </w:rPr>
        <w:t>Wilson v. Seiter</w:t>
      </w:r>
      <w:r w:rsidRPr="00A10328">
        <w:rPr>
          <w:rFonts w:cs="Times New Roman"/>
          <w:szCs w:val="24"/>
        </w:rPr>
        <w:t xml:space="preserve">, 501 U.S. 294 (1991); and </w:t>
      </w:r>
      <w:r w:rsidRPr="00A10328">
        <w:rPr>
          <w:rFonts w:cs="Times New Roman"/>
          <w:i/>
          <w:iCs/>
          <w:szCs w:val="24"/>
        </w:rPr>
        <w:t>Estelle v. Gamble</w:t>
      </w:r>
      <w:r w:rsidRPr="00A10328">
        <w:rPr>
          <w:rFonts w:cs="Times New Roman"/>
          <w:szCs w:val="24"/>
        </w:rPr>
        <w:t xml:space="preserve">, 429 U.S. 97 (1976)).  “While </w:t>
      </w:r>
      <w:r w:rsidRPr="00A10328">
        <w:rPr>
          <w:rFonts w:cs="Times New Roman"/>
          <w:i/>
          <w:iCs/>
          <w:szCs w:val="24"/>
        </w:rPr>
        <w:t>Estelle</w:t>
      </w:r>
      <w:r w:rsidRPr="00A10328">
        <w:rPr>
          <w:rFonts w:cs="Times New Roman"/>
          <w:szCs w:val="24"/>
        </w:rPr>
        <w:t xml:space="preserve"> establishes that deliberate indifference entails something more than mere negligence, the cases are also clear that it is satisfied by something less than acts or omissions for the very purpose of causing harm or with knowledge that harm will result.”  </w:t>
      </w:r>
      <w:r w:rsidRPr="00A10328">
        <w:rPr>
          <w:rFonts w:cs="Times New Roman"/>
          <w:i/>
          <w:iCs/>
          <w:szCs w:val="24"/>
        </w:rPr>
        <w:t>Id</w:t>
      </w:r>
      <w:r w:rsidRPr="00A10328">
        <w:rPr>
          <w:rFonts w:cs="Times New Roman"/>
          <w:szCs w:val="24"/>
        </w:rPr>
        <w:t>. at 835.</w:t>
      </w:r>
    </w:p>
    <w:p w14:paraId="2D4F9ABF"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61F04F0D"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b/>
        <w:t xml:space="preserve">“Sexual harassment or abuse of an inmate by a corrections officer is a violation of the Eighth Amendment.”  </w:t>
      </w:r>
      <w:r w:rsidRPr="00A10328">
        <w:rPr>
          <w:rFonts w:cs="Times New Roman"/>
          <w:i/>
          <w:iCs/>
          <w:szCs w:val="24"/>
        </w:rPr>
        <w:t>Wood v. Beauclair</w:t>
      </w:r>
      <w:r w:rsidRPr="00A10328">
        <w:rPr>
          <w:rFonts w:cs="Times New Roman"/>
          <w:szCs w:val="24"/>
        </w:rPr>
        <w:t xml:space="preserve">, 692 F.3d 1041, 1046 (9th Cir. 2012); </w:t>
      </w:r>
      <w:r w:rsidRPr="00A10328">
        <w:rPr>
          <w:rFonts w:cs="Times New Roman"/>
          <w:i/>
          <w:iCs/>
          <w:szCs w:val="24"/>
        </w:rPr>
        <w:t>see also Schwenk v. Hartford</w:t>
      </w:r>
      <w:r w:rsidRPr="00A10328">
        <w:rPr>
          <w:rFonts w:cs="Times New Roman"/>
          <w:szCs w:val="24"/>
        </w:rPr>
        <w:t>, 204 F.3d 1187, 1196-97 (9th Cir. 2000).</w:t>
      </w:r>
    </w:p>
    <w:p w14:paraId="5B15925E"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659D0886"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highlight w:val="white"/>
        </w:rPr>
      </w:pPr>
      <w:r w:rsidRPr="00A10328">
        <w:rPr>
          <w:rFonts w:cs="Times New Roman"/>
          <w:szCs w:val="24"/>
        </w:rPr>
        <w:tab/>
        <w:t xml:space="preserve">The Ninth Circuit has rejected the argument that a plaintiff need only prove the defendant’s constructive knowledge of a substantial risk of serious harm.  </w:t>
      </w:r>
      <w:r w:rsidRPr="00A10328">
        <w:rPr>
          <w:rFonts w:cs="Times New Roman"/>
          <w:i/>
          <w:iCs/>
          <w:szCs w:val="24"/>
        </w:rPr>
        <w:t>Harrington v. Scribner</w:t>
      </w:r>
      <w:r w:rsidRPr="00A10328">
        <w:rPr>
          <w:rFonts w:cs="Times New Roman"/>
          <w:szCs w:val="24"/>
        </w:rPr>
        <w:t xml:space="preserve">, 785 F.3d 1299, 1304 (9th Cir. 2015).  With respect to claims arising under </w:t>
      </w:r>
      <w:r w:rsidRPr="00A10328">
        <w:rPr>
          <w:rFonts w:cs="Times New Roman"/>
          <w:i/>
          <w:iCs/>
          <w:szCs w:val="24"/>
        </w:rPr>
        <w:t>Monell v. Department of Social Services of City of New York</w:t>
      </w:r>
      <w:r w:rsidRPr="00A10328">
        <w:rPr>
          <w:rFonts w:cs="Times New Roman"/>
          <w:szCs w:val="24"/>
        </w:rPr>
        <w:t xml:space="preserve">, 436 U.S. 658 (1978), a plaintiff must show the municipality’s deliberate indifference under an “objective inquiry.”  </w:t>
      </w:r>
      <w:r w:rsidRPr="00A10328">
        <w:rPr>
          <w:rFonts w:cs="Times New Roman"/>
          <w:i/>
          <w:iCs/>
          <w:szCs w:val="24"/>
        </w:rPr>
        <w:t>Castro v. County of Los Angeles</w:t>
      </w:r>
      <w:r w:rsidRPr="00A10328">
        <w:rPr>
          <w:rFonts w:cs="Times New Roman"/>
          <w:szCs w:val="24"/>
        </w:rPr>
        <w:t xml:space="preserve">, 833 F.3d 1060, 1076 (9th Cir. 2016) (en banc).  “This objective standard necessarily applied to municipalities for the practical reason that government entities, unlike individuals, do not themselves have states of mind[.]”  </w:t>
      </w:r>
      <w:r w:rsidRPr="00A10328">
        <w:rPr>
          <w:rFonts w:cs="Times New Roman"/>
          <w:i/>
          <w:iCs/>
          <w:szCs w:val="24"/>
        </w:rPr>
        <w:t>Id</w:t>
      </w:r>
      <w:r w:rsidRPr="00A10328">
        <w:rPr>
          <w:rFonts w:cs="Times New Roman"/>
          <w:szCs w:val="24"/>
        </w:rPr>
        <w:t xml:space="preserve">.  </w:t>
      </w:r>
      <w:r w:rsidRPr="00A10328">
        <w:rPr>
          <w:rFonts w:cs="Times New Roman"/>
          <w:szCs w:val="24"/>
        </w:rPr>
        <w:tab/>
      </w:r>
    </w:p>
    <w:p w14:paraId="545CD77E"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08C3DC50"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b/>
        <w:t>The issue of whether a prison official met his or her duties to an inmate under the Eighth</w:t>
      </w:r>
    </w:p>
    <w:p w14:paraId="5CE78CE0"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Amendment must be considered in the context of the personnel, financial and other resources</w:t>
      </w:r>
    </w:p>
    <w:p w14:paraId="3A1466D6"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available to the official or that he or she could reasonably obtain, at least when the official</w:t>
      </w:r>
    </w:p>
    <w:p w14:paraId="3BB9E414"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 xml:space="preserve">lacks authority over budgeting decisions.  </w:t>
      </w:r>
      <w:r w:rsidRPr="00A10328">
        <w:rPr>
          <w:rFonts w:cs="Times New Roman"/>
          <w:i/>
          <w:iCs/>
          <w:szCs w:val="24"/>
        </w:rPr>
        <w:t>Peralta v. Dillard</w:t>
      </w:r>
      <w:r w:rsidRPr="00A10328">
        <w:rPr>
          <w:rFonts w:cs="Times New Roman"/>
          <w:szCs w:val="24"/>
        </w:rPr>
        <w:t>, 744 F.3d 1076, 1083-84 (9th Cir.</w:t>
      </w:r>
    </w:p>
    <w:p w14:paraId="656F9FEA" w14:textId="77777777" w:rsidR="00650E15"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2014) (en banc)</w:t>
      </w:r>
    </w:p>
    <w:p w14:paraId="0656CD3F" w14:textId="77777777" w:rsidR="00650E15"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4B0C9951" w14:textId="77777777" w:rsidR="00650E15" w:rsidRPr="004C6497" w:rsidRDefault="00650E15" w:rsidP="00650E15">
      <w:pPr>
        <w:autoSpaceDE w:val="0"/>
        <w:autoSpaceDN w:val="0"/>
        <w:adjustRightInd w:val="0"/>
        <w:ind w:firstLine="720"/>
        <w:rPr>
          <w:rFonts w:cs="Times New Roman"/>
          <w:szCs w:val="24"/>
        </w:rPr>
      </w:pPr>
      <w:r w:rsidRPr="004C6497">
        <w:rPr>
          <w:rFonts w:cs="Times New Roman"/>
          <w:szCs w:val="24"/>
        </w:rPr>
        <w:t>In the appropriate case, the trial court may instruct the jury that in considering the listed</w:t>
      </w:r>
      <w:r>
        <w:rPr>
          <w:rFonts w:cs="Times New Roman"/>
          <w:szCs w:val="24"/>
        </w:rPr>
        <w:t xml:space="preserve"> </w:t>
      </w:r>
      <w:r w:rsidRPr="004C6497">
        <w:rPr>
          <w:rFonts w:cs="Times New Roman"/>
          <w:szCs w:val="24"/>
        </w:rPr>
        <w:t>factors, it should give deference to prison officials in the adoption and execution of</w:t>
      </w:r>
      <w:r>
        <w:rPr>
          <w:rFonts w:cs="Times New Roman"/>
          <w:szCs w:val="24"/>
        </w:rPr>
        <w:t xml:space="preserve"> </w:t>
      </w:r>
      <w:r w:rsidRPr="004C6497">
        <w:rPr>
          <w:rFonts w:cs="Times New Roman"/>
          <w:szCs w:val="24"/>
        </w:rPr>
        <w:t>policies and practices that in their judgment are needed to preserve discipline and to</w:t>
      </w:r>
      <w:r>
        <w:rPr>
          <w:rFonts w:cs="Times New Roman"/>
          <w:szCs w:val="24"/>
        </w:rPr>
        <w:t xml:space="preserve"> </w:t>
      </w:r>
      <w:r w:rsidRPr="004C6497">
        <w:rPr>
          <w:rFonts w:cs="Times New Roman"/>
          <w:szCs w:val="24"/>
        </w:rPr>
        <w:t>maintain internal security in a prison.</w:t>
      </w:r>
      <w:r>
        <w:rPr>
          <w:rFonts w:cs="Times New Roman"/>
          <w:szCs w:val="24"/>
        </w:rPr>
        <w:t xml:space="preserve"> </w:t>
      </w:r>
      <w:r w:rsidRPr="004C6497">
        <w:rPr>
          <w:rFonts w:cs="Times New Roman"/>
          <w:szCs w:val="24"/>
        </w:rPr>
        <w:t xml:space="preserve"> “It is well established that judges and juries must</w:t>
      </w:r>
      <w:r>
        <w:rPr>
          <w:rFonts w:cs="Times New Roman"/>
          <w:szCs w:val="24"/>
        </w:rPr>
        <w:t xml:space="preserve"> </w:t>
      </w:r>
      <w:r w:rsidRPr="004C6497">
        <w:rPr>
          <w:rFonts w:cs="Times New Roman"/>
          <w:szCs w:val="24"/>
        </w:rPr>
        <w:t xml:space="preserve">defer to prison officials’ expert judgments.” </w:t>
      </w:r>
      <w:r>
        <w:rPr>
          <w:rFonts w:cs="Times New Roman"/>
          <w:szCs w:val="24"/>
        </w:rPr>
        <w:t xml:space="preserve"> </w:t>
      </w:r>
      <w:r w:rsidRPr="004C6497">
        <w:rPr>
          <w:rFonts w:cs="Times New Roman"/>
          <w:i/>
          <w:iCs/>
          <w:szCs w:val="24"/>
        </w:rPr>
        <w:t>Norwood v. Vance</w:t>
      </w:r>
      <w:r w:rsidRPr="004C6497">
        <w:rPr>
          <w:rFonts w:cs="Times New Roman"/>
          <w:szCs w:val="24"/>
        </w:rPr>
        <w:t>, 591 F.3d 1062, 1066 (9th</w:t>
      </w:r>
      <w:r>
        <w:rPr>
          <w:rFonts w:cs="Times New Roman"/>
          <w:szCs w:val="24"/>
        </w:rPr>
        <w:t xml:space="preserve"> </w:t>
      </w:r>
      <w:r w:rsidRPr="004C6497">
        <w:rPr>
          <w:rFonts w:cs="Times New Roman"/>
          <w:szCs w:val="24"/>
        </w:rPr>
        <w:t xml:space="preserve">Cir. 2010). </w:t>
      </w:r>
      <w:r>
        <w:rPr>
          <w:rFonts w:cs="Times New Roman"/>
          <w:szCs w:val="24"/>
        </w:rPr>
        <w:t xml:space="preserve"> </w:t>
      </w:r>
      <w:r w:rsidRPr="004C6497">
        <w:rPr>
          <w:rFonts w:cs="Times New Roman"/>
          <w:szCs w:val="24"/>
        </w:rPr>
        <w:t xml:space="preserve">In </w:t>
      </w:r>
      <w:r w:rsidRPr="004C6497">
        <w:rPr>
          <w:rFonts w:cs="Times New Roman"/>
          <w:i/>
          <w:iCs/>
          <w:szCs w:val="24"/>
        </w:rPr>
        <w:t>Norwood</w:t>
      </w:r>
      <w:r w:rsidRPr="004C6497">
        <w:rPr>
          <w:rFonts w:cs="Times New Roman"/>
          <w:szCs w:val="24"/>
        </w:rPr>
        <w:t>, the Ninth Circuit approved of an instruction that the jury “should</w:t>
      </w:r>
      <w:r>
        <w:rPr>
          <w:rFonts w:cs="Times New Roman"/>
          <w:szCs w:val="24"/>
        </w:rPr>
        <w:t xml:space="preserve"> </w:t>
      </w:r>
      <w:r w:rsidRPr="004C6497">
        <w:rPr>
          <w:rFonts w:cs="Times New Roman"/>
          <w:szCs w:val="24"/>
        </w:rPr>
        <w:t>give deference to prison officials in the adoption and execution of policies and practices</w:t>
      </w:r>
      <w:r>
        <w:rPr>
          <w:rFonts w:cs="Times New Roman"/>
          <w:szCs w:val="24"/>
        </w:rPr>
        <w:t xml:space="preserve"> </w:t>
      </w:r>
      <w:r w:rsidRPr="004C6497">
        <w:rPr>
          <w:rFonts w:cs="Times New Roman"/>
          <w:szCs w:val="24"/>
        </w:rPr>
        <w:t>that in their judgment are needed to preserve discipline and to maintain internal security</w:t>
      </w:r>
      <w:r>
        <w:rPr>
          <w:rFonts w:cs="Times New Roman"/>
          <w:szCs w:val="24"/>
        </w:rPr>
        <w:t xml:space="preserve"> </w:t>
      </w:r>
      <w:r w:rsidRPr="004C6497">
        <w:rPr>
          <w:rFonts w:cs="Times New Roman"/>
          <w:szCs w:val="24"/>
        </w:rPr>
        <w:t xml:space="preserve">in a prison.” </w:t>
      </w:r>
      <w:r>
        <w:rPr>
          <w:rFonts w:cs="Times New Roman"/>
          <w:szCs w:val="24"/>
        </w:rPr>
        <w:t xml:space="preserve"> </w:t>
      </w:r>
      <w:r w:rsidRPr="008B6C4F">
        <w:rPr>
          <w:rFonts w:cs="Times New Roman"/>
          <w:i/>
          <w:iCs/>
          <w:szCs w:val="24"/>
        </w:rPr>
        <w:t>Id</w:t>
      </w:r>
      <w:r>
        <w:rPr>
          <w:rFonts w:cs="Times New Roman"/>
          <w:szCs w:val="24"/>
        </w:rPr>
        <w:t xml:space="preserve">.  </w:t>
      </w:r>
      <w:r w:rsidRPr="004C6497">
        <w:rPr>
          <w:rFonts w:cs="Times New Roman"/>
          <w:szCs w:val="24"/>
        </w:rPr>
        <w:t>More recently, however, the Ninth Circuit has cautioned that such deference</w:t>
      </w:r>
      <w:r>
        <w:rPr>
          <w:rFonts w:cs="Times New Roman"/>
          <w:szCs w:val="24"/>
        </w:rPr>
        <w:t xml:space="preserve"> </w:t>
      </w:r>
      <w:r w:rsidRPr="004C6497">
        <w:rPr>
          <w:rFonts w:cs="Times New Roman"/>
          <w:szCs w:val="24"/>
        </w:rPr>
        <w:t>is not appropriate when the prison practice in question serves no legitimate penological</w:t>
      </w:r>
      <w:r>
        <w:rPr>
          <w:rFonts w:cs="Times New Roman"/>
          <w:szCs w:val="24"/>
        </w:rPr>
        <w:t xml:space="preserve"> </w:t>
      </w:r>
      <w:r w:rsidRPr="004C6497">
        <w:rPr>
          <w:rFonts w:cs="Times New Roman"/>
          <w:szCs w:val="24"/>
        </w:rPr>
        <w:t>purpose, or plaintiff has produced substantial evidence that the practice was an</w:t>
      </w:r>
      <w:r>
        <w:rPr>
          <w:rFonts w:cs="Times New Roman"/>
          <w:szCs w:val="24"/>
        </w:rPr>
        <w:t xml:space="preserve"> </w:t>
      </w:r>
      <w:r w:rsidRPr="004C6497">
        <w:rPr>
          <w:rFonts w:cs="Times New Roman"/>
          <w:szCs w:val="24"/>
        </w:rPr>
        <w:t>unnecessary, unjustified, or exaggerated response to officials’ need for prison security.</w:t>
      </w:r>
      <w:r>
        <w:rPr>
          <w:rFonts w:cs="Times New Roman"/>
          <w:szCs w:val="24"/>
        </w:rPr>
        <w:t xml:space="preserve">  </w:t>
      </w:r>
      <w:r w:rsidRPr="004C6497">
        <w:rPr>
          <w:rFonts w:cs="Times New Roman"/>
          <w:i/>
          <w:iCs/>
          <w:szCs w:val="24"/>
        </w:rPr>
        <w:t>Shorter v. Baca</w:t>
      </w:r>
      <w:r w:rsidRPr="004C6497">
        <w:rPr>
          <w:rFonts w:cs="Times New Roman"/>
          <w:szCs w:val="24"/>
        </w:rPr>
        <w:t>, 895 F.3d 1176, 1184 (9th Cir. 2018) (“[W]e reiterate that the [deference]</w:t>
      </w:r>
      <w:r>
        <w:rPr>
          <w:rFonts w:cs="Times New Roman"/>
          <w:szCs w:val="24"/>
        </w:rPr>
        <w:t xml:space="preserve"> </w:t>
      </w:r>
      <w:r w:rsidRPr="004C6497">
        <w:rPr>
          <w:rFonts w:cs="Times New Roman"/>
          <w:szCs w:val="24"/>
        </w:rPr>
        <w:t>instruction may be given only when there is evidence that the treatment to which the</w:t>
      </w:r>
      <w:r>
        <w:rPr>
          <w:rFonts w:cs="Times New Roman"/>
          <w:szCs w:val="24"/>
        </w:rPr>
        <w:t xml:space="preserve"> </w:t>
      </w:r>
      <w:r w:rsidRPr="004C6497">
        <w:rPr>
          <w:rFonts w:cs="Times New Roman"/>
          <w:szCs w:val="24"/>
        </w:rPr>
        <w:t xml:space="preserve">plaintiff objects was provided pursuant to a security-based policy.”); </w:t>
      </w:r>
      <w:r w:rsidRPr="004C6497">
        <w:rPr>
          <w:rFonts w:cs="Times New Roman"/>
          <w:i/>
          <w:iCs/>
          <w:szCs w:val="24"/>
        </w:rPr>
        <w:t>see also Chess v.</w:t>
      </w:r>
      <w:r>
        <w:rPr>
          <w:rFonts w:cs="Times New Roman"/>
          <w:szCs w:val="24"/>
        </w:rPr>
        <w:t xml:space="preserve"> </w:t>
      </w:r>
      <w:r w:rsidRPr="004C6497">
        <w:rPr>
          <w:rFonts w:cs="Times New Roman"/>
          <w:i/>
          <w:iCs/>
          <w:szCs w:val="24"/>
        </w:rPr>
        <w:t>Dovey</w:t>
      </w:r>
      <w:r w:rsidRPr="004C6497">
        <w:rPr>
          <w:rFonts w:cs="Times New Roman"/>
          <w:szCs w:val="24"/>
        </w:rPr>
        <w:t>,</w:t>
      </w:r>
      <w:r>
        <w:rPr>
          <w:rFonts w:cs="Times New Roman"/>
          <w:szCs w:val="24"/>
        </w:rPr>
        <w:t xml:space="preserve"> </w:t>
      </w:r>
      <w:r w:rsidRPr="004C6497">
        <w:rPr>
          <w:rFonts w:cs="Times New Roman"/>
          <w:szCs w:val="24"/>
        </w:rPr>
        <w:t>790 F.3d 961, 974 (9th Cir. 2015) (holding that deference generally should not be</w:t>
      </w:r>
      <w:r>
        <w:rPr>
          <w:rFonts w:cs="Times New Roman"/>
          <w:szCs w:val="24"/>
        </w:rPr>
        <w:t xml:space="preserve"> </w:t>
      </w:r>
      <w:r w:rsidRPr="004C6497">
        <w:rPr>
          <w:rFonts w:cs="Times New Roman"/>
          <w:szCs w:val="24"/>
        </w:rPr>
        <w:t xml:space="preserve">given in medical care context absent actual security considerations). </w:t>
      </w:r>
      <w:r>
        <w:rPr>
          <w:rFonts w:cs="Times New Roman"/>
          <w:szCs w:val="24"/>
        </w:rPr>
        <w:t xml:space="preserve"> </w:t>
      </w:r>
      <w:r w:rsidRPr="004C6497">
        <w:rPr>
          <w:rFonts w:cs="Times New Roman"/>
          <w:szCs w:val="24"/>
        </w:rPr>
        <w:t xml:space="preserve">The </w:t>
      </w:r>
      <w:r w:rsidRPr="004C6497">
        <w:rPr>
          <w:rFonts w:cs="Times New Roman"/>
          <w:i/>
          <w:iCs/>
          <w:szCs w:val="24"/>
        </w:rPr>
        <w:t xml:space="preserve">Shorter </w:t>
      </w:r>
      <w:r w:rsidRPr="004C6497">
        <w:rPr>
          <w:rFonts w:cs="Times New Roman"/>
          <w:szCs w:val="24"/>
        </w:rPr>
        <w:t>court</w:t>
      </w:r>
      <w:r>
        <w:rPr>
          <w:rFonts w:cs="Times New Roman"/>
          <w:szCs w:val="24"/>
        </w:rPr>
        <w:t xml:space="preserve"> </w:t>
      </w:r>
      <w:r w:rsidRPr="004C6497">
        <w:rPr>
          <w:rFonts w:cs="Times New Roman"/>
          <w:szCs w:val="24"/>
        </w:rPr>
        <w:t>emphasized that</w:t>
      </w:r>
      <w:r>
        <w:rPr>
          <w:rFonts w:cs="Times New Roman"/>
          <w:szCs w:val="24"/>
        </w:rPr>
        <w:t xml:space="preserve"> </w:t>
      </w:r>
      <w:r w:rsidRPr="004C6497">
        <w:rPr>
          <w:rFonts w:cs="Times New Roman"/>
          <w:szCs w:val="24"/>
        </w:rPr>
        <w:t>“determinations about whether to defer to jail officials are often fact</w:t>
      </w:r>
      <w:r>
        <w:rPr>
          <w:rFonts w:cs="Times New Roman"/>
          <w:szCs w:val="24"/>
        </w:rPr>
        <w:t>-</w:t>
      </w:r>
      <w:r w:rsidRPr="004C6497">
        <w:rPr>
          <w:rFonts w:cs="Times New Roman"/>
          <w:szCs w:val="24"/>
        </w:rPr>
        <w:t>intensive</w:t>
      </w:r>
      <w:r>
        <w:rPr>
          <w:rFonts w:cs="Times New Roman"/>
          <w:szCs w:val="24"/>
        </w:rPr>
        <w:t xml:space="preserve"> </w:t>
      </w:r>
      <w:r w:rsidRPr="004C6497">
        <w:rPr>
          <w:rFonts w:cs="Times New Roman"/>
          <w:szCs w:val="24"/>
        </w:rPr>
        <w:t xml:space="preserve">and context-dependent.” </w:t>
      </w:r>
      <w:r>
        <w:rPr>
          <w:rFonts w:cs="Times New Roman"/>
          <w:szCs w:val="24"/>
        </w:rPr>
        <w:t xml:space="preserve"> </w:t>
      </w:r>
      <w:r w:rsidRPr="004C6497">
        <w:rPr>
          <w:rFonts w:cs="Times New Roman"/>
          <w:i/>
          <w:iCs/>
          <w:szCs w:val="24"/>
        </w:rPr>
        <w:t>Shorter</w:t>
      </w:r>
      <w:r w:rsidRPr="004C6497">
        <w:rPr>
          <w:rFonts w:cs="Times New Roman"/>
          <w:szCs w:val="24"/>
        </w:rPr>
        <w:t xml:space="preserve">, 895 F.3d at 1189. </w:t>
      </w:r>
      <w:r>
        <w:rPr>
          <w:rFonts w:cs="Times New Roman"/>
          <w:szCs w:val="24"/>
        </w:rPr>
        <w:t xml:space="preserve"> </w:t>
      </w:r>
      <w:r w:rsidRPr="004C6497">
        <w:rPr>
          <w:rFonts w:cs="Times New Roman"/>
          <w:szCs w:val="24"/>
        </w:rPr>
        <w:t>Thus, it may be appropriate</w:t>
      </w:r>
      <w:r>
        <w:rPr>
          <w:rFonts w:cs="Times New Roman"/>
          <w:szCs w:val="24"/>
        </w:rPr>
        <w:t xml:space="preserve"> </w:t>
      </w:r>
      <w:r w:rsidRPr="004C6497">
        <w:rPr>
          <w:rFonts w:cs="Times New Roman"/>
          <w:szCs w:val="24"/>
        </w:rPr>
        <w:t xml:space="preserve">to let the jury decide, with an additional instruction, </w:t>
      </w:r>
      <w:r w:rsidRPr="004C6497">
        <w:rPr>
          <w:rFonts w:cs="Times New Roman"/>
          <w:i/>
          <w:iCs/>
          <w:szCs w:val="24"/>
        </w:rPr>
        <w:t xml:space="preserve">whether </w:t>
      </w:r>
      <w:r w:rsidRPr="004C6497">
        <w:rPr>
          <w:rFonts w:cs="Times New Roman"/>
          <w:szCs w:val="24"/>
        </w:rPr>
        <w:t>deference to officials is</w:t>
      </w:r>
      <w:r>
        <w:rPr>
          <w:rFonts w:cs="Times New Roman"/>
          <w:szCs w:val="24"/>
        </w:rPr>
        <w:t xml:space="preserve"> </w:t>
      </w:r>
      <w:r w:rsidRPr="004C6497">
        <w:rPr>
          <w:rFonts w:cs="Times New Roman"/>
          <w:szCs w:val="24"/>
        </w:rPr>
        <w:t>warranted, when there is a genuine dispute of material fact over whether the prison</w:t>
      </w:r>
      <w:r>
        <w:rPr>
          <w:rFonts w:cs="Times New Roman"/>
          <w:szCs w:val="24"/>
        </w:rPr>
        <w:t xml:space="preserve"> </w:t>
      </w:r>
      <w:r w:rsidRPr="004C6497">
        <w:rPr>
          <w:rFonts w:cs="Times New Roman"/>
          <w:szCs w:val="24"/>
        </w:rPr>
        <w:t xml:space="preserve">policies or practices were unnecessary, </w:t>
      </w:r>
      <w:r w:rsidRPr="004C6497">
        <w:rPr>
          <w:rFonts w:cs="Times New Roman"/>
          <w:szCs w:val="24"/>
        </w:rPr>
        <w:lastRenderedPageBreak/>
        <w:t xml:space="preserve">unwarranted, or exaggerated. </w:t>
      </w:r>
      <w:r>
        <w:rPr>
          <w:rFonts w:cs="Times New Roman"/>
          <w:szCs w:val="24"/>
        </w:rPr>
        <w:t xml:space="preserve"> </w:t>
      </w:r>
      <w:r>
        <w:rPr>
          <w:rFonts w:cs="Times New Roman"/>
          <w:i/>
          <w:iCs/>
          <w:szCs w:val="24"/>
        </w:rPr>
        <w:t>See i</w:t>
      </w:r>
      <w:r w:rsidRPr="004C6497">
        <w:rPr>
          <w:rFonts w:cs="Times New Roman"/>
          <w:i/>
          <w:iCs/>
          <w:szCs w:val="24"/>
        </w:rPr>
        <w:t>d</w:t>
      </w:r>
      <w:r w:rsidRPr="004C6497">
        <w:rPr>
          <w:rFonts w:cs="Times New Roman"/>
          <w:szCs w:val="24"/>
        </w:rPr>
        <w:t>. at 1190, citing</w:t>
      </w:r>
      <w:r>
        <w:rPr>
          <w:rFonts w:cs="Times New Roman"/>
          <w:szCs w:val="24"/>
        </w:rPr>
        <w:t xml:space="preserve"> </w:t>
      </w:r>
      <w:r w:rsidRPr="004C6497">
        <w:rPr>
          <w:rFonts w:cs="Times New Roman"/>
          <w:i/>
          <w:iCs/>
          <w:szCs w:val="24"/>
        </w:rPr>
        <w:t>Mendiola–Martinez v. Arpaio</w:t>
      </w:r>
      <w:r w:rsidRPr="004C6497">
        <w:rPr>
          <w:rFonts w:cs="Times New Roman"/>
          <w:szCs w:val="24"/>
        </w:rPr>
        <w:t>, 836 F.3d 1239, 1257 (9th Cir. 2016).</w:t>
      </w:r>
    </w:p>
    <w:p w14:paraId="3D629171"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09726DCD"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b/>
        <w:t xml:space="preserve">When a case includes an equal protection claim involving strict scrutiny, a court must be careful in delineating the role of deference.  </w:t>
      </w:r>
      <w:r w:rsidRPr="00A10328">
        <w:rPr>
          <w:rFonts w:cs="Times New Roman"/>
          <w:i/>
          <w:iCs/>
          <w:szCs w:val="24"/>
        </w:rPr>
        <w:t>See Harrington</w:t>
      </w:r>
      <w:r w:rsidRPr="00A10328">
        <w:rPr>
          <w:rFonts w:cs="Times New Roman"/>
          <w:szCs w:val="24"/>
        </w:rPr>
        <w:t xml:space="preserve">, 785 F.3d at 1307.  In such a case, deference plays a role in assessing whether the government’s asserted interest is compelling, but deference is not considered in determining whether the defendant’s actions were narrowly tailored to serve that interest.  </w:t>
      </w:r>
      <w:r w:rsidRPr="00A10328">
        <w:rPr>
          <w:rFonts w:cs="Times New Roman"/>
          <w:i/>
          <w:iCs/>
          <w:szCs w:val="24"/>
        </w:rPr>
        <w:t>Id</w:t>
      </w:r>
      <w:r w:rsidRPr="00A10328">
        <w:rPr>
          <w:rFonts w:cs="Times New Roman"/>
          <w:szCs w:val="24"/>
        </w:rPr>
        <w:t>. at 1308.</w:t>
      </w:r>
    </w:p>
    <w:p w14:paraId="05EB0B79"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2523C4B3"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683DD327"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26DA6DFD"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24BA4F30"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right"/>
        <w:rPr>
          <w:rFonts w:cs="Times New Roman"/>
          <w:i/>
          <w:iCs/>
          <w:szCs w:val="24"/>
        </w:rPr>
      </w:pPr>
      <w:r w:rsidRPr="00A10328">
        <w:rPr>
          <w:rFonts w:cs="Times New Roman"/>
          <w:i/>
          <w:iCs/>
          <w:szCs w:val="24"/>
        </w:rPr>
        <w:t xml:space="preserve">Revised </w:t>
      </w:r>
      <w:r>
        <w:rPr>
          <w:rFonts w:cs="Times New Roman"/>
          <w:i/>
          <w:iCs/>
          <w:szCs w:val="24"/>
        </w:rPr>
        <w:t>June 2021</w:t>
      </w:r>
    </w:p>
    <w:p w14:paraId="3DB7FAA0" w14:textId="77777777" w:rsidR="006A4CD7" w:rsidRPr="006A4CD7" w:rsidRDefault="006A4CD7" w:rsidP="00240C44"/>
    <w:p w14:paraId="3C93B5CB" w14:textId="77777777" w:rsidR="006A4CD7" w:rsidRPr="006A4CD7" w:rsidRDefault="006A4CD7" w:rsidP="00240C44">
      <w:pPr>
        <w:pStyle w:val="Heading2"/>
      </w:pPr>
      <w:r w:rsidRPr="006A4CD7">
        <w:br w:type="page"/>
      </w:r>
      <w:bookmarkStart w:id="148" w:name="_Toc65157328"/>
      <w:r w:rsidRPr="006A4CD7">
        <w:lastRenderedPageBreak/>
        <w:t>9.28  PARTICULAR RIGHTS—EIGHTH AMENDMENT—CONVICTED PRISONER’S CLAIM OF FAILURE TO PROTECT</w:t>
      </w:r>
      <w:bookmarkEnd w:id="148"/>
    </w:p>
    <w:p w14:paraId="3A13F252" w14:textId="33EE83CE" w:rsidR="006A4CD7" w:rsidRDefault="006A4CD7" w:rsidP="00C20A92">
      <w:pPr>
        <w:autoSpaceDE w:val="0"/>
        <w:autoSpaceDN w:val="0"/>
        <w:adjustRightInd w:val="0"/>
        <w:rPr>
          <w:rFonts w:cs="Times New Roman"/>
          <w:szCs w:val="24"/>
        </w:rPr>
      </w:pPr>
    </w:p>
    <w:p w14:paraId="4969C956" w14:textId="77777777" w:rsidR="00C20A92" w:rsidRPr="00F53078" w:rsidRDefault="00C20A92" w:rsidP="00C20A92">
      <w:pPr>
        <w:autoSpaceDE w:val="0"/>
        <w:autoSpaceDN w:val="0"/>
        <w:adjustRightInd w:val="0"/>
        <w:ind w:firstLine="720"/>
        <w:rPr>
          <w:rFonts w:cs="Times New Roman"/>
          <w:szCs w:val="24"/>
        </w:rPr>
      </w:pPr>
      <w:r w:rsidRPr="00F53078">
        <w:rPr>
          <w:rFonts w:cs="Times New Roman"/>
          <w:szCs w:val="24"/>
        </w:rPr>
        <w:t>As previously explained, the plaintiff [</w:t>
      </w:r>
      <w:r w:rsidRPr="00F53078">
        <w:rPr>
          <w:rFonts w:cs="Times New Roman"/>
          <w:i/>
          <w:iCs/>
          <w:szCs w:val="24"/>
          <w:u w:val="single"/>
        </w:rPr>
        <w:t>insert name</w:t>
      </w:r>
      <w:r w:rsidRPr="00F53078">
        <w:rPr>
          <w:rFonts w:cs="Times New Roman"/>
          <w:szCs w:val="24"/>
        </w:rPr>
        <w:t>] has the burden of proving that the [act[s]] [failure to act] of the defendant [</w:t>
      </w:r>
      <w:r w:rsidRPr="00F53078">
        <w:rPr>
          <w:rFonts w:cs="Times New Roman"/>
          <w:i/>
          <w:iCs/>
          <w:szCs w:val="24"/>
          <w:u w:val="single"/>
        </w:rPr>
        <w:t>insert name</w:t>
      </w:r>
      <w:r w:rsidRPr="00F53078">
        <w:rPr>
          <w:rFonts w:cs="Times New Roman"/>
          <w:szCs w:val="24"/>
        </w:rPr>
        <w:t>] deprived the plaintiff of particular rights under the United States Constitution.  In this case, the plaintiff alleges the defendant deprived [him] [her] of [his] [her] rights under the Eighth Amendment to the Constitution when [</w:t>
      </w:r>
      <w:r w:rsidRPr="00F53078">
        <w:rPr>
          <w:rFonts w:cs="Times New Roman"/>
          <w:i/>
          <w:iCs/>
          <w:szCs w:val="24"/>
          <w:u w:val="single"/>
        </w:rPr>
        <w:t>insert factual basis of the plaintiff’s claim</w:t>
      </w:r>
      <w:r w:rsidRPr="00F53078">
        <w:rPr>
          <w:rFonts w:cs="Times New Roman"/>
          <w:szCs w:val="24"/>
        </w:rPr>
        <w:t>].</w:t>
      </w:r>
    </w:p>
    <w:p w14:paraId="7A5DC1C7" w14:textId="77777777" w:rsidR="00C20A92" w:rsidRPr="00F53078" w:rsidRDefault="00C20A92" w:rsidP="00C20A92">
      <w:pPr>
        <w:autoSpaceDE w:val="0"/>
        <w:autoSpaceDN w:val="0"/>
        <w:adjustRightInd w:val="0"/>
        <w:rPr>
          <w:rFonts w:cs="Times New Roman"/>
          <w:szCs w:val="24"/>
        </w:rPr>
      </w:pPr>
    </w:p>
    <w:p w14:paraId="79DFF1D1" w14:textId="77777777" w:rsidR="00C20A92" w:rsidRPr="00F53078" w:rsidRDefault="00C20A92" w:rsidP="00C20A92">
      <w:pPr>
        <w:autoSpaceDE w:val="0"/>
        <w:autoSpaceDN w:val="0"/>
        <w:adjustRightInd w:val="0"/>
        <w:rPr>
          <w:rFonts w:cs="Times New Roman"/>
          <w:szCs w:val="24"/>
        </w:rPr>
      </w:pPr>
      <w:r w:rsidRPr="00F53078">
        <w:rPr>
          <w:rFonts w:cs="Times New Roman"/>
          <w:szCs w:val="24"/>
        </w:rPr>
        <w:tab/>
        <w:t>Under the Eighth Amendment, a convicted prisoner has the right to be free from “cruel and unusual punishments.”  In order to prove the defendant deprived the plaintiff of this Eighth Amendment right, the plaintiff must prove the following elements by a preponderance of the evidence:</w:t>
      </w:r>
    </w:p>
    <w:p w14:paraId="1F4CC8F4" w14:textId="77777777" w:rsidR="00C20A92" w:rsidRPr="00F53078" w:rsidRDefault="00C20A92" w:rsidP="00C20A92">
      <w:pPr>
        <w:autoSpaceDE w:val="0"/>
        <w:autoSpaceDN w:val="0"/>
        <w:adjustRightInd w:val="0"/>
        <w:rPr>
          <w:rFonts w:cs="Times New Roman"/>
          <w:szCs w:val="24"/>
        </w:rPr>
      </w:pPr>
    </w:p>
    <w:p w14:paraId="5FC5ED04" w14:textId="77777777" w:rsidR="00C20A92" w:rsidRPr="00F53078" w:rsidRDefault="00C20A92" w:rsidP="00C20A92">
      <w:pPr>
        <w:tabs>
          <w:tab w:val="left" w:pos="720"/>
          <w:tab w:val="left" w:pos="1440"/>
        </w:tabs>
        <w:autoSpaceDE w:val="0"/>
        <w:autoSpaceDN w:val="0"/>
        <w:adjustRightInd w:val="0"/>
        <w:ind w:left="1440" w:hanging="1440"/>
        <w:rPr>
          <w:rFonts w:cs="Times New Roman"/>
          <w:szCs w:val="24"/>
        </w:rPr>
      </w:pPr>
      <w:r w:rsidRPr="00F53078">
        <w:rPr>
          <w:rFonts w:cs="Times New Roman"/>
          <w:szCs w:val="24"/>
        </w:rPr>
        <w:tab/>
        <w:t xml:space="preserve">1. </w:t>
      </w:r>
      <w:r w:rsidRPr="00F53078">
        <w:rPr>
          <w:rFonts w:cs="Times New Roman"/>
          <w:szCs w:val="24"/>
        </w:rPr>
        <w:tab/>
      </w:r>
      <w:r>
        <w:rPr>
          <w:rFonts w:cs="Times New Roman"/>
          <w:szCs w:val="24"/>
        </w:rPr>
        <w:t>t</w:t>
      </w:r>
      <w:r w:rsidRPr="00F53078">
        <w:rPr>
          <w:rFonts w:cs="Times New Roman"/>
          <w:szCs w:val="24"/>
        </w:rPr>
        <w:t>he defendant made an intentional decision with respect to the conditions under which the plaintiff was confined;</w:t>
      </w:r>
    </w:p>
    <w:p w14:paraId="47228B05" w14:textId="77777777" w:rsidR="00C20A92" w:rsidRPr="00F53078" w:rsidRDefault="00C20A92" w:rsidP="00C20A92">
      <w:pPr>
        <w:autoSpaceDE w:val="0"/>
        <w:autoSpaceDN w:val="0"/>
        <w:adjustRightInd w:val="0"/>
        <w:rPr>
          <w:rFonts w:cs="Times New Roman"/>
          <w:szCs w:val="24"/>
        </w:rPr>
      </w:pPr>
    </w:p>
    <w:p w14:paraId="133C0D1F" w14:textId="77777777" w:rsidR="00C20A92" w:rsidRPr="00F53078" w:rsidRDefault="00C20A92" w:rsidP="00C20A92">
      <w:pPr>
        <w:tabs>
          <w:tab w:val="left" w:pos="720"/>
          <w:tab w:val="left" w:pos="1440"/>
        </w:tabs>
        <w:autoSpaceDE w:val="0"/>
        <w:autoSpaceDN w:val="0"/>
        <w:adjustRightInd w:val="0"/>
        <w:ind w:left="1440" w:hanging="1440"/>
        <w:rPr>
          <w:rFonts w:cs="Times New Roman"/>
          <w:szCs w:val="24"/>
        </w:rPr>
      </w:pPr>
      <w:r w:rsidRPr="00F53078">
        <w:rPr>
          <w:rFonts w:cs="Times New Roman"/>
          <w:szCs w:val="24"/>
        </w:rPr>
        <w:tab/>
        <w:t xml:space="preserve">2. </w:t>
      </w:r>
      <w:r w:rsidRPr="00F53078">
        <w:rPr>
          <w:rFonts w:cs="Times New Roman"/>
          <w:szCs w:val="24"/>
        </w:rPr>
        <w:tab/>
      </w:r>
      <w:r>
        <w:rPr>
          <w:rFonts w:cs="Times New Roman"/>
          <w:szCs w:val="24"/>
        </w:rPr>
        <w:t>t</w:t>
      </w:r>
      <w:r w:rsidRPr="00F53078">
        <w:rPr>
          <w:rFonts w:cs="Times New Roman"/>
          <w:szCs w:val="24"/>
        </w:rPr>
        <w:t>hose conditions put the plaintiff at substantial risk of suffering serious harm;</w:t>
      </w:r>
    </w:p>
    <w:p w14:paraId="01D00AA0" w14:textId="77777777" w:rsidR="00C20A92" w:rsidRPr="00F53078" w:rsidRDefault="00C20A92" w:rsidP="00C20A92">
      <w:pPr>
        <w:autoSpaceDE w:val="0"/>
        <w:autoSpaceDN w:val="0"/>
        <w:adjustRightInd w:val="0"/>
        <w:rPr>
          <w:rFonts w:cs="Times New Roman"/>
          <w:szCs w:val="24"/>
        </w:rPr>
      </w:pPr>
    </w:p>
    <w:p w14:paraId="25343D9F" w14:textId="77777777" w:rsidR="00C20A92" w:rsidRPr="00F53078" w:rsidRDefault="00C20A92" w:rsidP="00C20A92">
      <w:pPr>
        <w:tabs>
          <w:tab w:val="left" w:pos="720"/>
          <w:tab w:val="left" w:pos="1440"/>
        </w:tabs>
        <w:autoSpaceDE w:val="0"/>
        <w:autoSpaceDN w:val="0"/>
        <w:adjustRightInd w:val="0"/>
        <w:ind w:left="1440" w:hanging="1440"/>
        <w:rPr>
          <w:rFonts w:cs="Times New Roman"/>
          <w:szCs w:val="24"/>
        </w:rPr>
      </w:pPr>
      <w:r w:rsidRPr="00F53078">
        <w:rPr>
          <w:rFonts w:cs="Times New Roman"/>
          <w:szCs w:val="24"/>
        </w:rPr>
        <w:tab/>
        <w:t xml:space="preserve">3. </w:t>
      </w:r>
      <w:r w:rsidRPr="00F53078">
        <w:rPr>
          <w:rFonts w:cs="Times New Roman"/>
          <w:szCs w:val="24"/>
        </w:rPr>
        <w:tab/>
      </w:r>
      <w:r>
        <w:rPr>
          <w:rFonts w:cs="Times New Roman"/>
          <w:szCs w:val="24"/>
        </w:rPr>
        <w:t>t</w:t>
      </w:r>
      <w:r w:rsidRPr="00F53078">
        <w:rPr>
          <w:rFonts w:cs="Times New Roman"/>
          <w:szCs w:val="24"/>
        </w:rPr>
        <w:t>he defendant did not take reasonable available measures to abate that risk, even though a reasonable officer in the circumstances would have appreciated the high degree of risk involved—making the consequences of the defendant’s conduct obvious; and</w:t>
      </w:r>
    </w:p>
    <w:p w14:paraId="602CB7A8" w14:textId="77777777" w:rsidR="00C20A92" w:rsidRPr="00F53078" w:rsidRDefault="00C20A92" w:rsidP="00C20A92">
      <w:pPr>
        <w:autoSpaceDE w:val="0"/>
        <w:autoSpaceDN w:val="0"/>
        <w:adjustRightInd w:val="0"/>
        <w:rPr>
          <w:rFonts w:cs="Times New Roman"/>
          <w:szCs w:val="24"/>
        </w:rPr>
      </w:pPr>
    </w:p>
    <w:p w14:paraId="2E8E9008" w14:textId="77777777" w:rsidR="00C20A92" w:rsidRPr="00F53078" w:rsidRDefault="00C20A92" w:rsidP="00C20A92">
      <w:pPr>
        <w:tabs>
          <w:tab w:val="left" w:pos="720"/>
          <w:tab w:val="left" w:pos="1440"/>
        </w:tabs>
        <w:autoSpaceDE w:val="0"/>
        <w:autoSpaceDN w:val="0"/>
        <w:adjustRightInd w:val="0"/>
        <w:ind w:left="1440" w:hanging="1440"/>
        <w:rPr>
          <w:rFonts w:cs="Times New Roman"/>
          <w:szCs w:val="24"/>
        </w:rPr>
      </w:pPr>
      <w:r w:rsidRPr="00F53078">
        <w:rPr>
          <w:rFonts w:cs="Times New Roman"/>
          <w:szCs w:val="24"/>
        </w:rPr>
        <w:tab/>
        <w:t xml:space="preserve">4. </w:t>
      </w:r>
      <w:r w:rsidRPr="00F53078">
        <w:rPr>
          <w:rFonts w:cs="Times New Roman"/>
          <w:szCs w:val="24"/>
        </w:rPr>
        <w:tab/>
      </w:r>
      <w:r>
        <w:rPr>
          <w:rFonts w:cs="Times New Roman"/>
          <w:szCs w:val="24"/>
        </w:rPr>
        <w:t>b</w:t>
      </w:r>
      <w:r w:rsidRPr="00F53078">
        <w:rPr>
          <w:rFonts w:cs="Times New Roman"/>
          <w:szCs w:val="24"/>
        </w:rPr>
        <w:t>y not taking such measures, the defendant caused the plaintiff’s injuries.</w:t>
      </w:r>
    </w:p>
    <w:p w14:paraId="2E38613E" w14:textId="77777777" w:rsidR="00C20A92" w:rsidRPr="00F53078" w:rsidRDefault="00C20A92" w:rsidP="00C20A92">
      <w:pPr>
        <w:autoSpaceDE w:val="0"/>
        <w:autoSpaceDN w:val="0"/>
        <w:adjustRightInd w:val="0"/>
        <w:rPr>
          <w:rFonts w:cs="Times New Roman"/>
          <w:szCs w:val="24"/>
        </w:rPr>
      </w:pPr>
    </w:p>
    <w:p w14:paraId="710C0F7E" w14:textId="3EEF8926" w:rsidR="00C20A92" w:rsidRPr="00F53078" w:rsidRDefault="00C20A92" w:rsidP="00C20A92">
      <w:pPr>
        <w:autoSpaceDE w:val="0"/>
        <w:autoSpaceDN w:val="0"/>
        <w:adjustRightInd w:val="0"/>
        <w:rPr>
          <w:rFonts w:cs="Times New Roman"/>
          <w:szCs w:val="24"/>
        </w:rPr>
      </w:pPr>
      <w:r w:rsidRPr="00F53078">
        <w:rPr>
          <w:rFonts w:cs="Times New Roman"/>
          <w:szCs w:val="24"/>
        </w:rPr>
        <w:tab/>
        <w:t xml:space="preserve">With respect to the third element, the defendant’s conduct must be both objectively unreasonable and done with a subjective awareness of the risk of harm.  In other words, the defendant must have known facts from which an inference could be drawn that there was a substantial risk of serious harm, and the defendant must have actually drawn that inference.  </w:t>
      </w:r>
    </w:p>
    <w:p w14:paraId="76BB59C5" w14:textId="77777777" w:rsidR="00C20A92" w:rsidRPr="00F53078" w:rsidRDefault="00C20A92" w:rsidP="00C20A92">
      <w:pPr>
        <w:autoSpaceDE w:val="0"/>
        <w:autoSpaceDN w:val="0"/>
        <w:adjustRightInd w:val="0"/>
        <w:rPr>
          <w:rFonts w:cs="Times New Roman"/>
          <w:szCs w:val="24"/>
        </w:rPr>
      </w:pPr>
    </w:p>
    <w:p w14:paraId="0C6FDB39" w14:textId="77777777" w:rsidR="00C20A92" w:rsidRPr="00F53078" w:rsidRDefault="00C20A92" w:rsidP="00C20A92">
      <w:pPr>
        <w:autoSpaceDE w:val="0"/>
        <w:autoSpaceDN w:val="0"/>
        <w:adjustRightInd w:val="0"/>
        <w:jc w:val="center"/>
        <w:rPr>
          <w:rFonts w:cs="Times New Roman"/>
          <w:szCs w:val="24"/>
        </w:rPr>
      </w:pPr>
      <w:r w:rsidRPr="00F53078">
        <w:rPr>
          <w:rFonts w:cs="Times New Roman"/>
          <w:b/>
          <w:bCs/>
          <w:szCs w:val="24"/>
        </w:rPr>
        <w:t>Comment</w:t>
      </w:r>
    </w:p>
    <w:p w14:paraId="3A39C88A" w14:textId="77777777" w:rsidR="00C20A92" w:rsidRPr="00F53078" w:rsidRDefault="00C20A92" w:rsidP="00C20A92">
      <w:pPr>
        <w:autoSpaceDE w:val="0"/>
        <w:autoSpaceDN w:val="0"/>
        <w:adjustRightInd w:val="0"/>
        <w:rPr>
          <w:rFonts w:cs="Times New Roman"/>
          <w:szCs w:val="24"/>
        </w:rPr>
      </w:pPr>
    </w:p>
    <w:p w14:paraId="55CF1DC3" w14:textId="77777777" w:rsidR="00C20A92" w:rsidRPr="00F53078" w:rsidRDefault="00C20A92" w:rsidP="00C20A92">
      <w:pPr>
        <w:autoSpaceDE w:val="0"/>
        <w:autoSpaceDN w:val="0"/>
        <w:adjustRightInd w:val="0"/>
        <w:rPr>
          <w:rFonts w:cs="Times New Roman"/>
          <w:szCs w:val="24"/>
        </w:rPr>
      </w:pPr>
      <w:r w:rsidRPr="00F53078">
        <w:rPr>
          <w:rFonts w:cs="Times New Roman"/>
          <w:szCs w:val="24"/>
        </w:rPr>
        <w:tab/>
        <w:t xml:space="preserve">The Eighth Amendment imposes on prison officials a duty to “take reasonable measures to guarantee the safety of the inmates.”  </w:t>
      </w:r>
      <w:r w:rsidRPr="00F53078">
        <w:rPr>
          <w:rFonts w:cs="Times New Roman"/>
          <w:i/>
          <w:iCs/>
          <w:szCs w:val="24"/>
        </w:rPr>
        <w:t>Farmer v. Brennan</w:t>
      </w:r>
      <w:r w:rsidRPr="00F53078">
        <w:rPr>
          <w:rFonts w:cs="Times New Roman"/>
          <w:szCs w:val="24"/>
        </w:rPr>
        <w:t xml:space="preserve">, 511 U.S. 825, 832 (1994) (citing </w:t>
      </w:r>
      <w:r w:rsidRPr="00F53078">
        <w:rPr>
          <w:rFonts w:cs="Times New Roman"/>
          <w:i/>
          <w:iCs/>
          <w:szCs w:val="24"/>
        </w:rPr>
        <w:t>Hudson v. Palmer</w:t>
      </w:r>
      <w:r w:rsidRPr="00F53078">
        <w:rPr>
          <w:rFonts w:cs="Times New Roman"/>
          <w:szCs w:val="24"/>
        </w:rPr>
        <w:t xml:space="preserve">, 468 U.S. 517, 526-27 (1984)).  This includes a duty to protect prisoners from violence at the hands of other prisoners.  </w:t>
      </w:r>
      <w:r w:rsidRPr="00F53078">
        <w:rPr>
          <w:rFonts w:cs="Times New Roman"/>
          <w:i/>
          <w:iCs/>
          <w:szCs w:val="24"/>
        </w:rPr>
        <w:t>Id</w:t>
      </w:r>
      <w:r w:rsidRPr="00F53078">
        <w:rPr>
          <w:rFonts w:cs="Times New Roman"/>
          <w:szCs w:val="24"/>
        </w:rPr>
        <w:t xml:space="preserve">. at 833.  </w:t>
      </w:r>
      <w:r w:rsidRPr="00F53078">
        <w:rPr>
          <w:rFonts w:cs="Times New Roman"/>
          <w:i/>
          <w:iCs/>
          <w:szCs w:val="24"/>
        </w:rPr>
        <w:t>See also Cortez v. Skol</w:t>
      </w:r>
      <w:r w:rsidRPr="00F53078">
        <w:rPr>
          <w:rFonts w:cs="Times New Roman"/>
          <w:szCs w:val="24"/>
        </w:rPr>
        <w:t xml:space="preserve">, 776 F.3d 1046, 1050-53 (9th Cir. 2015) (holding that mother of prisoner who suffered severe brain damage following attack by two other inmates raised genuine issues on Eighth Amendment claim in light of evidence that one guard escorted three hostile, half-restrained, high-security prisoners through isolated prison passage in contravention of prison policy and practice).  “A prison official’s ‘deliberate indifference’ to a substantial risk of serious harm to an inmate violates the Eighth Amendment.”  </w:t>
      </w:r>
      <w:r w:rsidRPr="00F53078">
        <w:rPr>
          <w:rFonts w:cs="Times New Roman"/>
          <w:i/>
          <w:iCs/>
          <w:szCs w:val="24"/>
        </w:rPr>
        <w:t>Farmer</w:t>
      </w:r>
      <w:r w:rsidRPr="00F53078">
        <w:rPr>
          <w:rFonts w:cs="Times New Roman"/>
          <w:szCs w:val="24"/>
        </w:rPr>
        <w:t xml:space="preserve">, 511 U.S. at 828 (citing </w:t>
      </w:r>
      <w:r w:rsidRPr="00F53078">
        <w:rPr>
          <w:rFonts w:cs="Times New Roman"/>
          <w:i/>
          <w:iCs/>
          <w:szCs w:val="24"/>
        </w:rPr>
        <w:t>Helling v. McKinney</w:t>
      </w:r>
      <w:r w:rsidRPr="00F53078">
        <w:rPr>
          <w:rFonts w:cs="Times New Roman"/>
          <w:szCs w:val="24"/>
        </w:rPr>
        <w:t xml:space="preserve">, 509 U.S. 25 (1993); </w:t>
      </w:r>
      <w:r w:rsidRPr="00F53078">
        <w:rPr>
          <w:rFonts w:cs="Times New Roman"/>
          <w:i/>
          <w:iCs/>
          <w:szCs w:val="24"/>
        </w:rPr>
        <w:t>Wilson v. Seiter</w:t>
      </w:r>
      <w:r w:rsidRPr="00F53078">
        <w:rPr>
          <w:rFonts w:cs="Times New Roman"/>
          <w:szCs w:val="24"/>
        </w:rPr>
        <w:t xml:space="preserve">, 501 U.S. 294 (1991); and </w:t>
      </w:r>
      <w:r w:rsidRPr="00F53078">
        <w:rPr>
          <w:rFonts w:cs="Times New Roman"/>
          <w:i/>
          <w:iCs/>
          <w:szCs w:val="24"/>
        </w:rPr>
        <w:t>Estelle v. Gamble</w:t>
      </w:r>
      <w:r w:rsidRPr="00F53078">
        <w:rPr>
          <w:rFonts w:cs="Times New Roman"/>
          <w:szCs w:val="24"/>
        </w:rPr>
        <w:t xml:space="preserve">, 429 U.S. 97 (1976)).  “While </w:t>
      </w:r>
      <w:r w:rsidRPr="00F53078">
        <w:rPr>
          <w:rFonts w:cs="Times New Roman"/>
          <w:i/>
          <w:iCs/>
          <w:szCs w:val="24"/>
        </w:rPr>
        <w:t xml:space="preserve">Estelle </w:t>
      </w:r>
      <w:r w:rsidRPr="00F53078">
        <w:rPr>
          <w:rFonts w:cs="Times New Roman"/>
          <w:szCs w:val="24"/>
        </w:rPr>
        <w:t xml:space="preserve">establishes that deliberate indifference entails something more than mere negligence, the cases are also clear that it is satisfied by something less than acts or omissions for the very purpose of causing harm or with knowledge that harm will result.”  </w:t>
      </w:r>
      <w:r w:rsidRPr="00F53078">
        <w:rPr>
          <w:rFonts w:cs="Times New Roman"/>
          <w:i/>
          <w:iCs/>
          <w:szCs w:val="24"/>
        </w:rPr>
        <w:t>Id</w:t>
      </w:r>
      <w:r w:rsidRPr="00F53078">
        <w:rPr>
          <w:rFonts w:cs="Times New Roman"/>
          <w:szCs w:val="24"/>
        </w:rPr>
        <w:t xml:space="preserve">. at 835. </w:t>
      </w:r>
    </w:p>
    <w:p w14:paraId="05B5B48F" w14:textId="77777777" w:rsidR="00C20A92" w:rsidRPr="00F53078" w:rsidRDefault="00C20A92" w:rsidP="00C20A92">
      <w:pPr>
        <w:autoSpaceDE w:val="0"/>
        <w:autoSpaceDN w:val="0"/>
        <w:adjustRightInd w:val="0"/>
        <w:rPr>
          <w:rFonts w:cs="Times New Roman"/>
          <w:szCs w:val="24"/>
        </w:rPr>
      </w:pPr>
    </w:p>
    <w:p w14:paraId="26DC88F3" w14:textId="77777777" w:rsidR="00C20A92" w:rsidRPr="00F53078" w:rsidRDefault="00C20A92" w:rsidP="00C20A92">
      <w:pPr>
        <w:autoSpaceDE w:val="0"/>
        <w:autoSpaceDN w:val="0"/>
        <w:adjustRightInd w:val="0"/>
        <w:rPr>
          <w:rFonts w:cs="Times New Roman"/>
          <w:szCs w:val="24"/>
        </w:rPr>
      </w:pPr>
      <w:r w:rsidRPr="00F53078">
        <w:rPr>
          <w:rFonts w:cs="Times New Roman"/>
          <w:szCs w:val="24"/>
        </w:rPr>
        <w:tab/>
        <w:t xml:space="preserve">In </w:t>
      </w:r>
      <w:r w:rsidRPr="00F53078">
        <w:rPr>
          <w:rFonts w:cs="Times New Roman"/>
          <w:i/>
          <w:iCs/>
          <w:szCs w:val="24"/>
        </w:rPr>
        <w:t>Farmer</w:t>
      </w:r>
      <w:r w:rsidRPr="00F53078">
        <w:rPr>
          <w:rFonts w:cs="Times New Roman"/>
          <w:szCs w:val="24"/>
        </w:rPr>
        <w:t xml:space="preserve">, the Supreme Court held that an Eighth Amendment claim based on deliberate indifference must satisfy both an objective and a subjective component test.  </w:t>
      </w:r>
      <w:r w:rsidRPr="00F53078">
        <w:rPr>
          <w:rFonts w:cs="Times New Roman"/>
          <w:i/>
          <w:iCs/>
          <w:szCs w:val="24"/>
        </w:rPr>
        <w:t>Farmer</w:t>
      </w:r>
      <w:r w:rsidRPr="00F53078">
        <w:rPr>
          <w:rFonts w:cs="Times New Roman"/>
          <w:szCs w:val="24"/>
        </w:rPr>
        <w:t xml:space="preserve">, 511 U.S. at 834.  “The Eighth Amendment imposes a duty on prison officials to protect inmates from violence at the hands of other inmates.  A prison official violates this duty when two requirements are met.  First, objectively viewed, the prison official’s act or omission must cause a substantial risk of serious harm.  Second, the official must be subjectively aware of that risk and act with deliberate indifference to inmate health or safety.  In other words, the official must both be aware of facts from which the inference could be drawn that a substantial risk of serious harm exists, and he must also draw the inference.”  </w:t>
      </w:r>
      <w:r w:rsidRPr="00F53078">
        <w:rPr>
          <w:rFonts w:cs="Times New Roman"/>
          <w:i/>
          <w:iCs/>
          <w:szCs w:val="24"/>
        </w:rPr>
        <w:t>Cortez</w:t>
      </w:r>
      <w:r w:rsidRPr="00F53078">
        <w:rPr>
          <w:rFonts w:cs="Times New Roman"/>
          <w:szCs w:val="24"/>
        </w:rPr>
        <w:t xml:space="preserve">, 776 F.3d at 1050 (9th Cir. 2015) (internal quotations and citations omitted).  </w:t>
      </w:r>
      <w:r w:rsidRPr="00F53078">
        <w:rPr>
          <w:rFonts w:cs="Times New Roman"/>
          <w:i/>
          <w:iCs/>
          <w:szCs w:val="24"/>
        </w:rPr>
        <w:t>See also Castro v. County of Los Angeles</w:t>
      </w:r>
      <w:r w:rsidRPr="00F53078">
        <w:rPr>
          <w:rFonts w:cs="Times New Roman"/>
          <w:szCs w:val="24"/>
        </w:rPr>
        <w:t xml:space="preserve">, 833 F.3d. 1060, 1068, 1070-71 (9th Cir. 2016) (en banc) (distinguishing convicted prisoner’s claim of failure to protect under Eighth Amendment from pretrial detainee’s claim under Fourteenth Amendment, and noting that in prison context, “the official must demonstrate a </w:t>
      </w:r>
      <w:r w:rsidRPr="00F53078">
        <w:rPr>
          <w:rFonts w:cs="Times New Roman"/>
          <w:i/>
          <w:iCs/>
          <w:szCs w:val="24"/>
        </w:rPr>
        <w:t xml:space="preserve">subjective awareness </w:t>
      </w:r>
      <w:r w:rsidRPr="00F53078">
        <w:rPr>
          <w:rFonts w:cs="Times New Roman"/>
          <w:szCs w:val="24"/>
        </w:rPr>
        <w:t xml:space="preserve">of the risk of harm”); </w:t>
      </w:r>
      <w:r w:rsidRPr="00F53078">
        <w:rPr>
          <w:rFonts w:cs="Times New Roman"/>
          <w:i/>
          <w:iCs/>
          <w:szCs w:val="24"/>
        </w:rPr>
        <w:t>but see Kingsley v. Hendrickson</w:t>
      </w:r>
      <w:r w:rsidRPr="00F53078">
        <w:rPr>
          <w:rFonts w:cs="Times New Roman"/>
          <w:szCs w:val="24"/>
        </w:rPr>
        <w:t xml:space="preserve">, 135 S.Ct. 2466, 2476 (2015) (“We acknowledge that our view that an objective standard is appropriate in the context of excessive force claims brought by pretrial detainees pursuant to the Fourteenth Amendment may raise questions about the use of a subjective standard in the context of excessive force claims brought by convicted prisoners.  We are not confronted with such a claim, however, so we need not address that issue today”).  </w:t>
      </w:r>
    </w:p>
    <w:p w14:paraId="757E9230" w14:textId="77777777" w:rsidR="00C20A92" w:rsidRPr="00F53078" w:rsidRDefault="00C20A92" w:rsidP="00C20A92">
      <w:pPr>
        <w:autoSpaceDE w:val="0"/>
        <w:autoSpaceDN w:val="0"/>
        <w:adjustRightInd w:val="0"/>
        <w:rPr>
          <w:rFonts w:cs="Times New Roman"/>
          <w:b/>
          <w:bCs/>
        </w:rPr>
      </w:pPr>
    </w:p>
    <w:p w14:paraId="13BB3952" w14:textId="77777777" w:rsidR="00C20A92" w:rsidRPr="004C6497" w:rsidRDefault="00C20A92" w:rsidP="00C20A92">
      <w:pPr>
        <w:autoSpaceDE w:val="0"/>
        <w:autoSpaceDN w:val="0"/>
        <w:adjustRightInd w:val="0"/>
        <w:ind w:firstLine="720"/>
        <w:rPr>
          <w:rFonts w:cs="Times New Roman"/>
          <w:szCs w:val="24"/>
        </w:rPr>
      </w:pPr>
      <w:r w:rsidRPr="004C6497">
        <w:rPr>
          <w:rFonts w:cs="Times New Roman"/>
          <w:szCs w:val="24"/>
        </w:rPr>
        <w:t>In the appropriate case, the trial court may instruct the jury that in considering the listed</w:t>
      </w:r>
      <w:r>
        <w:rPr>
          <w:rFonts w:cs="Times New Roman"/>
          <w:szCs w:val="24"/>
        </w:rPr>
        <w:t xml:space="preserve"> </w:t>
      </w:r>
      <w:r w:rsidRPr="004C6497">
        <w:rPr>
          <w:rFonts w:cs="Times New Roman"/>
          <w:szCs w:val="24"/>
        </w:rPr>
        <w:t>factors, it should give deference to prison officials in the adoption and execution of</w:t>
      </w:r>
      <w:r>
        <w:rPr>
          <w:rFonts w:cs="Times New Roman"/>
          <w:szCs w:val="24"/>
        </w:rPr>
        <w:t xml:space="preserve"> </w:t>
      </w:r>
      <w:r w:rsidRPr="004C6497">
        <w:rPr>
          <w:rFonts w:cs="Times New Roman"/>
          <w:szCs w:val="24"/>
        </w:rPr>
        <w:t>policies and practices that in their judgment are needed to preserve discipline and to</w:t>
      </w:r>
      <w:r>
        <w:rPr>
          <w:rFonts w:cs="Times New Roman"/>
          <w:szCs w:val="24"/>
        </w:rPr>
        <w:t xml:space="preserve"> </w:t>
      </w:r>
      <w:r w:rsidRPr="004C6497">
        <w:rPr>
          <w:rFonts w:cs="Times New Roman"/>
          <w:szCs w:val="24"/>
        </w:rPr>
        <w:t>maintain internal security in a prison.</w:t>
      </w:r>
      <w:r>
        <w:rPr>
          <w:rFonts w:cs="Times New Roman"/>
          <w:szCs w:val="24"/>
        </w:rPr>
        <w:t xml:space="preserve"> </w:t>
      </w:r>
      <w:r w:rsidRPr="004C6497">
        <w:rPr>
          <w:rFonts w:cs="Times New Roman"/>
          <w:szCs w:val="24"/>
        </w:rPr>
        <w:t xml:space="preserve"> “It is well established that judges and juries must</w:t>
      </w:r>
      <w:r>
        <w:rPr>
          <w:rFonts w:cs="Times New Roman"/>
          <w:szCs w:val="24"/>
        </w:rPr>
        <w:t xml:space="preserve"> </w:t>
      </w:r>
      <w:r w:rsidRPr="004C6497">
        <w:rPr>
          <w:rFonts w:cs="Times New Roman"/>
          <w:szCs w:val="24"/>
        </w:rPr>
        <w:t xml:space="preserve">defer to prison officials’ expert judgments.” </w:t>
      </w:r>
      <w:r>
        <w:rPr>
          <w:rFonts w:cs="Times New Roman"/>
          <w:szCs w:val="24"/>
        </w:rPr>
        <w:t xml:space="preserve"> </w:t>
      </w:r>
      <w:r w:rsidRPr="004C6497">
        <w:rPr>
          <w:rFonts w:cs="Times New Roman"/>
          <w:i/>
          <w:iCs/>
          <w:szCs w:val="24"/>
        </w:rPr>
        <w:t>Norwood v. Vance</w:t>
      </w:r>
      <w:r w:rsidRPr="004C6497">
        <w:rPr>
          <w:rFonts w:cs="Times New Roman"/>
          <w:szCs w:val="24"/>
        </w:rPr>
        <w:t>, 591 F.3d 1062, 1066 (9th</w:t>
      </w:r>
      <w:r>
        <w:rPr>
          <w:rFonts w:cs="Times New Roman"/>
          <w:szCs w:val="24"/>
        </w:rPr>
        <w:t xml:space="preserve"> </w:t>
      </w:r>
      <w:r w:rsidRPr="004C6497">
        <w:rPr>
          <w:rFonts w:cs="Times New Roman"/>
          <w:szCs w:val="24"/>
        </w:rPr>
        <w:t xml:space="preserve">Cir. 2010). </w:t>
      </w:r>
      <w:r>
        <w:rPr>
          <w:rFonts w:cs="Times New Roman"/>
          <w:szCs w:val="24"/>
        </w:rPr>
        <w:t xml:space="preserve"> </w:t>
      </w:r>
      <w:r w:rsidRPr="004C6497">
        <w:rPr>
          <w:rFonts w:cs="Times New Roman"/>
          <w:szCs w:val="24"/>
        </w:rPr>
        <w:t xml:space="preserve">In </w:t>
      </w:r>
      <w:r w:rsidRPr="004C6497">
        <w:rPr>
          <w:rFonts w:cs="Times New Roman"/>
          <w:i/>
          <w:iCs/>
          <w:szCs w:val="24"/>
        </w:rPr>
        <w:t>Norwood</w:t>
      </w:r>
      <w:r w:rsidRPr="004C6497">
        <w:rPr>
          <w:rFonts w:cs="Times New Roman"/>
          <w:szCs w:val="24"/>
        </w:rPr>
        <w:t>, the Ninth Circuit approved of an instruction that the jury “should</w:t>
      </w:r>
      <w:r>
        <w:rPr>
          <w:rFonts w:cs="Times New Roman"/>
          <w:szCs w:val="24"/>
        </w:rPr>
        <w:t xml:space="preserve"> </w:t>
      </w:r>
      <w:r w:rsidRPr="004C6497">
        <w:rPr>
          <w:rFonts w:cs="Times New Roman"/>
          <w:szCs w:val="24"/>
        </w:rPr>
        <w:t>give deference to prison officials in the adoption and execution of policies and practices</w:t>
      </w:r>
      <w:r>
        <w:rPr>
          <w:rFonts w:cs="Times New Roman"/>
          <w:szCs w:val="24"/>
        </w:rPr>
        <w:t xml:space="preserve"> </w:t>
      </w:r>
      <w:r w:rsidRPr="004C6497">
        <w:rPr>
          <w:rFonts w:cs="Times New Roman"/>
          <w:szCs w:val="24"/>
        </w:rPr>
        <w:t>that in their judgment are needed to preserve discipline and to maintain internal security</w:t>
      </w:r>
      <w:r>
        <w:rPr>
          <w:rFonts w:cs="Times New Roman"/>
          <w:szCs w:val="24"/>
        </w:rPr>
        <w:t xml:space="preserve"> </w:t>
      </w:r>
      <w:r w:rsidRPr="004C6497">
        <w:rPr>
          <w:rFonts w:cs="Times New Roman"/>
          <w:szCs w:val="24"/>
        </w:rPr>
        <w:t xml:space="preserve">in a prison.” </w:t>
      </w:r>
      <w:r>
        <w:rPr>
          <w:rFonts w:cs="Times New Roman"/>
          <w:szCs w:val="24"/>
        </w:rPr>
        <w:t xml:space="preserve"> </w:t>
      </w:r>
      <w:r w:rsidRPr="005859B0">
        <w:rPr>
          <w:rFonts w:cs="Times New Roman"/>
          <w:i/>
          <w:iCs/>
          <w:szCs w:val="24"/>
        </w:rPr>
        <w:t>Id</w:t>
      </w:r>
      <w:r>
        <w:rPr>
          <w:rFonts w:cs="Times New Roman"/>
          <w:szCs w:val="24"/>
        </w:rPr>
        <w:t xml:space="preserve">.  </w:t>
      </w:r>
      <w:r w:rsidRPr="004C6497">
        <w:rPr>
          <w:rFonts w:cs="Times New Roman"/>
          <w:szCs w:val="24"/>
        </w:rPr>
        <w:t>More recently, however, the Ninth Circuit has cautioned that such deference</w:t>
      </w:r>
      <w:r>
        <w:rPr>
          <w:rFonts w:cs="Times New Roman"/>
          <w:szCs w:val="24"/>
        </w:rPr>
        <w:t xml:space="preserve"> </w:t>
      </w:r>
      <w:r w:rsidRPr="004C6497">
        <w:rPr>
          <w:rFonts w:cs="Times New Roman"/>
          <w:szCs w:val="24"/>
        </w:rPr>
        <w:t>is not appropriate when the prison practice in question serves no legitimate penological</w:t>
      </w:r>
      <w:r>
        <w:rPr>
          <w:rFonts w:cs="Times New Roman"/>
          <w:szCs w:val="24"/>
        </w:rPr>
        <w:t xml:space="preserve"> </w:t>
      </w:r>
      <w:r w:rsidRPr="004C6497">
        <w:rPr>
          <w:rFonts w:cs="Times New Roman"/>
          <w:szCs w:val="24"/>
        </w:rPr>
        <w:t>purpose, or plaintiff has produced substantial evidence that the practice was an</w:t>
      </w:r>
      <w:r>
        <w:rPr>
          <w:rFonts w:cs="Times New Roman"/>
          <w:szCs w:val="24"/>
        </w:rPr>
        <w:t xml:space="preserve"> </w:t>
      </w:r>
      <w:r w:rsidRPr="004C6497">
        <w:rPr>
          <w:rFonts w:cs="Times New Roman"/>
          <w:szCs w:val="24"/>
        </w:rPr>
        <w:t>unnecessary, unjustified, or exaggerated response to officials’ need for prison security.</w:t>
      </w:r>
      <w:r>
        <w:rPr>
          <w:rFonts w:cs="Times New Roman"/>
          <w:szCs w:val="24"/>
        </w:rPr>
        <w:t xml:space="preserve">  </w:t>
      </w:r>
      <w:r w:rsidRPr="004C6497">
        <w:rPr>
          <w:rFonts w:cs="Times New Roman"/>
          <w:i/>
          <w:iCs/>
          <w:szCs w:val="24"/>
        </w:rPr>
        <w:t>Shorter v. Baca</w:t>
      </w:r>
      <w:r w:rsidRPr="004C6497">
        <w:rPr>
          <w:rFonts w:cs="Times New Roman"/>
          <w:szCs w:val="24"/>
        </w:rPr>
        <w:t>, 895 F.3d 1176, 1184 (9th Cir. 2018) (“[W]e reiterate that the [deference]</w:t>
      </w:r>
      <w:r>
        <w:rPr>
          <w:rFonts w:cs="Times New Roman"/>
          <w:szCs w:val="24"/>
        </w:rPr>
        <w:t xml:space="preserve"> </w:t>
      </w:r>
      <w:r w:rsidRPr="004C6497">
        <w:rPr>
          <w:rFonts w:cs="Times New Roman"/>
          <w:szCs w:val="24"/>
        </w:rPr>
        <w:t>instruction may be given only when there is evidence that the treatment to which the</w:t>
      </w:r>
      <w:r>
        <w:rPr>
          <w:rFonts w:cs="Times New Roman"/>
          <w:szCs w:val="24"/>
        </w:rPr>
        <w:t xml:space="preserve"> </w:t>
      </w:r>
      <w:r w:rsidRPr="004C6497">
        <w:rPr>
          <w:rFonts w:cs="Times New Roman"/>
          <w:szCs w:val="24"/>
        </w:rPr>
        <w:t xml:space="preserve">plaintiff objects was provided pursuant to a security-based policy.”); </w:t>
      </w:r>
      <w:r w:rsidRPr="004C6497">
        <w:rPr>
          <w:rFonts w:cs="Times New Roman"/>
          <w:i/>
          <w:iCs/>
          <w:szCs w:val="24"/>
        </w:rPr>
        <w:t>see also Chess v.</w:t>
      </w:r>
      <w:r>
        <w:rPr>
          <w:rFonts w:cs="Times New Roman"/>
          <w:szCs w:val="24"/>
        </w:rPr>
        <w:t xml:space="preserve"> </w:t>
      </w:r>
      <w:r w:rsidRPr="004C6497">
        <w:rPr>
          <w:rFonts w:cs="Times New Roman"/>
          <w:i/>
          <w:iCs/>
          <w:szCs w:val="24"/>
        </w:rPr>
        <w:t>Dovey</w:t>
      </w:r>
      <w:r w:rsidRPr="004C6497">
        <w:rPr>
          <w:rFonts w:cs="Times New Roman"/>
          <w:szCs w:val="24"/>
        </w:rPr>
        <w:t>,</w:t>
      </w:r>
      <w:r>
        <w:rPr>
          <w:rFonts w:cs="Times New Roman"/>
          <w:szCs w:val="24"/>
        </w:rPr>
        <w:t xml:space="preserve"> </w:t>
      </w:r>
      <w:r w:rsidRPr="004C6497">
        <w:rPr>
          <w:rFonts w:cs="Times New Roman"/>
          <w:szCs w:val="24"/>
        </w:rPr>
        <w:t>790 F.3d 961, 974 (9th Cir. 2015) (holding that deference generally should not be</w:t>
      </w:r>
      <w:r>
        <w:rPr>
          <w:rFonts w:cs="Times New Roman"/>
          <w:szCs w:val="24"/>
        </w:rPr>
        <w:t xml:space="preserve"> </w:t>
      </w:r>
      <w:r w:rsidRPr="004C6497">
        <w:rPr>
          <w:rFonts w:cs="Times New Roman"/>
          <w:szCs w:val="24"/>
        </w:rPr>
        <w:t xml:space="preserve">given in medical care context absent actual security considerations). </w:t>
      </w:r>
      <w:r>
        <w:rPr>
          <w:rFonts w:cs="Times New Roman"/>
          <w:szCs w:val="24"/>
        </w:rPr>
        <w:t xml:space="preserve"> </w:t>
      </w:r>
      <w:r w:rsidRPr="004C6497">
        <w:rPr>
          <w:rFonts w:cs="Times New Roman"/>
          <w:szCs w:val="24"/>
        </w:rPr>
        <w:t xml:space="preserve">The </w:t>
      </w:r>
      <w:r w:rsidRPr="004C6497">
        <w:rPr>
          <w:rFonts w:cs="Times New Roman"/>
          <w:i/>
          <w:iCs/>
          <w:szCs w:val="24"/>
        </w:rPr>
        <w:t xml:space="preserve">Shorter </w:t>
      </w:r>
      <w:r w:rsidRPr="004C6497">
        <w:rPr>
          <w:rFonts w:cs="Times New Roman"/>
          <w:szCs w:val="24"/>
        </w:rPr>
        <w:t>court</w:t>
      </w:r>
      <w:r>
        <w:rPr>
          <w:rFonts w:cs="Times New Roman"/>
          <w:szCs w:val="24"/>
        </w:rPr>
        <w:t xml:space="preserve"> </w:t>
      </w:r>
      <w:r w:rsidRPr="004C6497">
        <w:rPr>
          <w:rFonts w:cs="Times New Roman"/>
          <w:szCs w:val="24"/>
        </w:rPr>
        <w:t>emphasized that</w:t>
      </w:r>
      <w:r>
        <w:rPr>
          <w:rFonts w:cs="Times New Roman"/>
          <w:szCs w:val="24"/>
        </w:rPr>
        <w:t xml:space="preserve"> </w:t>
      </w:r>
      <w:r w:rsidRPr="004C6497">
        <w:rPr>
          <w:rFonts w:cs="Times New Roman"/>
          <w:szCs w:val="24"/>
        </w:rPr>
        <w:t>“determinations about whether to defer to jail officials are often fact</w:t>
      </w:r>
      <w:r>
        <w:rPr>
          <w:rFonts w:cs="Times New Roman"/>
          <w:szCs w:val="24"/>
        </w:rPr>
        <w:t>-</w:t>
      </w:r>
      <w:r w:rsidRPr="004C6497">
        <w:rPr>
          <w:rFonts w:cs="Times New Roman"/>
          <w:szCs w:val="24"/>
        </w:rPr>
        <w:t>intensive</w:t>
      </w:r>
      <w:r>
        <w:rPr>
          <w:rFonts w:cs="Times New Roman"/>
          <w:szCs w:val="24"/>
        </w:rPr>
        <w:t xml:space="preserve"> </w:t>
      </w:r>
      <w:r w:rsidRPr="004C6497">
        <w:rPr>
          <w:rFonts w:cs="Times New Roman"/>
          <w:szCs w:val="24"/>
        </w:rPr>
        <w:t xml:space="preserve">and context-dependent.” </w:t>
      </w:r>
      <w:r>
        <w:rPr>
          <w:rFonts w:cs="Times New Roman"/>
          <w:szCs w:val="24"/>
        </w:rPr>
        <w:t xml:space="preserve"> </w:t>
      </w:r>
      <w:r w:rsidRPr="004C6497">
        <w:rPr>
          <w:rFonts w:cs="Times New Roman"/>
          <w:i/>
          <w:iCs/>
          <w:szCs w:val="24"/>
        </w:rPr>
        <w:t>Shorter</w:t>
      </w:r>
      <w:r w:rsidRPr="004C6497">
        <w:rPr>
          <w:rFonts w:cs="Times New Roman"/>
          <w:szCs w:val="24"/>
        </w:rPr>
        <w:t xml:space="preserve">, 895 F.3d at 1189. </w:t>
      </w:r>
      <w:r>
        <w:rPr>
          <w:rFonts w:cs="Times New Roman"/>
          <w:szCs w:val="24"/>
        </w:rPr>
        <w:t xml:space="preserve"> </w:t>
      </w:r>
      <w:r w:rsidRPr="004C6497">
        <w:rPr>
          <w:rFonts w:cs="Times New Roman"/>
          <w:szCs w:val="24"/>
        </w:rPr>
        <w:t>Thus, it may be appropriate</w:t>
      </w:r>
      <w:r>
        <w:rPr>
          <w:rFonts w:cs="Times New Roman"/>
          <w:szCs w:val="24"/>
        </w:rPr>
        <w:t xml:space="preserve"> </w:t>
      </w:r>
      <w:r w:rsidRPr="004C6497">
        <w:rPr>
          <w:rFonts w:cs="Times New Roman"/>
          <w:szCs w:val="24"/>
        </w:rPr>
        <w:t xml:space="preserve">to let the jury decide, with an additional instruction, </w:t>
      </w:r>
      <w:r w:rsidRPr="004C6497">
        <w:rPr>
          <w:rFonts w:cs="Times New Roman"/>
          <w:i/>
          <w:iCs/>
          <w:szCs w:val="24"/>
        </w:rPr>
        <w:t xml:space="preserve">whether </w:t>
      </w:r>
      <w:r w:rsidRPr="004C6497">
        <w:rPr>
          <w:rFonts w:cs="Times New Roman"/>
          <w:szCs w:val="24"/>
        </w:rPr>
        <w:t>deference to officials is</w:t>
      </w:r>
      <w:r>
        <w:rPr>
          <w:rFonts w:cs="Times New Roman"/>
          <w:szCs w:val="24"/>
        </w:rPr>
        <w:t xml:space="preserve"> </w:t>
      </w:r>
      <w:r w:rsidRPr="004C6497">
        <w:rPr>
          <w:rFonts w:cs="Times New Roman"/>
          <w:szCs w:val="24"/>
        </w:rPr>
        <w:t>warranted, when there is a genuine dispute of material fact over whether the prison</w:t>
      </w:r>
      <w:r>
        <w:rPr>
          <w:rFonts w:cs="Times New Roman"/>
          <w:szCs w:val="24"/>
        </w:rPr>
        <w:t xml:space="preserve"> </w:t>
      </w:r>
      <w:r w:rsidRPr="004C6497">
        <w:rPr>
          <w:rFonts w:cs="Times New Roman"/>
          <w:szCs w:val="24"/>
        </w:rPr>
        <w:t xml:space="preserve">policies or practices were unnecessary, unwarranted, or exaggerated. </w:t>
      </w:r>
      <w:r>
        <w:rPr>
          <w:rFonts w:cs="Times New Roman"/>
          <w:szCs w:val="24"/>
        </w:rPr>
        <w:t xml:space="preserve"> </w:t>
      </w:r>
      <w:r>
        <w:rPr>
          <w:rFonts w:cs="Times New Roman"/>
          <w:i/>
          <w:iCs/>
          <w:szCs w:val="24"/>
        </w:rPr>
        <w:t>See i</w:t>
      </w:r>
      <w:r w:rsidRPr="004C6497">
        <w:rPr>
          <w:rFonts w:cs="Times New Roman"/>
          <w:i/>
          <w:iCs/>
          <w:szCs w:val="24"/>
        </w:rPr>
        <w:t>d</w:t>
      </w:r>
      <w:r w:rsidRPr="004C6497">
        <w:rPr>
          <w:rFonts w:cs="Times New Roman"/>
          <w:szCs w:val="24"/>
        </w:rPr>
        <w:t>. at 1190, citing</w:t>
      </w:r>
      <w:r>
        <w:rPr>
          <w:rFonts w:cs="Times New Roman"/>
          <w:szCs w:val="24"/>
        </w:rPr>
        <w:t xml:space="preserve"> </w:t>
      </w:r>
      <w:r w:rsidRPr="004C6497">
        <w:rPr>
          <w:rFonts w:cs="Times New Roman"/>
          <w:i/>
          <w:iCs/>
          <w:szCs w:val="24"/>
        </w:rPr>
        <w:t>Mendiola–Martinez v. Arpaio</w:t>
      </w:r>
      <w:r w:rsidRPr="004C6497">
        <w:rPr>
          <w:rFonts w:cs="Times New Roman"/>
          <w:szCs w:val="24"/>
        </w:rPr>
        <w:t>, 836 F.3d 1239, 1257 (9th Cir. 2016).</w:t>
      </w:r>
    </w:p>
    <w:p w14:paraId="6A34E726" w14:textId="77777777" w:rsidR="00C20A92" w:rsidRPr="00F53078" w:rsidRDefault="00C20A92" w:rsidP="00C20A92">
      <w:pPr>
        <w:autoSpaceDE w:val="0"/>
        <w:autoSpaceDN w:val="0"/>
        <w:adjustRightInd w:val="0"/>
        <w:rPr>
          <w:rFonts w:cs="Times New Roman"/>
          <w:b/>
          <w:bCs/>
        </w:rPr>
      </w:pPr>
    </w:p>
    <w:p w14:paraId="0A9481BD" w14:textId="77777777" w:rsidR="00C20A92" w:rsidRPr="00F53078" w:rsidRDefault="00C20A92" w:rsidP="00C20A92">
      <w:pPr>
        <w:autoSpaceDE w:val="0"/>
        <w:autoSpaceDN w:val="0"/>
        <w:adjustRightInd w:val="0"/>
        <w:rPr>
          <w:rFonts w:cs="Times New Roman"/>
          <w:b/>
          <w:bCs/>
        </w:rPr>
      </w:pPr>
    </w:p>
    <w:p w14:paraId="7E41D678" w14:textId="77777777" w:rsidR="00C20A92" w:rsidRPr="00F53078" w:rsidRDefault="00C20A92" w:rsidP="00C20A92">
      <w:pPr>
        <w:autoSpaceDE w:val="0"/>
        <w:autoSpaceDN w:val="0"/>
        <w:adjustRightInd w:val="0"/>
        <w:jc w:val="right"/>
        <w:rPr>
          <w:rFonts w:cs="Times New Roman"/>
          <w:i/>
          <w:iCs/>
          <w:szCs w:val="24"/>
        </w:rPr>
      </w:pPr>
      <w:r w:rsidRPr="00F53078">
        <w:rPr>
          <w:rFonts w:cs="Times New Roman"/>
          <w:i/>
          <w:iCs/>
          <w:szCs w:val="24"/>
        </w:rPr>
        <w:t>Revised June 20</w:t>
      </w:r>
      <w:r>
        <w:rPr>
          <w:rFonts w:cs="Times New Roman"/>
          <w:i/>
          <w:iCs/>
          <w:szCs w:val="24"/>
        </w:rPr>
        <w:t>21</w:t>
      </w:r>
    </w:p>
    <w:p w14:paraId="6B30C7B1" w14:textId="77777777" w:rsidR="00C20A92" w:rsidRPr="006A4CD7" w:rsidRDefault="00C20A92" w:rsidP="00C20A92">
      <w:pPr>
        <w:autoSpaceDE w:val="0"/>
        <w:autoSpaceDN w:val="0"/>
        <w:adjustRightInd w:val="0"/>
        <w:rPr>
          <w:rFonts w:cs="Times New Roman"/>
          <w:szCs w:val="24"/>
        </w:rPr>
      </w:pPr>
    </w:p>
    <w:p w14:paraId="34D120E4" w14:textId="77777777" w:rsidR="006A4CD7" w:rsidRPr="006A4CD7" w:rsidRDefault="006A4CD7" w:rsidP="00C20A92">
      <w:pPr>
        <w:pStyle w:val="Heading2"/>
      </w:pPr>
      <w:r w:rsidRPr="006A4CD7">
        <w:br w:type="page"/>
      </w:r>
      <w:bookmarkStart w:id="149" w:name="_Toc65157329"/>
      <w:r w:rsidRPr="006A4CD7">
        <w:lastRenderedPageBreak/>
        <w:t>9.29  PARTICULAR RIGHTS—FOURTEENTH AMENDMENT— PRETRIAL DETAINEE’S CLAIM OF EXCESSIVE FORCE</w:t>
      </w:r>
      <w:bookmarkEnd w:id="149"/>
    </w:p>
    <w:p w14:paraId="55E787E5" w14:textId="77777777" w:rsidR="006A4CD7" w:rsidRPr="006A4CD7" w:rsidRDefault="006A4CD7" w:rsidP="00060129"/>
    <w:p w14:paraId="2E553775"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63D4020" w14:textId="77777777" w:rsidR="006A4CD7" w:rsidRPr="006A4CD7" w:rsidRDefault="006A4CD7" w:rsidP="00060129"/>
    <w:p w14:paraId="46D1BD1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Fourteenth Amendment applies to excessive force claims brought by pretrial</w:t>
      </w:r>
    </w:p>
    <w:p w14:paraId="774F7D9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detainees.  Specifically, the Supreme Court has held, “It is clear … that the Due Process Clause</w:t>
      </w:r>
    </w:p>
    <w:p w14:paraId="3F929F3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protects a pretrial detainee from the use of excessive force that amounts to punishment.”  </w:t>
      </w:r>
      <w:r w:rsidRPr="006A4CD7">
        <w:rPr>
          <w:rFonts w:cs="Times New Roman"/>
          <w:i/>
          <w:iCs/>
          <w:szCs w:val="24"/>
        </w:rPr>
        <w:t>Graham v. Connor</w:t>
      </w:r>
      <w:r w:rsidRPr="006A4CD7">
        <w:rPr>
          <w:rFonts w:cs="Times New Roman"/>
          <w:szCs w:val="24"/>
        </w:rPr>
        <w:t xml:space="preserve">, 490 U.S. 386, 395 n.10 (1989).  More recently, in </w:t>
      </w:r>
      <w:r w:rsidRPr="006A4CD7">
        <w:rPr>
          <w:rFonts w:cs="Times New Roman"/>
          <w:i/>
          <w:iCs/>
          <w:szCs w:val="24"/>
        </w:rPr>
        <w:t>Kingsley v. Hendrickson</w:t>
      </w:r>
      <w:r w:rsidRPr="006A4CD7">
        <w:rPr>
          <w:rFonts w:cs="Times New Roman"/>
          <w:szCs w:val="24"/>
        </w:rPr>
        <w:t>,</w:t>
      </w:r>
    </w:p>
    <w:p w14:paraId="76F3D1C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135 S. Ct. 2466, 2472 (2015), the Supreme Court held that to prove an excessive force claim</w:t>
      </w:r>
    </w:p>
    <w:p w14:paraId="02C3D1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under the Fourteenth Amendment, a pretrial detainee must show that the officers’ use of force</w:t>
      </w:r>
    </w:p>
    <w:p w14:paraId="2D50BD8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was “objectively” unreasonable; the detainee is not required to show that the officers were</w:t>
      </w:r>
    </w:p>
    <w:p w14:paraId="0D83EDC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“subjectively” aware that their use of force was unreasonable.</w:t>
      </w:r>
    </w:p>
    <w:p w14:paraId="19453D24" w14:textId="77777777" w:rsidR="006A4CD7" w:rsidRPr="006A4CD7" w:rsidRDefault="006A4CD7" w:rsidP="0060759C">
      <w:pPr>
        <w:autoSpaceDE w:val="0"/>
        <w:autoSpaceDN w:val="0"/>
        <w:adjustRightInd w:val="0"/>
        <w:rPr>
          <w:rFonts w:cs="Times New Roman"/>
          <w:szCs w:val="24"/>
        </w:rPr>
      </w:pPr>
    </w:p>
    <w:p w14:paraId="104745C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Thompson v. Raheem</w:t>
      </w:r>
      <w:r w:rsidRPr="006A4CD7">
        <w:rPr>
          <w:rFonts w:cs="Times New Roman"/>
          <w:szCs w:val="24"/>
        </w:rPr>
        <w:t>, 885 F. 3d 582, 586 (9th Cir. 2018), the Ninth Circuit clarified</w:t>
      </w:r>
    </w:p>
    <w:p w14:paraId="194BAF0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that a qualified immunity defense to an excessive force claim is analyzed in three stages.  In the first stage, the court assesses the severity of the intrusion by evaluating the type and amount of force inflicted.  In the second stage, the court evaluates the government’s interest by assessing the severity of the crime; whether the suspect posed an immediate threat to the officers’ or public’s safety; and whether the suspect was resisting arrest or attempting to escape.  In the third and final stage, the court balances the gravity of the intrusion against the government’s need for the intrusion.</w:t>
      </w:r>
    </w:p>
    <w:p w14:paraId="0786053F" w14:textId="77777777" w:rsidR="006A4CD7" w:rsidRPr="006A4CD7" w:rsidRDefault="006A4CD7" w:rsidP="0060759C">
      <w:pPr>
        <w:autoSpaceDE w:val="0"/>
        <w:autoSpaceDN w:val="0"/>
        <w:adjustRightInd w:val="0"/>
        <w:rPr>
          <w:rFonts w:cs="Times New Roman"/>
          <w:szCs w:val="24"/>
        </w:rPr>
      </w:pPr>
    </w:p>
    <w:p w14:paraId="3B83FEBB"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After the Supreme Court decided </w:t>
      </w:r>
      <w:r w:rsidRPr="006A4CD7">
        <w:rPr>
          <w:rFonts w:cs="Times New Roman"/>
          <w:i/>
          <w:iCs/>
          <w:szCs w:val="24"/>
        </w:rPr>
        <w:t>Kingsley</w:t>
      </w:r>
      <w:r w:rsidRPr="006A4CD7">
        <w:rPr>
          <w:rFonts w:cs="Times New Roman"/>
          <w:szCs w:val="24"/>
        </w:rPr>
        <w:t xml:space="preserve">, the Ninth Circuit decided </w:t>
      </w:r>
      <w:r w:rsidRPr="006A4CD7">
        <w:rPr>
          <w:rFonts w:cs="Times New Roman"/>
          <w:i/>
          <w:iCs/>
          <w:szCs w:val="24"/>
        </w:rPr>
        <w:t>Castro v. County of</w:t>
      </w:r>
    </w:p>
    <w:p w14:paraId="51D0124A"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Los Angeles</w:t>
      </w:r>
      <w:r w:rsidRPr="006A4CD7">
        <w:rPr>
          <w:rFonts w:cs="Times New Roman"/>
          <w:szCs w:val="24"/>
        </w:rPr>
        <w:t xml:space="preserve">, 833 F.3d 1060 (9th Cir. 2016) (en banc).  In </w:t>
      </w:r>
      <w:r w:rsidRPr="006A4CD7">
        <w:rPr>
          <w:rFonts w:cs="Times New Roman"/>
          <w:i/>
          <w:iCs/>
          <w:szCs w:val="24"/>
        </w:rPr>
        <w:t>Castro</w:t>
      </w:r>
      <w:r w:rsidRPr="006A4CD7">
        <w:rPr>
          <w:rFonts w:cs="Times New Roman"/>
          <w:szCs w:val="24"/>
        </w:rPr>
        <w:t xml:space="preserve">, the Ninth Circuit held that Castro, who was injured by an inmate while detained in a sobering cell, “had a due process right to be free from violence from other inmates.”  </w:t>
      </w:r>
      <w:r w:rsidRPr="006A4CD7">
        <w:rPr>
          <w:rFonts w:cs="Times New Roman"/>
          <w:i/>
          <w:iCs/>
          <w:szCs w:val="24"/>
        </w:rPr>
        <w:t>Id</w:t>
      </w:r>
      <w:r w:rsidRPr="006A4CD7">
        <w:rPr>
          <w:rFonts w:cs="Times New Roman"/>
          <w:szCs w:val="24"/>
        </w:rPr>
        <w:t xml:space="preserve">. at 1067. The Ninth Circuit focused its discussion on the Fourteenth Amendment, but “neither Castro nor the majority claim[ed] that any other constitutional right [was] at issue.”  </w:t>
      </w:r>
      <w:r w:rsidRPr="006A4CD7">
        <w:rPr>
          <w:rFonts w:cs="Times New Roman"/>
          <w:i/>
          <w:iCs/>
          <w:szCs w:val="24"/>
        </w:rPr>
        <w:t>Id</w:t>
      </w:r>
      <w:r w:rsidRPr="006A4CD7">
        <w:rPr>
          <w:rFonts w:cs="Times New Roman"/>
          <w:szCs w:val="24"/>
        </w:rPr>
        <w:t xml:space="preserve">. at 1067-70, 1084 (Ikuta, J., dissenting).  Analogizing to the Supreme Court’s excessive force analysis in </w:t>
      </w:r>
      <w:r w:rsidRPr="006A4CD7">
        <w:rPr>
          <w:rFonts w:cs="Times New Roman"/>
          <w:i/>
          <w:iCs/>
          <w:szCs w:val="24"/>
        </w:rPr>
        <w:t>Kingsley</w:t>
      </w:r>
      <w:r w:rsidRPr="006A4CD7">
        <w:rPr>
          <w:rFonts w:cs="Times New Roman"/>
          <w:szCs w:val="24"/>
        </w:rPr>
        <w:t>, the Ninth Circuit approved the following elements for a pretrial detainee’s failure-to-protect claim under the Fourteenth Amendment:</w:t>
      </w:r>
    </w:p>
    <w:p w14:paraId="365A903A" w14:textId="77777777" w:rsidR="006A4CD7" w:rsidRPr="006A4CD7" w:rsidRDefault="006A4CD7" w:rsidP="0060759C">
      <w:pPr>
        <w:autoSpaceDE w:val="0"/>
        <w:autoSpaceDN w:val="0"/>
        <w:adjustRightInd w:val="0"/>
        <w:rPr>
          <w:rFonts w:cs="Times New Roman"/>
          <w:szCs w:val="24"/>
        </w:rPr>
      </w:pPr>
    </w:p>
    <w:p w14:paraId="4B5BD7C3" w14:textId="77777777" w:rsidR="006A4CD7" w:rsidRPr="006A4CD7" w:rsidRDefault="006A4CD7" w:rsidP="0060759C">
      <w:pPr>
        <w:autoSpaceDE w:val="0"/>
        <w:autoSpaceDN w:val="0"/>
        <w:adjustRightInd w:val="0"/>
        <w:ind w:left="720" w:right="720"/>
        <w:rPr>
          <w:rFonts w:cs="Times New Roman"/>
          <w:szCs w:val="24"/>
        </w:rPr>
      </w:pPr>
      <w:r w:rsidRPr="006A4CD7">
        <w:rPr>
          <w:rFonts w:cs="Times New Roman"/>
          <w:szCs w:val="24"/>
        </w:rPr>
        <w:t>(1) The defendant made an intentional decision with respect to the conditions under which the plaintiff was confined; (2) Those conditions put the plaintiff at substantial risk of suffering serious harm; (3) The defendant did not take reasonable available measures to abate that risk, even though a reasonable officer in the circumstances would have appreciated the high degree of risk involved—making the consequences of the defendant’s conduct obvious; and (4) By not taking such measures, the defendant caused the plaintiff’s injuries.</w:t>
      </w:r>
    </w:p>
    <w:p w14:paraId="1D7133C0" w14:textId="77777777" w:rsidR="006A4CD7" w:rsidRPr="006A4CD7" w:rsidRDefault="006A4CD7" w:rsidP="0060759C">
      <w:pPr>
        <w:autoSpaceDE w:val="0"/>
        <w:autoSpaceDN w:val="0"/>
        <w:adjustRightInd w:val="0"/>
        <w:rPr>
          <w:rFonts w:cs="Times New Roman"/>
          <w:szCs w:val="24"/>
        </w:rPr>
      </w:pPr>
    </w:p>
    <w:p w14:paraId="1ADB1369"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Id</w:t>
      </w:r>
      <w:r w:rsidRPr="006A4CD7">
        <w:rPr>
          <w:rFonts w:cs="Times New Roman"/>
          <w:szCs w:val="24"/>
        </w:rPr>
        <w:t>. at 1071.</w:t>
      </w:r>
    </w:p>
    <w:p w14:paraId="618461A2" w14:textId="77777777" w:rsidR="006A4CD7" w:rsidRPr="006A4CD7" w:rsidRDefault="006A4CD7" w:rsidP="0060759C">
      <w:pPr>
        <w:autoSpaceDE w:val="0"/>
        <w:autoSpaceDN w:val="0"/>
        <w:adjustRightInd w:val="0"/>
        <w:rPr>
          <w:rFonts w:cs="Times New Roman"/>
          <w:szCs w:val="24"/>
        </w:rPr>
      </w:pPr>
    </w:p>
    <w:p w14:paraId="2EA2706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Fourth Amendment may also be applicable.  In </w:t>
      </w:r>
      <w:r w:rsidRPr="006A4CD7">
        <w:rPr>
          <w:rFonts w:cs="Times New Roman"/>
          <w:i/>
          <w:iCs/>
          <w:szCs w:val="24"/>
        </w:rPr>
        <w:t>Graham v. Connor</w:t>
      </w:r>
      <w:r w:rsidRPr="006A4CD7">
        <w:rPr>
          <w:rFonts w:cs="Times New Roman"/>
          <w:szCs w:val="24"/>
        </w:rPr>
        <w:t>, 490 U.S. 386,</w:t>
      </w:r>
    </w:p>
    <w:p w14:paraId="28BFC0A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395 n.10 (1989), the Supreme Court observed that it was an open question “whether the Fourth</w:t>
      </w:r>
    </w:p>
    <w:p w14:paraId="5F4E328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Amendment continues to provide individuals with protection against deliberate use of excessive</w:t>
      </w:r>
    </w:p>
    <w:p w14:paraId="55F4AAB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physical force beyond the point at which arrest ends and pretrial detention begins.”  But with</w:t>
      </w:r>
    </w:p>
    <w:p w14:paraId="2647557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regard to pre-arraignment custody, the Ninth Circuit has held that the Fourth Amendment</w:t>
      </w:r>
    </w:p>
    <w:p w14:paraId="19A6047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provides protection against the use of excessive force.  </w:t>
      </w:r>
      <w:r w:rsidRPr="006A4CD7">
        <w:rPr>
          <w:rFonts w:cs="Times New Roman"/>
          <w:i/>
          <w:iCs/>
          <w:szCs w:val="24"/>
        </w:rPr>
        <w:t>Pierce v. Multnomah County</w:t>
      </w:r>
      <w:r w:rsidRPr="006A4CD7">
        <w:rPr>
          <w:rFonts w:cs="Times New Roman"/>
          <w:szCs w:val="24"/>
        </w:rPr>
        <w:t>, 76 F.3d</w:t>
      </w:r>
    </w:p>
    <w:p w14:paraId="1106A52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1032, 1043 (9th Cir. 1996) (applying Fourth Amendment to assess constitutionality of</w:t>
      </w:r>
    </w:p>
    <w:p w14:paraId="46FA5AB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duration, conditions, or legal justification for prolonged warrantless post-arrest pre-arraignment</w:t>
      </w:r>
    </w:p>
    <w:p w14:paraId="0D7672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custody).</w:t>
      </w:r>
    </w:p>
    <w:p w14:paraId="1407DAF5" w14:textId="77777777" w:rsidR="006A4CD7" w:rsidRPr="006A4CD7" w:rsidRDefault="006A4CD7" w:rsidP="0060759C">
      <w:pPr>
        <w:autoSpaceDE w:val="0"/>
        <w:autoSpaceDN w:val="0"/>
        <w:adjustRightInd w:val="0"/>
        <w:rPr>
          <w:rFonts w:cs="Times New Roman"/>
          <w:szCs w:val="24"/>
        </w:rPr>
      </w:pPr>
    </w:p>
    <w:p w14:paraId="0C67A6F9" w14:textId="77777777" w:rsidR="006A4CD7" w:rsidRPr="006A4CD7" w:rsidRDefault="006A4CD7" w:rsidP="0060759C">
      <w:pPr>
        <w:autoSpaceDE w:val="0"/>
        <w:autoSpaceDN w:val="0"/>
        <w:adjustRightInd w:val="0"/>
        <w:rPr>
          <w:rFonts w:cs="Times New Roman"/>
          <w:szCs w:val="24"/>
        </w:rPr>
      </w:pPr>
    </w:p>
    <w:p w14:paraId="7F7D5A3F"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June 2018</w:t>
      </w:r>
    </w:p>
    <w:p w14:paraId="06FC2125" w14:textId="77777777" w:rsidR="00AE2059" w:rsidRDefault="006A4CD7" w:rsidP="00240C44">
      <w:pPr>
        <w:autoSpaceDE w:val="0"/>
        <w:autoSpaceDN w:val="0"/>
        <w:adjustRightInd w:val="0"/>
        <w:rPr>
          <w:rFonts w:cs="Times New Roman"/>
          <w:szCs w:val="24"/>
        </w:rPr>
      </w:pPr>
      <w:r w:rsidRPr="006A4CD7">
        <w:rPr>
          <w:rFonts w:cs="Times New Roman"/>
          <w:szCs w:val="24"/>
        </w:rPr>
        <w:br w:type="page"/>
      </w:r>
    </w:p>
    <w:p w14:paraId="11903E78" w14:textId="77777777" w:rsidR="00AE2059" w:rsidRDefault="00AE2059" w:rsidP="00AE2059">
      <w:pPr>
        <w:pStyle w:val="Heading2"/>
      </w:pPr>
      <w:bookmarkStart w:id="150" w:name="_Toc65157330"/>
      <w:r w:rsidRPr="00AE2059">
        <w:lastRenderedPageBreak/>
        <w:t>9.30  PARTICULAR RIGHTS—FOURTEENTH AMENDMENT—PRETRIAL DETAINEE’S CLAIM RE CONDITIONS OF CONFINEMENT/MEDICAL CARE</w:t>
      </w:r>
      <w:bookmarkEnd w:id="150"/>
    </w:p>
    <w:p w14:paraId="30A53CD6" w14:textId="4B796971" w:rsidR="000A7855" w:rsidRPr="000A7855" w:rsidRDefault="006A4CD7" w:rsidP="000A7855">
      <w:pPr>
        <w:autoSpaceDE w:val="0"/>
        <w:autoSpaceDN w:val="0"/>
        <w:adjustRightInd w:val="0"/>
        <w:rPr>
          <w:rFonts w:cs="Times New Roman"/>
          <w:szCs w:val="24"/>
        </w:rPr>
      </w:pPr>
      <w:r w:rsidRPr="00240C44">
        <w:cr/>
      </w:r>
      <w:r w:rsidR="00AE2059" w:rsidRPr="00AE2059">
        <w:tab/>
      </w:r>
      <w:r w:rsidR="000A7855" w:rsidRPr="000A7855">
        <w:rPr>
          <w:rFonts w:cs="Times New Roman"/>
          <w:szCs w:val="24"/>
        </w:rPr>
        <w:t>The plaintiff has brought a claim under the Fourteenth Amendment to the United States Constitution against the defendant.  The plaintiff asserts the defendant failed to provide [safe conditions of confinement] [needed medical care].</w:t>
      </w:r>
    </w:p>
    <w:p w14:paraId="4E1BAE70" w14:textId="77777777" w:rsidR="000A7855" w:rsidRPr="000A7855" w:rsidRDefault="000A7855" w:rsidP="000A7855">
      <w:pPr>
        <w:autoSpaceDE w:val="0"/>
        <w:autoSpaceDN w:val="0"/>
        <w:adjustRightInd w:val="0"/>
        <w:rPr>
          <w:rFonts w:cs="Times New Roman"/>
          <w:szCs w:val="24"/>
        </w:rPr>
      </w:pPr>
    </w:p>
    <w:p w14:paraId="16FFF095" w14:textId="77777777" w:rsidR="000A7855" w:rsidRPr="000A7855" w:rsidRDefault="000A7855" w:rsidP="000A7855">
      <w:pPr>
        <w:autoSpaceDE w:val="0"/>
        <w:autoSpaceDN w:val="0"/>
        <w:adjustRightInd w:val="0"/>
        <w:rPr>
          <w:rFonts w:cs="Times New Roman"/>
          <w:szCs w:val="24"/>
        </w:rPr>
      </w:pPr>
      <w:r w:rsidRPr="000A7855">
        <w:rPr>
          <w:rFonts w:cs="Times New Roman"/>
          <w:szCs w:val="24"/>
        </w:rPr>
        <w:tab/>
        <w:t>To prevail on this claim, the plaintiff has the burden of proving each of the following elements by a preponderance of the evidence:</w:t>
      </w:r>
    </w:p>
    <w:p w14:paraId="73BD3B33" w14:textId="77777777" w:rsidR="000A7855" w:rsidRPr="000A7855" w:rsidRDefault="000A7855" w:rsidP="000A7855">
      <w:pPr>
        <w:autoSpaceDE w:val="0"/>
        <w:autoSpaceDN w:val="0"/>
        <w:adjustRightInd w:val="0"/>
        <w:rPr>
          <w:rFonts w:cs="Times New Roman"/>
          <w:szCs w:val="24"/>
        </w:rPr>
      </w:pPr>
    </w:p>
    <w:p w14:paraId="3D9500C6" w14:textId="77777777" w:rsidR="000A7855" w:rsidRPr="000A7855" w:rsidRDefault="000A7855" w:rsidP="000A7855">
      <w:pPr>
        <w:tabs>
          <w:tab w:val="left" w:pos="720"/>
          <w:tab w:val="left" w:pos="1440"/>
        </w:tabs>
        <w:autoSpaceDE w:val="0"/>
        <w:autoSpaceDN w:val="0"/>
        <w:adjustRightInd w:val="0"/>
        <w:ind w:left="1440" w:hanging="1440"/>
        <w:rPr>
          <w:rFonts w:cs="Times New Roman"/>
          <w:szCs w:val="24"/>
        </w:rPr>
      </w:pPr>
      <w:r w:rsidRPr="000A7855">
        <w:rPr>
          <w:rFonts w:cs="Times New Roman"/>
          <w:szCs w:val="24"/>
        </w:rPr>
        <w:tab/>
        <w:t xml:space="preserve">1. </w:t>
      </w:r>
      <w:r w:rsidRPr="000A7855">
        <w:rPr>
          <w:rFonts w:cs="Times New Roman"/>
          <w:szCs w:val="24"/>
        </w:rPr>
        <w:tab/>
        <w:t>The defendant made an intentional decision regarding [the conditions under which the plaintiff was confined] [the denial of needed medical care];</w:t>
      </w:r>
    </w:p>
    <w:p w14:paraId="184B7F7A" w14:textId="77777777" w:rsidR="000A7855" w:rsidRPr="000A7855" w:rsidRDefault="000A7855" w:rsidP="000A7855">
      <w:pPr>
        <w:autoSpaceDE w:val="0"/>
        <w:autoSpaceDN w:val="0"/>
        <w:adjustRightInd w:val="0"/>
        <w:rPr>
          <w:rFonts w:cs="Times New Roman"/>
          <w:szCs w:val="24"/>
        </w:rPr>
      </w:pPr>
    </w:p>
    <w:p w14:paraId="2366331B" w14:textId="77777777" w:rsidR="000A7855" w:rsidRPr="000A7855" w:rsidRDefault="000A7855" w:rsidP="000A7855">
      <w:pPr>
        <w:tabs>
          <w:tab w:val="left" w:pos="720"/>
          <w:tab w:val="left" w:pos="1440"/>
        </w:tabs>
        <w:autoSpaceDE w:val="0"/>
        <w:autoSpaceDN w:val="0"/>
        <w:adjustRightInd w:val="0"/>
        <w:ind w:left="1440" w:hanging="1440"/>
        <w:rPr>
          <w:rFonts w:cs="Times New Roman"/>
          <w:szCs w:val="24"/>
        </w:rPr>
      </w:pPr>
      <w:r w:rsidRPr="000A7855">
        <w:rPr>
          <w:rFonts w:cs="Times New Roman"/>
          <w:szCs w:val="24"/>
        </w:rPr>
        <w:tab/>
        <w:t xml:space="preserve">2. </w:t>
      </w:r>
      <w:r w:rsidRPr="000A7855">
        <w:rPr>
          <w:rFonts w:cs="Times New Roman"/>
          <w:szCs w:val="24"/>
        </w:rPr>
        <w:tab/>
        <w:t>The [conditions of confinement] [denial of needed medical care] put the plaintiff at substantial risk of suffering serious harm;</w:t>
      </w:r>
    </w:p>
    <w:p w14:paraId="22C346BC" w14:textId="77777777" w:rsidR="000A7855" w:rsidRPr="000A7855" w:rsidRDefault="000A7855" w:rsidP="000A7855">
      <w:pPr>
        <w:autoSpaceDE w:val="0"/>
        <w:autoSpaceDN w:val="0"/>
        <w:adjustRightInd w:val="0"/>
        <w:rPr>
          <w:rFonts w:cs="Times New Roman"/>
          <w:szCs w:val="24"/>
        </w:rPr>
      </w:pPr>
    </w:p>
    <w:p w14:paraId="387D6F6B" w14:textId="77777777" w:rsidR="000A7855" w:rsidRPr="000A7855" w:rsidRDefault="000A7855" w:rsidP="000A7855">
      <w:pPr>
        <w:tabs>
          <w:tab w:val="left" w:pos="720"/>
          <w:tab w:val="left" w:pos="1440"/>
        </w:tabs>
        <w:autoSpaceDE w:val="0"/>
        <w:autoSpaceDN w:val="0"/>
        <w:adjustRightInd w:val="0"/>
        <w:ind w:left="1440" w:hanging="1440"/>
        <w:rPr>
          <w:rFonts w:cs="Times New Roman"/>
          <w:szCs w:val="24"/>
        </w:rPr>
      </w:pPr>
      <w:r w:rsidRPr="000A7855">
        <w:rPr>
          <w:rFonts w:cs="Times New Roman"/>
          <w:szCs w:val="24"/>
        </w:rPr>
        <w:tab/>
        <w:t xml:space="preserve">3. </w:t>
      </w:r>
      <w:r w:rsidRPr="000A7855">
        <w:rPr>
          <w:rFonts w:cs="Times New Roman"/>
          <w:szCs w:val="24"/>
        </w:rPr>
        <w:tab/>
        <w:t>The defendant did not take reasonable available measures to abate or reduce the risk of serious harm, even though a reasonable officer under the circumstances would have understood the high degree of risk involved—making the consequences of the defendant’s conduct obvious; and</w:t>
      </w:r>
    </w:p>
    <w:p w14:paraId="3F281C89" w14:textId="77777777" w:rsidR="000A7855" w:rsidRPr="000A7855" w:rsidRDefault="000A7855" w:rsidP="000A7855">
      <w:pPr>
        <w:autoSpaceDE w:val="0"/>
        <w:autoSpaceDN w:val="0"/>
        <w:adjustRightInd w:val="0"/>
        <w:rPr>
          <w:rFonts w:cs="Times New Roman"/>
          <w:szCs w:val="24"/>
        </w:rPr>
      </w:pPr>
    </w:p>
    <w:p w14:paraId="00DB843F" w14:textId="77777777" w:rsidR="000A7855" w:rsidRPr="000A7855" w:rsidRDefault="000A7855" w:rsidP="000A7855">
      <w:pPr>
        <w:tabs>
          <w:tab w:val="left" w:pos="720"/>
          <w:tab w:val="left" w:pos="1440"/>
        </w:tabs>
        <w:autoSpaceDE w:val="0"/>
        <w:autoSpaceDN w:val="0"/>
        <w:adjustRightInd w:val="0"/>
        <w:ind w:left="1440" w:hanging="1440"/>
        <w:rPr>
          <w:rFonts w:cs="Times New Roman"/>
          <w:szCs w:val="24"/>
        </w:rPr>
      </w:pPr>
      <w:r w:rsidRPr="000A7855">
        <w:rPr>
          <w:rFonts w:cs="Times New Roman"/>
          <w:szCs w:val="24"/>
        </w:rPr>
        <w:tab/>
        <w:t xml:space="preserve">4. </w:t>
      </w:r>
      <w:r w:rsidRPr="000A7855">
        <w:rPr>
          <w:rFonts w:cs="Times New Roman"/>
          <w:szCs w:val="24"/>
        </w:rPr>
        <w:tab/>
        <w:t>By not taking such measures the defendant caused the plaintiff’s injuries.</w:t>
      </w:r>
    </w:p>
    <w:p w14:paraId="006D1B83" w14:textId="77777777" w:rsidR="000A7855" w:rsidRPr="000A7855" w:rsidRDefault="000A7855" w:rsidP="000A7855">
      <w:pPr>
        <w:autoSpaceDE w:val="0"/>
        <w:autoSpaceDN w:val="0"/>
        <w:adjustRightInd w:val="0"/>
        <w:rPr>
          <w:rFonts w:cs="Times New Roman"/>
          <w:szCs w:val="24"/>
        </w:rPr>
      </w:pPr>
    </w:p>
    <w:p w14:paraId="74C53406" w14:textId="77777777" w:rsidR="000A7855" w:rsidRPr="000A7855" w:rsidRDefault="000A7855" w:rsidP="000A7855">
      <w:pPr>
        <w:autoSpaceDE w:val="0"/>
        <w:autoSpaceDN w:val="0"/>
        <w:adjustRightInd w:val="0"/>
        <w:rPr>
          <w:rFonts w:cs="Times New Roman"/>
          <w:szCs w:val="24"/>
        </w:rPr>
      </w:pPr>
      <w:r w:rsidRPr="000A7855">
        <w:rPr>
          <w:rFonts w:cs="Times New Roman"/>
          <w:szCs w:val="24"/>
        </w:rPr>
        <w:tab/>
        <w:t>With respect to the third element, the defendant’s conduct must be objectively unreasonable.</w:t>
      </w:r>
    </w:p>
    <w:p w14:paraId="4C69C1CD" w14:textId="77777777" w:rsidR="000A7855" w:rsidRPr="000A7855" w:rsidRDefault="000A7855" w:rsidP="000A7855">
      <w:pPr>
        <w:autoSpaceDE w:val="0"/>
        <w:autoSpaceDN w:val="0"/>
        <w:adjustRightInd w:val="0"/>
        <w:rPr>
          <w:rFonts w:cs="Times New Roman"/>
          <w:szCs w:val="24"/>
        </w:rPr>
      </w:pPr>
    </w:p>
    <w:p w14:paraId="103CAB1E" w14:textId="77777777" w:rsidR="000A7855" w:rsidRPr="000A7855" w:rsidRDefault="000A7855" w:rsidP="000A7855">
      <w:pPr>
        <w:autoSpaceDE w:val="0"/>
        <w:autoSpaceDN w:val="0"/>
        <w:adjustRightInd w:val="0"/>
        <w:jc w:val="center"/>
        <w:rPr>
          <w:rFonts w:cs="Times New Roman"/>
          <w:szCs w:val="24"/>
        </w:rPr>
      </w:pPr>
      <w:r w:rsidRPr="000A7855">
        <w:rPr>
          <w:rFonts w:cs="Times New Roman"/>
          <w:b/>
          <w:bCs/>
          <w:szCs w:val="24"/>
        </w:rPr>
        <w:t>Comment</w:t>
      </w:r>
    </w:p>
    <w:p w14:paraId="027D68FB" w14:textId="77777777" w:rsidR="000A7855" w:rsidRPr="000A7855" w:rsidRDefault="000A7855" w:rsidP="000A7855">
      <w:pPr>
        <w:autoSpaceDE w:val="0"/>
        <w:autoSpaceDN w:val="0"/>
        <w:adjustRightInd w:val="0"/>
        <w:rPr>
          <w:rFonts w:cs="Times New Roman"/>
          <w:szCs w:val="24"/>
        </w:rPr>
      </w:pPr>
    </w:p>
    <w:p w14:paraId="203118D0" w14:textId="77777777" w:rsidR="000A7855" w:rsidRPr="000A7855" w:rsidRDefault="000A7855" w:rsidP="000A7855">
      <w:pPr>
        <w:autoSpaceDE w:val="0"/>
        <w:autoSpaceDN w:val="0"/>
        <w:adjustRightInd w:val="0"/>
        <w:rPr>
          <w:rFonts w:cs="Times New Roman"/>
          <w:szCs w:val="24"/>
        </w:rPr>
      </w:pPr>
      <w:r w:rsidRPr="000A7855">
        <w:rPr>
          <w:rFonts w:cs="Times New Roman"/>
          <w:szCs w:val="24"/>
        </w:rPr>
        <w:tab/>
        <w:t xml:space="preserve">In </w:t>
      </w:r>
      <w:r w:rsidRPr="000A7855">
        <w:rPr>
          <w:rFonts w:cs="Times New Roman"/>
          <w:i/>
          <w:iCs/>
          <w:szCs w:val="24"/>
        </w:rPr>
        <w:t>Castro v. Cnty. of Los Angeles</w:t>
      </w:r>
      <w:r w:rsidRPr="000A7855">
        <w:rPr>
          <w:rFonts w:cs="Times New Roman"/>
          <w:szCs w:val="24"/>
        </w:rPr>
        <w:t>, 833 F.3d 1060, 1070 (9th Cir. 2016) (en banc), the Ninth Circuit overruled</w:t>
      </w:r>
      <w:r w:rsidRPr="000A7855">
        <w:rPr>
          <w:rFonts w:cs="Times New Roman"/>
          <w:i/>
          <w:iCs/>
          <w:szCs w:val="24"/>
        </w:rPr>
        <w:t xml:space="preserve"> Clouthier v. County. of Contra Costa</w:t>
      </w:r>
      <w:r w:rsidRPr="000A7855">
        <w:rPr>
          <w:rFonts w:cs="Times New Roman"/>
          <w:szCs w:val="24"/>
        </w:rPr>
        <w:t xml:space="preserve">, 591 F.3d 1232, 1253-54 (9th Cir. 2010), “to the extent that it identified a single deliberate indifference standard for all § 1983 claims . . . .”  </w:t>
      </w:r>
      <w:r w:rsidRPr="000A7855">
        <w:rPr>
          <w:rFonts w:cs="Times New Roman"/>
          <w:i/>
          <w:iCs/>
          <w:szCs w:val="24"/>
        </w:rPr>
        <w:t>Castro</w:t>
      </w:r>
      <w:r w:rsidRPr="000A7855">
        <w:rPr>
          <w:rFonts w:cs="Times New Roman"/>
          <w:szCs w:val="24"/>
        </w:rPr>
        <w:t xml:space="preserve"> at 1070.  The Ninth Circuit in </w:t>
      </w:r>
      <w:r w:rsidRPr="000A7855">
        <w:rPr>
          <w:rFonts w:cs="Times New Roman"/>
          <w:i/>
          <w:iCs/>
          <w:szCs w:val="24"/>
        </w:rPr>
        <w:t xml:space="preserve">Castro </w:t>
      </w:r>
      <w:r w:rsidRPr="000A7855">
        <w:rPr>
          <w:rFonts w:cs="Times New Roman"/>
          <w:szCs w:val="24"/>
        </w:rPr>
        <w:t xml:space="preserve">also approved a jury instruction for a pretrial detainee’s claim of failure to protect.  </w:t>
      </w:r>
      <w:r w:rsidRPr="000A7855">
        <w:rPr>
          <w:rFonts w:cs="Times New Roman"/>
          <w:i/>
          <w:iCs/>
          <w:szCs w:val="24"/>
        </w:rPr>
        <w:t>See</w:t>
      </w:r>
      <w:r w:rsidRPr="000A7855">
        <w:rPr>
          <w:rFonts w:cs="Times New Roman"/>
          <w:szCs w:val="24"/>
        </w:rPr>
        <w:t xml:space="preserve"> Instruction 9.31 (Particular Rights—Fourteenth Amendment—Pretrial Detainee’s Claim of Failure to Protect). </w:t>
      </w:r>
    </w:p>
    <w:p w14:paraId="16919CD0" w14:textId="77777777" w:rsidR="000A7855" w:rsidRPr="000A7855" w:rsidRDefault="000A7855" w:rsidP="000A7855">
      <w:pPr>
        <w:autoSpaceDE w:val="0"/>
        <w:autoSpaceDN w:val="0"/>
        <w:adjustRightInd w:val="0"/>
        <w:rPr>
          <w:rFonts w:cs="Times New Roman"/>
          <w:szCs w:val="24"/>
        </w:rPr>
      </w:pPr>
    </w:p>
    <w:p w14:paraId="6B399959" w14:textId="77777777" w:rsidR="000A7855" w:rsidRPr="000A7855" w:rsidRDefault="000A7855" w:rsidP="000A7855">
      <w:pPr>
        <w:autoSpaceDE w:val="0"/>
        <w:autoSpaceDN w:val="0"/>
        <w:adjustRightInd w:val="0"/>
        <w:rPr>
          <w:rFonts w:cs="Times New Roman"/>
          <w:szCs w:val="24"/>
        </w:rPr>
      </w:pPr>
      <w:r w:rsidRPr="000A7855">
        <w:rPr>
          <w:rFonts w:cs="Times New Roman"/>
          <w:szCs w:val="24"/>
        </w:rPr>
        <w:tab/>
        <w:t xml:space="preserve"> </w:t>
      </w:r>
      <w:r w:rsidRPr="000A7855">
        <w:rPr>
          <w:rFonts w:cs="Times New Roman"/>
          <w:i/>
          <w:iCs/>
          <w:szCs w:val="24"/>
        </w:rPr>
        <w:t>See also Gordon v. Cnty. of Orange</w:t>
      </w:r>
      <w:r w:rsidRPr="000A7855">
        <w:rPr>
          <w:rFonts w:cs="Times New Roman"/>
          <w:szCs w:val="24"/>
        </w:rPr>
        <w:t xml:space="preserve">, 888 F.3d 1118, 1124-25 (9th Cir. 2018) (“we hold that claims for violations of the right to adequate medical care ‘brought by pretrial detainees against individual defendants under the Fourteenth Amendment’ must be evaluated under an objective deliberate indifference standard”) (extending </w:t>
      </w:r>
      <w:r w:rsidRPr="000A7855">
        <w:rPr>
          <w:rFonts w:cs="Times New Roman"/>
          <w:i/>
          <w:iCs/>
          <w:szCs w:val="24"/>
        </w:rPr>
        <w:t>Castro</w:t>
      </w:r>
      <w:r w:rsidRPr="000A7855">
        <w:rPr>
          <w:rFonts w:cs="Times New Roman"/>
          <w:szCs w:val="24"/>
        </w:rPr>
        <w:t xml:space="preserve">); </w:t>
      </w:r>
      <w:r w:rsidRPr="000A7855">
        <w:rPr>
          <w:rFonts w:cs="Times New Roman"/>
          <w:i/>
          <w:iCs/>
          <w:szCs w:val="24"/>
        </w:rPr>
        <w:t>Sandoval v. Cnty. of San Diego</w:t>
      </w:r>
      <w:r w:rsidRPr="000A7855">
        <w:rPr>
          <w:rFonts w:cs="Times New Roman"/>
          <w:szCs w:val="24"/>
        </w:rPr>
        <w:t xml:space="preserve">, 985 F.3d 657 (9th Cir. 2021) (applying </w:t>
      </w:r>
      <w:r w:rsidRPr="000A7855">
        <w:rPr>
          <w:rFonts w:cs="Times New Roman"/>
          <w:i/>
          <w:iCs/>
          <w:szCs w:val="24"/>
        </w:rPr>
        <w:t>Gordon</w:t>
      </w:r>
      <w:r w:rsidRPr="000A7855">
        <w:rPr>
          <w:rFonts w:cs="Times New Roman"/>
          <w:szCs w:val="24"/>
        </w:rPr>
        <w:t xml:space="preserve"> to nurses’ alleged failure to provide proper care to pretrial detainee); </w:t>
      </w:r>
      <w:r w:rsidRPr="000A7855">
        <w:rPr>
          <w:rFonts w:cs="Times New Roman"/>
          <w:i/>
          <w:iCs/>
          <w:szCs w:val="24"/>
        </w:rPr>
        <w:t>Gordon v. Cnty. of Orange</w:t>
      </w:r>
      <w:r w:rsidRPr="000A7855">
        <w:rPr>
          <w:rFonts w:cs="Times New Roman"/>
          <w:szCs w:val="24"/>
        </w:rPr>
        <w:t>, 6 F.4th 961 (</w:t>
      </w:r>
      <w:r w:rsidRPr="000A7855">
        <w:rPr>
          <w:rFonts w:cs="Times New Roman"/>
          <w:bCs/>
          <w:szCs w:val="24"/>
        </w:rPr>
        <w:t>9th Cir. 2021)</w:t>
      </w:r>
      <w:r w:rsidRPr="000A7855">
        <w:rPr>
          <w:rFonts w:cs="Times New Roman"/>
          <w:szCs w:val="24"/>
        </w:rPr>
        <w:t xml:space="preserve"> (reiterating objective standard).  The Ninth Circuit has now held “pre-trial detainees do have a right to direct-view safety checks sufficient to determine whether their presentation indicates the need for medical treatment.”  </w:t>
      </w:r>
      <w:r w:rsidRPr="000A7855">
        <w:rPr>
          <w:rFonts w:cs="Times New Roman"/>
          <w:i/>
          <w:iCs/>
          <w:szCs w:val="24"/>
        </w:rPr>
        <w:t>Gordon</w:t>
      </w:r>
      <w:r w:rsidRPr="000A7855">
        <w:rPr>
          <w:rFonts w:cs="Times New Roman"/>
          <w:szCs w:val="24"/>
        </w:rPr>
        <w:t>, 6 F.4th at 973.</w:t>
      </w:r>
    </w:p>
    <w:p w14:paraId="36DE539A" w14:textId="4FA8F285" w:rsidR="006A4CD7" w:rsidRPr="000A7855" w:rsidRDefault="000A7855" w:rsidP="000A7855">
      <w:pPr>
        <w:spacing w:after="160" w:line="259" w:lineRule="auto"/>
        <w:jc w:val="right"/>
        <w:rPr>
          <w:rFonts w:asciiTheme="minorHAnsi" w:hAnsiTheme="minorHAnsi"/>
          <w:sz w:val="22"/>
        </w:rPr>
      </w:pPr>
      <w:r w:rsidRPr="000A7855">
        <w:rPr>
          <w:rFonts w:cs="Times New Roman"/>
          <w:i/>
          <w:iCs/>
          <w:szCs w:val="24"/>
        </w:rPr>
        <w:t>Revised Sept. 2021</w:t>
      </w:r>
      <w:r w:rsidR="006A4CD7" w:rsidRPr="00060129">
        <w:rPr>
          <w:i/>
          <w:iCs/>
        </w:rPr>
        <w:cr/>
      </w:r>
      <w:r w:rsidR="006A4CD7" w:rsidRPr="00060129">
        <w:br w:type="page"/>
      </w:r>
    </w:p>
    <w:p w14:paraId="0A39FE76" w14:textId="77777777" w:rsidR="00AE2059" w:rsidRDefault="00AE2059" w:rsidP="00AE2059">
      <w:pPr>
        <w:pStyle w:val="Heading2"/>
      </w:pPr>
      <w:bookmarkStart w:id="151" w:name="_Toc65157331"/>
      <w:r w:rsidRPr="00AE2059">
        <w:lastRenderedPageBreak/>
        <w:t>9.31  PARTICULAR RIGHTS—FOURTEENTH AMENDMENT—PRETRIAL DETAINEE’S CLAIM OF FAILURE TO PROTECT</w:t>
      </w:r>
      <w:bookmarkEnd w:id="151"/>
      <w:r w:rsidRPr="00AE2059">
        <w:t xml:space="preserve">  </w:t>
      </w:r>
    </w:p>
    <w:p w14:paraId="6DE39B3A" w14:textId="77777777" w:rsidR="00AE2059" w:rsidRDefault="00AE2059" w:rsidP="00AE2059"/>
    <w:p w14:paraId="4FC70046" w14:textId="77777777" w:rsidR="00AE2059" w:rsidRDefault="00AE2059" w:rsidP="00AE2059">
      <w:r w:rsidRPr="00AE2059">
        <w:tab/>
        <w:t xml:space="preserve">As previously explained, the plaintiff has the burden of proving that the [act[s]] [failure to act] of the defendant [name] deprived the plaintiff of particular rights under the United States Constitution.  In this case, the plaintiff alleges the defendant deprived [him] [her] of [his] [her] rights under the Fourteenth Amendment to the Constitution when [insert factual basis of the plaintiff’s claim].  </w:t>
      </w:r>
      <w:r w:rsidRPr="00AE2059">
        <w:tab/>
        <w:t xml:space="preserve">Under the Fourteenth Amendment, a pretrial detainee has the right to be protected while in custody.  In order to prove the defendant deprived the plaintiff of this right, the plaintiff must prove the following additional elements by a preponderance of the evidence:  </w:t>
      </w:r>
    </w:p>
    <w:p w14:paraId="20624F2E" w14:textId="77777777" w:rsidR="00AE2059" w:rsidRDefault="00AE2059" w:rsidP="00AE2059"/>
    <w:p w14:paraId="768451B4" w14:textId="77777777" w:rsidR="00AE2059" w:rsidRDefault="00AE2059" w:rsidP="00060129">
      <w:pPr>
        <w:ind w:left="1440" w:hanging="720"/>
      </w:pPr>
      <w:r w:rsidRPr="00AE2059">
        <w:t xml:space="preserve">1. </w:t>
      </w:r>
      <w:r w:rsidRPr="00AE2059">
        <w:tab/>
        <w:t xml:space="preserve">The defendant made an intentional decision regarding the conditions under which the plaintiff was confined;  </w:t>
      </w:r>
    </w:p>
    <w:p w14:paraId="4D3F56DC" w14:textId="77777777" w:rsidR="00AE2059" w:rsidRDefault="00AE2059" w:rsidP="00060129">
      <w:pPr>
        <w:ind w:left="1440" w:hanging="720"/>
      </w:pPr>
    </w:p>
    <w:p w14:paraId="11F40221" w14:textId="77777777" w:rsidR="00AE2059" w:rsidRDefault="00AE2059" w:rsidP="00060129">
      <w:pPr>
        <w:ind w:left="1440" w:hanging="720"/>
      </w:pPr>
      <w:r w:rsidRPr="00AE2059">
        <w:t xml:space="preserve">2. </w:t>
      </w:r>
      <w:r w:rsidRPr="00AE2059">
        <w:tab/>
        <w:t xml:space="preserve">Those conditions put the plaintiff at substantial risk of suffering serious harm;  </w:t>
      </w:r>
    </w:p>
    <w:p w14:paraId="5902550C" w14:textId="77777777" w:rsidR="00AE2059" w:rsidRDefault="00AE2059" w:rsidP="00060129">
      <w:pPr>
        <w:ind w:left="1440" w:hanging="720"/>
      </w:pPr>
    </w:p>
    <w:p w14:paraId="49859BE1" w14:textId="77777777" w:rsidR="00AE2059" w:rsidRDefault="00AE2059" w:rsidP="00060129">
      <w:pPr>
        <w:ind w:left="1440" w:hanging="720"/>
      </w:pPr>
      <w:r w:rsidRPr="00AE2059">
        <w:t xml:space="preserve">3. </w:t>
      </w:r>
      <w:r w:rsidRPr="00AE2059">
        <w:tab/>
        <w:t xml:space="preserve">The defendant did not take reasonable available measures to abate or reduce that risk, even though a reasonable officer in the circumstances would have appreciated the high degree of risk involved—making the consequences of the defendant’s conduct obvious; and  </w:t>
      </w:r>
    </w:p>
    <w:p w14:paraId="25B9DD82" w14:textId="77777777" w:rsidR="00AE2059" w:rsidRDefault="00AE2059" w:rsidP="00060129">
      <w:pPr>
        <w:ind w:left="1440" w:hanging="720"/>
      </w:pPr>
    </w:p>
    <w:p w14:paraId="667384BD" w14:textId="77777777" w:rsidR="00AE2059" w:rsidRDefault="00AE2059" w:rsidP="00060129">
      <w:pPr>
        <w:ind w:left="1440" w:hanging="720"/>
      </w:pPr>
      <w:r w:rsidRPr="00AE2059">
        <w:t xml:space="preserve">4. </w:t>
      </w:r>
      <w:r w:rsidRPr="00AE2059">
        <w:tab/>
        <w:t xml:space="preserve">By not taking such measures, the defendant caused the plaintiff’s injuries.  </w:t>
      </w:r>
    </w:p>
    <w:p w14:paraId="78B82F8E" w14:textId="77777777" w:rsidR="00AE2059" w:rsidRDefault="00AE2059" w:rsidP="00AE2059"/>
    <w:p w14:paraId="4D05662D" w14:textId="77777777" w:rsidR="00AE2059" w:rsidRDefault="00AE2059" w:rsidP="00AE2059">
      <w:r w:rsidRPr="00AE2059">
        <w:tab/>
        <w:t xml:space="preserve">With respect to the third element, the defendant’s conduct must be objectively unreasonable.  </w:t>
      </w:r>
    </w:p>
    <w:p w14:paraId="632DB578" w14:textId="77777777" w:rsidR="00AE2059" w:rsidRDefault="00AE2059" w:rsidP="00AE2059"/>
    <w:p w14:paraId="6B97B6B9" w14:textId="77777777" w:rsidR="00AE2059" w:rsidRPr="00AE2059" w:rsidRDefault="00AE2059" w:rsidP="00AE2059">
      <w:pPr>
        <w:jc w:val="center"/>
        <w:rPr>
          <w:b/>
          <w:bCs/>
        </w:rPr>
      </w:pPr>
      <w:r w:rsidRPr="00AE2059">
        <w:rPr>
          <w:b/>
          <w:bCs/>
        </w:rPr>
        <w:t>Comment</w:t>
      </w:r>
    </w:p>
    <w:p w14:paraId="3649DA42" w14:textId="77777777" w:rsidR="00AE2059" w:rsidRDefault="00AE2059" w:rsidP="00AE2059"/>
    <w:p w14:paraId="4A46E3FA" w14:textId="77777777" w:rsidR="00AE2059" w:rsidRDefault="00AE2059" w:rsidP="00AE2059">
      <w:r w:rsidRPr="00AE2059">
        <w:tab/>
        <w:t xml:space="preserve">See Castro v. County of Los Angeles, 833 F.3d. 1060 (9th Cir. 2016) (en banc). </w:t>
      </w:r>
    </w:p>
    <w:p w14:paraId="1CA4CB09" w14:textId="77777777" w:rsidR="00AE2059" w:rsidRDefault="00AE2059" w:rsidP="00AE2059"/>
    <w:p w14:paraId="790DCA3E" w14:textId="77777777" w:rsidR="00AE2059" w:rsidRDefault="00AE2059" w:rsidP="00AE2059"/>
    <w:p w14:paraId="2114B2A6" w14:textId="77777777" w:rsidR="00AE2059" w:rsidRPr="00AE2059" w:rsidRDefault="00AE2059" w:rsidP="00AE2059">
      <w:pPr>
        <w:jc w:val="right"/>
        <w:rPr>
          <w:i/>
          <w:iCs/>
        </w:rPr>
      </w:pPr>
      <w:r w:rsidRPr="00AE2059">
        <w:rPr>
          <w:i/>
          <w:iCs/>
        </w:rPr>
        <w:t>Revised June 2019</w:t>
      </w:r>
    </w:p>
    <w:p w14:paraId="3216432D" w14:textId="77777777" w:rsidR="006A4CD7" w:rsidRPr="006A4CD7" w:rsidRDefault="006A4CD7" w:rsidP="00AE2059">
      <w:pPr>
        <w:pStyle w:val="Heading2"/>
      </w:pPr>
      <w:r w:rsidRPr="006A4CD7">
        <w:br w:type="page"/>
      </w:r>
      <w:bookmarkStart w:id="152" w:name="_Toc65157332"/>
      <w:r w:rsidRPr="006A4CD7">
        <w:lastRenderedPageBreak/>
        <w:t>9.32  PARTICULAR RIGHTS—FOURTEENTH AMENDMENT—DUE PROCESS—INTERFERENCE WITH PARENT/CHILD RELATIONSHIP</w:t>
      </w:r>
      <w:bookmarkEnd w:id="152"/>
      <w:r w:rsidRPr="006A4CD7">
        <w:t xml:space="preserve">  </w:t>
      </w:r>
    </w:p>
    <w:p w14:paraId="1B1BEA05" w14:textId="77777777" w:rsidR="006A4CD7" w:rsidRPr="006A4CD7" w:rsidRDefault="006A4CD7" w:rsidP="0060759C">
      <w:pPr>
        <w:autoSpaceDE w:val="0"/>
        <w:autoSpaceDN w:val="0"/>
        <w:adjustRightInd w:val="0"/>
        <w:jc w:val="center"/>
        <w:rPr>
          <w:rFonts w:cs="Times New Roman"/>
          <w:szCs w:val="24"/>
        </w:rPr>
      </w:pPr>
    </w:p>
    <w:p w14:paraId="18ED7F0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A2F3F1A" w14:textId="77777777" w:rsidR="006A4CD7" w:rsidRPr="006A4CD7" w:rsidRDefault="006A4CD7" w:rsidP="0060759C">
      <w:pPr>
        <w:autoSpaceDE w:val="0"/>
        <w:autoSpaceDN w:val="0"/>
        <w:adjustRightInd w:val="0"/>
        <w:jc w:val="center"/>
        <w:rPr>
          <w:rFonts w:cs="Times New Roman"/>
          <w:szCs w:val="24"/>
        </w:rPr>
      </w:pPr>
    </w:p>
    <w:p w14:paraId="3194C98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Parents and children possess a constitutionally protected liberty interest in companionship and society with each other.  </w:t>
      </w:r>
      <w:r w:rsidRPr="006A4CD7">
        <w:rPr>
          <w:rFonts w:cs="Times New Roman"/>
          <w:i/>
          <w:iCs/>
          <w:szCs w:val="24"/>
        </w:rPr>
        <w:t>Smith v. City of Fontana</w:t>
      </w:r>
      <w:r w:rsidRPr="006A4CD7">
        <w:rPr>
          <w:rFonts w:cs="Times New Roman"/>
          <w:szCs w:val="24"/>
        </w:rPr>
        <w:t xml:space="preserve">, 818 F.2d 1411, 1418 (9th Cir. 1987), </w:t>
      </w:r>
      <w:r w:rsidRPr="006A4CD7">
        <w:rPr>
          <w:rFonts w:cs="Times New Roman"/>
          <w:i/>
          <w:iCs/>
          <w:szCs w:val="24"/>
        </w:rPr>
        <w:t>overruled on other grounds by Hodgers-Durgin v. de la Vina</w:t>
      </w:r>
      <w:r w:rsidRPr="006A4CD7">
        <w:rPr>
          <w:rFonts w:cs="Times New Roman"/>
          <w:szCs w:val="24"/>
        </w:rPr>
        <w:t>, 199 F.3d 1037 (9th Cir. 1999) (en banc).  In</w:t>
      </w:r>
      <w:r w:rsidRPr="006A4CD7">
        <w:rPr>
          <w:rFonts w:cs="Times New Roman"/>
          <w:i/>
          <w:iCs/>
          <w:szCs w:val="24"/>
        </w:rPr>
        <w:t xml:space="preserve"> Kelson v. City of Springfield, </w:t>
      </w:r>
      <w:r w:rsidRPr="006A4CD7">
        <w:rPr>
          <w:rFonts w:cs="Times New Roman"/>
          <w:szCs w:val="24"/>
        </w:rPr>
        <w:t xml:space="preserve">767 F.2d 651 (9th Cir. 1985), the Ninth Circuit held that the state’s interference with such liberty interest without due process of law is cognizable under 42 U.S.C.  § 1983.  </w:t>
      </w:r>
      <w:r w:rsidRPr="006A4CD7">
        <w:rPr>
          <w:rFonts w:cs="Times New Roman"/>
          <w:i/>
          <w:iCs/>
          <w:szCs w:val="24"/>
        </w:rPr>
        <w:t>Id</w:t>
      </w:r>
      <w:r w:rsidRPr="006A4CD7">
        <w:rPr>
          <w:rFonts w:cs="Times New Roman"/>
          <w:szCs w:val="24"/>
        </w:rPr>
        <w:t xml:space="preserve">. at 654 (holding that parents of 14-year-old who committed suicide in school had stated claim of deprivation of parental rights).  </w:t>
      </w:r>
      <w:r w:rsidRPr="006A4CD7">
        <w:rPr>
          <w:rFonts w:cs="Times New Roman"/>
          <w:szCs w:val="24"/>
          <w:highlight w:val="white"/>
        </w:rPr>
        <w:t xml:space="preserve">The protected liberty interest is independently held by the parent or child—it is not </w:t>
      </w:r>
      <w:r w:rsidRPr="006A4CD7">
        <w:rPr>
          <w:rFonts w:cs="Times New Roman"/>
          <w:szCs w:val="24"/>
        </w:rPr>
        <w:t xml:space="preserve">a right to sue on behalf of the decedent or other injured child or parent. </w:t>
      </w:r>
      <w:r w:rsidRPr="006A4CD7">
        <w:rPr>
          <w:rFonts w:cs="Times New Roman"/>
          <w:i/>
          <w:iCs/>
          <w:szCs w:val="24"/>
        </w:rPr>
        <w:t xml:space="preserve"> Id. </w:t>
      </w:r>
      <w:r w:rsidRPr="006A4CD7">
        <w:rPr>
          <w:rFonts w:cs="Times New Roman"/>
          <w:szCs w:val="24"/>
        </w:rPr>
        <w:t xml:space="preserve">at 653 n. 2.  The Ninth Circuit later clarified that a parent’s right implicates both a custodial and a companionship interest, either of which, when interfered with by the state, gives rise to a cognizable Fourteenth Amendment due process claim.  </w:t>
      </w:r>
      <w:r w:rsidRPr="006A4CD7">
        <w:rPr>
          <w:rFonts w:cs="Times New Roman"/>
          <w:i/>
          <w:iCs/>
          <w:szCs w:val="24"/>
        </w:rPr>
        <w:t>City of Fontana</w:t>
      </w:r>
      <w:r w:rsidRPr="006A4CD7">
        <w:rPr>
          <w:rFonts w:cs="Times New Roman"/>
          <w:szCs w:val="24"/>
        </w:rPr>
        <w:t xml:space="preserve">, 818 F.2d at 1419; </w:t>
      </w:r>
      <w:r w:rsidRPr="006A4CD7">
        <w:rPr>
          <w:rFonts w:cs="Times New Roman"/>
          <w:i/>
          <w:iCs/>
          <w:szCs w:val="24"/>
        </w:rPr>
        <w:t>see</w:t>
      </w:r>
      <w:r w:rsidRPr="006A4CD7">
        <w:rPr>
          <w:rFonts w:cs="Times New Roman"/>
          <w:szCs w:val="24"/>
        </w:rPr>
        <w:t>,</w:t>
      </w:r>
      <w:r w:rsidRPr="006A4CD7">
        <w:rPr>
          <w:rFonts w:cs="Times New Roman"/>
          <w:i/>
          <w:iCs/>
          <w:szCs w:val="24"/>
        </w:rPr>
        <w:t xml:space="preserve"> e.g.</w:t>
      </w:r>
      <w:r w:rsidRPr="006A4CD7">
        <w:rPr>
          <w:rFonts w:cs="Times New Roman"/>
          <w:szCs w:val="24"/>
        </w:rPr>
        <w:t xml:space="preserve">, </w:t>
      </w:r>
      <w:r w:rsidRPr="006A4CD7">
        <w:rPr>
          <w:rFonts w:cs="Times New Roman"/>
          <w:i/>
          <w:iCs/>
          <w:szCs w:val="24"/>
        </w:rPr>
        <w:t>Strandberg v. City of Helena</w:t>
      </w:r>
      <w:r w:rsidRPr="006A4CD7">
        <w:rPr>
          <w:rFonts w:cs="Times New Roman"/>
          <w:szCs w:val="24"/>
        </w:rPr>
        <w:t>, 791 F.2d 744, 748 n.1 (9th Cir. 1986) (recognizing that while parents of deceased 22-year-old son had no deprivation claim of the right to parent, they had claim for violation of their due process rights in companionship and society of their adult son).  The Ninth Circuit has held that a parent’s liberty interest is neither binary nor automatic, but rather becomes judicially enforceable only when the parent “demonstrates a full commitment to the responsibilities of parenthood by coming forward to participate in the rearing of [the] child.”</w:t>
      </w:r>
      <w:r w:rsidRPr="006A4CD7">
        <w:rPr>
          <w:rFonts w:cs="Times New Roman"/>
          <w:i/>
          <w:iCs/>
          <w:szCs w:val="24"/>
        </w:rPr>
        <w:t xml:space="preserve">  Kirkpatrick v. Washoe County</w:t>
      </w:r>
      <w:r w:rsidRPr="006A4CD7">
        <w:rPr>
          <w:rFonts w:cs="Times New Roman"/>
          <w:szCs w:val="24"/>
        </w:rPr>
        <w:t xml:space="preserve">, 843 F.3d 784, 789 (9th Cir. 2016) (en banc).  Similarly, children, including adult children, may assert a Fourteenth Amendment claim based on the deprivation of their liberty interest arising out of their relationship with their parent. </w:t>
      </w:r>
      <w:r w:rsidRPr="006A4CD7">
        <w:rPr>
          <w:rFonts w:cs="Times New Roman"/>
          <w:i/>
          <w:iCs/>
          <w:szCs w:val="24"/>
        </w:rPr>
        <w:t xml:space="preserve"> Moreland v. Las Vegas Metro. Police Dep’t</w:t>
      </w:r>
      <w:r w:rsidRPr="006A4CD7">
        <w:rPr>
          <w:rFonts w:cs="Times New Roman"/>
          <w:szCs w:val="24"/>
        </w:rPr>
        <w:t xml:space="preserve">, 159 F.3d 365, 371 (9th Cir. 1998).  However, siblings cannot bring claims under the Fourteenth Amendment for the deprivation of their liberty interest arising out of their relationship with their sibling.  </w:t>
      </w:r>
      <w:r w:rsidRPr="006A4CD7">
        <w:rPr>
          <w:rFonts w:cs="Times New Roman"/>
          <w:i/>
          <w:iCs/>
          <w:szCs w:val="24"/>
        </w:rPr>
        <w:t>Ward v. City of San Jose</w:t>
      </w:r>
      <w:r w:rsidRPr="006A4CD7">
        <w:rPr>
          <w:rFonts w:cs="Times New Roman"/>
          <w:szCs w:val="24"/>
        </w:rPr>
        <w:t xml:space="preserve">, 967 F.2d 280, 284 (9th Cir. 1991), </w:t>
      </w:r>
      <w:r w:rsidRPr="006A4CD7">
        <w:rPr>
          <w:rFonts w:cs="Times New Roman"/>
          <w:i/>
          <w:iCs/>
          <w:szCs w:val="24"/>
        </w:rPr>
        <w:t xml:space="preserve">as amended on denial of reh’g </w:t>
      </w:r>
      <w:r w:rsidRPr="006A4CD7">
        <w:rPr>
          <w:rFonts w:cs="Times New Roman"/>
          <w:szCs w:val="24"/>
        </w:rPr>
        <w:t xml:space="preserve">(June 16, 1992).  In </w:t>
      </w:r>
      <w:r w:rsidRPr="006A4CD7">
        <w:rPr>
          <w:rFonts w:cs="Times New Roman"/>
          <w:i/>
          <w:iCs/>
          <w:szCs w:val="24"/>
        </w:rPr>
        <w:t>Dees v. Cty. of San Diego</w:t>
      </w:r>
      <w:r w:rsidRPr="006A4CD7">
        <w:rPr>
          <w:rFonts w:cs="Times New Roman"/>
          <w:szCs w:val="24"/>
        </w:rPr>
        <w:t xml:space="preserve">, 960 F.3d 1145, 1152 (9th Cir. 2020), the Ninth Circuit held that a Fourteenth Amendment claim based on a minor being separated from his or her parents requires a plaintiff to establish that an actual loss of custody occurred, rather than the mere threat of separation. </w:t>
      </w:r>
    </w:p>
    <w:p w14:paraId="3404D86D" w14:textId="77777777" w:rsidR="006A4CD7" w:rsidRPr="006A4CD7" w:rsidRDefault="006A4CD7" w:rsidP="0060759C">
      <w:pPr>
        <w:autoSpaceDE w:val="0"/>
        <w:autoSpaceDN w:val="0"/>
        <w:adjustRightInd w:val="0"/>
        <w:rPr>
          <w:rFonts w:cs="Times New Roman"/>
          <w:szCs w:val="24"/>
        </w:rPr>
      </w:pPr>
    </w:p>
    <w:p w14:paraId="38EF9BE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claim of interference with the parent/child relationship may be brought as either a procedural due process claim or a substantive due process claim.  Whether a claim is procedural or substantive depends on whether the state action was “for the purpose of furthering legitimate state interests.”  </w:t>
      </w:r>
      <w:r w:rsidRPr="006A4CD7">
        <w:rPr>
          <w:rFonts w:cs="Times New Roman"/>
          <w:i/>
          <w:iCs/>
          <w:szCs w:val="24"/>
        </w:rPr>
        <w:t>City of Fontana</w:t>
      </w:r>
      <w:r w:rsidRPr="006A4CD7">
        <w:rPr>
          <w:rFonts w:cs="Times New Roman"/>
          <w:szCs w:val="24"/>
        </w:rPr>
        <w:t xml:space="preserve">, 818 F.2d at 1419.  “When the state has a legitimate interest in interfering with a parent-child relationship, for example, where the best interests of the child arguably warrants termination of the parent’s custodial rights, the state may legitimately interfere so long as it provides ‘fundamentally fair procedures.’”  </w:t>
      </w:r>
      <w:r w:rsidRPr="006A4CD7">
        <w:rPr>
          <w:rFonts w:cs="Times New Roman"/>
          <w:i/>
          <w:iCs/>
          <w:szCs w:val="24"/>
        </w:rPr>
        <w:t>Id</w:t>
      </w:r>
      <w:r w:rsidRPr="006A4CD7">
        <w:rPr>
          <w:rFonts w:cs="Times New Roman"/>
          <w:szCs w:val="24"/>
        </w:rPr>
        <w:t xml:space="preserve">. (quoting </w:t>
      </w:r>
      <w:r w:rsidRPr="006A4CD7">
        <w:rPr>
          <w:rFonts w:cs="Times New Roman"/>
          <w:i/>
          <w:iCs/>
          <w:szCs w:val="24"/>
        </w:rPr>
        <w:t>Santosky v. Kramer</w:t>
      </w:r>
      <w:r w:rsidRPr="006A4CD7">
        <w:rPr>
          <w:rFonts w:cs="Times New Roman"/>
          <w:szCs w:val="24"/>
        </w:rPr>
        <w:t xml:space="preserve">, 455 U.S. 745, 754 (1982)) (emphasis in original).  Conversely, when the interference was “for the purposes of oppression,” the substantive due process analysis applies.  </w:t>
      </w:r>
      <w:r w:rsidRPr="006A4CD7">
        <w:rPr>
          <w:rFonts w:cs="Times New Roman"/>
          <w:i/>
          <w:iCs/>
          <w:szCs w:val="24"/>
        </w:rPr>
        <w:t>Id</w:t>
      </w:r>
      <w:r w:rsidRPr="006A4CD7">
        <w:rPr>
          <w:rFonts w:cs="Times New Roman"/>
          <w:szCs w:val="24"/>
        </w:rPr>
        <w:t xml:space="preserve">. (quoting </w:t>
      </w:r>
      <w:r w:rsidRPr="006A4CD7">
        <w:rPr>
          <w:rFonts w:cs="Times New Roman"/>
          <w:i/>
          <w:iCs/>
          <w:szCs w:val="24"/>
        </w:rPr>
        <w:t>Daniels v. Williams</w:t>
      </w:r>
      <w:r w:rsidRPr="006A4CD7">
        <w:rPr>
          <w:rFonts w:cs="Times New Roman"/>
          <w:szCs w:val="24"/>
        </w:rPr>
        <w:t xml:space="preserve">, 474 U.S. 327, 331 (1986)).  Each type of claim is evaluated under a distinct standard.  </w:t>
      </w:r>
    </w:p>
    <w:p w14:paraId="5B3C9946" w14:textId="77777777" w:rsidR="006A4CD7" w:rsidRPr="006A4CD7" w:rsidRDefault="006A4CD7" w:rsidP="0060759C">
      <w:pPr>
        <w:autoSpaceDE w:val="0"/>
        <w:autoSpaceDN w:val="0"/>
        <w:adjustRightInd w:val="0"/>
        <w:rPr>
          <w:rFonts w:cs="Times New Roman"/>
          <w:szCs w:val="24"/>
        </w:rPr>
      </w:pPr>
    </w:p>
    <w:p w14:paraId="3ED100A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Procedural due process claims typically arise when a state official removes a child from her parent’s care.  For such claims, “[t]he Fourteenth Amendment guarantees that parents will </w:t>
      </w:r>
      <w:r w:rsidRPr="006A4CD7">
        <w:rPr>
          <w:rFonts w:cs="Times New Roman"/>
          <w:szCs w:val="24"/>
        </w:rPr>
        <w:lastRenderedPageBreak/>
        <w:t>not be separated from their children without due process of law except in emergencies.”</w:t>
      </w:r>
      <w:r w:rsidRPr="006A4CD7">
        <w:rPr>
          <w:rFonts w:cs="Times New Roman"/>
          <w:i/>
          <w:iCs/>
          <w:szCs w:val="24"/>
        </w:rPr>
        <w:t xml:space="preserve">  Rogers v. County of San Joaquin</w:t>
      </w:r>
      <w:r w:rsidRPr="006A4CD7">
        <w:rPr>
          <w:rFonts w:cs="Times New Roman"/>
          <w:szCs w:val="24"/>
        </w:rPr>
        <w:t>, 487 F.3d 1288, 1294 (9th Cir. 2007) (quoting</w:t>
      </w:r>
      <w:r w:rsidRPr="006A4CD7">
        <w:rPr>
          <w:rFonts w:cs="Times New Roman"/>
          <w:i/>
          <w:iCs/>
          <w:szCs w:val="24"/>
        </w:rPr>
        <w:t xml:space="preserve"> Mabe v. San Bernardino Cnty</w:t>
      </w:r>
      <w:r w:rsidRPr="006A4CD7">
        <w:rPr>
          <w:rFonts w:cs="Times New Roman"/>
          <w:szCs w:val="24"/>
        </w:rPr>
        <w:t xml:space="preserve">., </w:t>
      </w:r>
      <w:r w:rsidRPr="006A4CD7">
        <w:rPr>
          <w:rFonts w:cs="Times New Roman"/>
          <w:i/>
          <w:iCs/>
          <w:szCs w:val="24"/>
        </w:rPr>
        <w:t>Dep’t of Pub. Soc. Servs</w:t>
      </w:r>
      <w:r w:rsidRPr="006A4CD7">
        <w:rPr>
          <w:rFonts w:cs="Times New Roman"/>
          <w:szCs w:val="24"/>
        </w:rPr>
        <w:t xml:space="preserve">., 237 F.3d 1101, 1107 (9th Cir. 2001)).  This right is violated if the removal is done without either a court order or “reasonable cause to believe that the child is in imminent danger of serious bodily injury.”  </w:t>
      </w:r>
      <w:r w:rsidRPr="006A4CD7">
        <w:rPr>
          <w:rFonts w:cs="Times New Roman"/>
          <w:i/>
          <w:iCs/>
          <w:szCs w:val="24"/>
        </w:rPr>
        <w:t>Id</w:t>
      </w:r>
      <w:r w:rsidRPr="006A4CD7">
        <w:rPr>
          <w:rFonts w:cs="Times New Roman"/>
          <w:szCs w:val="24"/>
        </w:rPr>
        <w:t xml:space="preserve">. (quoting </w:t>
      </w:r>
      <w:r w:rsidRPr="006A4CD7">
        <w:rPr>
          <w:rFonts w:cs="Times New Roman"/>
          <w:i/>
          <w:iCs/>
          <w:szCs w:val="24"/>
        </w:rPr>
        <w:t>Mabe</w:t>
      </w:r>
      <w:r w:rsidRPr="006A4CD7">
        <w:rPr>
          <w:rFonts w:cs="Times New Roman"/>
          <w:szCs w:val="24"/>
        </w:rPr>
        <w:t xml:space="preserve">, 237 F.3d at 1106).  Generally, this inquiry will be “equivalent” to an examination of the child’s Fourth Amendment rights.  </w:t>
      </w:r>
      <w:r w:rsidRPr="006A4CD7">
        <w:rPr>
          <w:rFonts w:cs="Times New Roman"/>
          <w:i/>
          <w:iCs/>
          <w:szCs w:val="24"/>
        </w:rPr>
        <w:t>See Kirkpatrick v. County of Washoe</w:t>
      </w:r>
      <w:r w:rsidRPr="006A4CD7">
        <w:rPr>
          <w:rFonts w:cs="Times New Roman"/>
          <w:szCs w:val="24"/>
        </w:rPr>
        <w:t xml:space="preserve">, 843 F.3d 784, 789 (9th Cir. 2016) (en banc) (citing </w:t>
      </w:r>
      <w:r w:rsidRPr="006A4CD7">
        <w:rPr>
          <w:rFonts w:cs="Times New Roman"/>
          <w:i/>
          <w:iCs/>
          <w:szCs w:val="24"/>
        </w:rPr>
        <w:t>Wallis v. Spencer</w:t>
      </w:r>
      <w:r w:rsidRPr="006A4CD7">
        <w:rPr>
          <w:rFonts w:cs="Times New Roman"/>
          <w:szCs w:val="24"/>
        </w:rPr>
        <w:t xml:space="preserve">, 202 F.3d 1126, 1137 n.8 (9th Cir. 1999)).  No instruction is provided for such a claim, but guidance may be found in the Ninth Circuit’s en banc decision in </w:t>
      </w:r>
      <w:r w:rsidRPr="006A4CD7">
        <w:rPr>
          <w:rFonts w:cs="Times New Roman"/>
          <w:i/>
          <w:iCs/>
          <w:szCs w:val="24"/>
        </w:rPr>
        <w:t>Kirkpatrick</w:t>
      </w:r>
      <w:r w:rsidRPr="006A4CD7">
        <w:rPr>
          <w:rFonts w:cs="Times New Roman"/>
          <w:szCs w:val="24"/>
        </w:rPr>
        <w:t xml:space="preserve">, 843 F.3d 784, and the cases cited there, which described a claim using this standard without explicitly identifying it as a procedural due process claim, as opposed to a substantive due process one.  </w:t>
      </w:r>
      <w:r w:rsidRPr="006A4CD7">
        <w:rPr>
          <w:rFonts w:cs="Times New Roman"/>
          <w:i/>
          <w:iCs/>
          <w:szCs w:val="24"/>
        </w:rPr>
        <w:t>See also Demaree v. Pederson</w:t>
      </w:r>
      <w:r w:rsidRPr="006A4CD7">
        <w:rPr>
          <w:rFonts w:cs="Times New Roman"/>
          <w:szCs w:val="24"/>
        </w:rPr>
        <w:t xml:space="preserve">, 880 F.3d 1066 (9th Cir. 2018); </w:t>
      </w:r>
      <w:r w:rsidRPr="006A4CD7">
        <w:rPr>
          <w:rFonts w:cs="Times New Roman"/>
          <w:i/>
          <w:iCs/>
          <w:szCs w:val="24"/>
        </w:rPr>
        <w:t>Keates v. Koile</w:t>
      </w:r>
      <w:r w:rsidRPr="006A4CD7">
        <w:rPr>
          <w:rFonts w:cs="Times New Roman"/>
          <w:szCs w:val="24"/>
        </w:rPr>
        <w:t xml:space="preserve">, 883 F.3d 1228, 1237-38 (9th Cir. 2018) (“[O]ur case law clearly establishes that the rights of parents and children to familial association under the Fourteenth, First, and Fourth Amendments are violated if a state official removes children from their parents without their consent, and without a court order, unless information at the time of the seizure, after reasonable investigation, establishes reasonable cause to believe that the child is in imminent danger of serious bodily injury, and the scope, degree, and duration of the intrusion are reasonably necessary to avert the specific injury at issue.”).  </w:t>
      </w:r>
    </w:p>
    <w:p w14:paraId="7312C18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 </w:t>
      </w:r>
      <w:r w:rsidRPr="006A4CD7">
        <w:rPr>
          <w:rFonts w:cs="Times New Roman"/>
          <w:szCs w:val="24"/>
        </w:rPr>
        <w:tab/>
      </w:r>
    </w:p>
    <w:p w14:paraId="31988250" w14:textId="77777777" w:rsidR="006A4CD7" w:rsidRPr="006A4CD7" w:rsidRDefault="006A4CD7" w:rsidP="0060759C">
      <w:pPr>
        <w:autoSpaceDE w:val="0"/>
        <w:autoSpaceDN w:val="0"/>
        <w:adjustRightInd w:val="0"/>
        <w:rPr>
          <w:rFonts w:cs="Times New Roman"/>
          <w:szCs w:val="24"/>
          <w:highlight w:val="white"/>
        </w:rPr>
      </w:pPr>
      <w:r w:rsidRPr="006A4CD7">
        <w:rPr>
          <w:rFonts w:cs="Times New Roman"/>
          <w:szCs w:val="24"/>
        </w:rPr>
        <w:tab/>
        <w:t xml:space="preserve">Substantive due process claims typically involve egregious conduct or the use of excessive force.  But official conduct only violates substantive due process when it “shocks the conscience.”  </w:t>
      </w:r>
      <w:r w:rsidRPr="006A4CD7">
        <w:rPr>
          <w:rFonts w:cs="Times New Roman"/>
          <w:i/>
          <w:iCs/>
          <w:szCs w:val="24"/>
        </w:rPr>
        <w:t>Gantt v. City of Los Angeles</w:t>
      </w:r>
      <w:r w:rsidRPr="006A4CD7">
        <w:rPr>
          <w:rFonts w:cs="Times New Roman"/>
          <w:szCs w:val="24"/>
        </w:rPr>
        <w:t xml:space="preserve">, 717 F.3d 702, 707 (9th Cir. 2013) (citing </w:t>
      </w:r>
      <w:r w:rsidRPr="006A4CD7">
        <w:rPr>
          <w:rFonts w:cs="Times New Roman"/>
          <w:i/>
          <w:iCs/>
          <w:szCs w:val="24"/>
        </w:rPr>
        <w:t>Wilkinson v. Torres</w:t>
      </w:r>
      <w:r w:rsidRPr="006A4CD7">
        <w:rPr>
          <w:rFonts w:cs="Times New Roman"/>
          <w:szCs w:val="24"/>
        </w:rPr>
        <w:t xml:space="preserve">, 610 F.3d 546, 554 (9th Cir. 2010)).  Under the overarching test of whether the official’s conduct “shocks the conscience” are two standards: the more demanding “purpose to harm” standard and the lesser “deliberate indifference” standard.  </w:t>
      </w:r>
      <w:r w:rsidRPr="006A4CD7">
        <w:rPr>
          <w:rFonts w:cs="Times New Roman"/>
          <w:i/>
          <w:iCs/>
          <w:szCs w:val="24"/>
        </w:rPr>
        <w:t>Porter v. Osborn</w:t>
      </w:r>
      <w:r w:rsidRPr="006A4CD7">
        <w:rPr>
          <w:rFonts w:cs="Times New Roman"/>
          <w:szCs w:val="24"/>
        </w:rPr>
        <w:t xml:space="preserve">, 546 F.3d 1131, 1137 (9th Cir. 2008) (applying purpose to harm standard when police officer killed suspect during quickly escalating investigation of suspicious vehicle).  To determine which of the two standards govern, courts look at the context of the events leading to the deprivation.  </w:t>
      </w:r>
      <w:r w:rsidRPr="006A4CD7">
        <w:rPr>
          <w:rFonts w:cs="Times New Roman"/>
          <w:i/>
          <w:iCs/>
          <w:szCs w:val="24"/>
        </w:rPr>
        <w:t xml:space="preserve">See id. </w:t>
      </w:r>
      <w:r w:rsidRPr="006A4CD7">
        <w:rPr>
          <w:rFonts w:cs="Times New Roman"/>
          <w:szCs w:val="24"/>
        </w:rPr>
        <w:t xml:space="preserve"> The critical consideration is whether the circumstances are such that actual deliberation by the officer is practical. </w:t>
      </w:r>
      <w:r w:rsidRPr="006A4CD7">
        <w:rPr>
          <w:rFonts w:cs="Times New Roman"/>
          <w:i/>
          <w:iCs/>
          <w:szCs w:val="24"/>
        </w:rPr>
        <w:t xml:space="preserve"> Hayes v. County of San Diego</w:t>
      </w:r>
      <w:r w:rsidRPr="006A4CD7">
        <w:rPr>
          <w:rFonts w:cs="Times New Roman"/>
          <w:szCs w:val="24"/>
        </w:rPr>
        <w:t xml:space="preserve">, 736 F.3d 1223, 1230 (9th Cir. 2013).  “Where actual deliberation is practical, then an officer’s ‘deliberate indifference’ may suffice to shock the conscience.  On the other hand, where a law enforcement officer makes a snap judgment because of an escalating situation, his conduct may only be found to shock the conscience if he acts with a purpose to harm unrelated to legitimate law enforcement objectives.” </w:t>
      </w:r>
      <w:r w:rsidRPr="006A4CD7">
        <w:rPr>
          <w:rFonts w:cs="Times New Roman"/>
          <w:i/>
          <w:iCs/>
          <w:szCs w:val="24"/>
        </w:rPr>
        <w:t xml:space="preserve"> Wilkinson</w:t>
      </w:r>
      <w:r w:rsidRPr="006A4CD7">
        <w:rPr>
          <w:rFonts w:cs="Times New Roman"/>
          <w:szCs w:val="24"/>
        </w:rPr>
        <w:t xml:space="preserve">, 610 F.3d at 554 (citing </w:t>
      </w:r>
      <w:r w:rsidRPr="006A4CD7">
        <w:rPr>
          <w:rFonts w:cs="Times New Roman"/>
          <w:i/>
          <w:iCs/>
          <w:szCs w:val="24"/>
        </w:rPr>
        <w:t>Porter</w:t>
      </w:r>
      <w:r w:rsidRPr="006A4CD7">
        <w:rPr>
          <w:rFonts w:cs="Times New Roman"/>
          <w:szCs w:val="24"/>
        </w:rPr>
        <w:t xml:space="preserve">, 546 F.3d at </w:t>
      </w:r>
      <w:r w:rsidRPr="006A4CD7">
        <w:rPr>
          <w:rFonts w:cs="Times New Roman"/>
          <w:szCs w:val="24"/>
          <w:highlight w:val="white"/>
        </w:rPr>
        <w:t xml:space="preserve">1137). </w:t>
      </w:r>
      <w:r w:rsidRPr="006A4CD7">
        <w:rPr>
          <w:rFonts w:cs="Times New Roman"/>
          <w:i/>
          <w:iCs/>
          <w:szCs w:val="24"/>
          <w:highlight w:val="white"/>
        </w:rPr>
        <w:t xml:space="preserve"> See also Zion v. County of Orange</w:t>
      </w:r>
      <w:r w:rsidRPr="006A4CD7">
        <w:rPr>
          <w:rFonts w:cs="Times New Roman"/>
          <w:szCs w:val="24"/>
          <w:highlight w:val="white"/>
        </w:rPr>
        <w:t xml:space="preserve">, 874 F.3d 1072, 1076 (9th Cir. 2017) (holding jury could find that officer stomping head of suspect who no longer posed threat would “shock the conscience”).  </w:t>
      </w:r>
    </w:p>
    <w:p w14:paraId="42CBF82D" w14:textId="77777777" w:rsidR="006A4CD7" w:rsidRPr="006A4CD7" w:rsidRDefault="006A4CD7" w:rsidP="0060759C">
      <w:pPr>
        <w:autoSpaceDE w:val="0"/>
        <w:autoSpaceDN w:val="0"/>
        <w:adjustRightInd w:val="0"/>
        <w:rPr>
          <w:rFonts w:cs="Times New Roman"/>
          <w:szCs w:val="24"/>
          <w:highlight w:val="white"/>
        </w:rPr>
      </w:pPr>
      <w:r w:rsidRPr="006A4CD7">
        <w:rPr>
          <w:rFonts w:cs="Times New Roman"/>
          <w:szCs w:val="24"/>
          <w:highlight w:val="white"/>
        </w:rPr>
        <w:tab/>
      </w:r>
      <w:r w:rsidRPr="006A4CD7">
        <w:rPr>
          <w:rFonts w:cs="Times New Roman"/>
          <w:szCs w:val="24"/>
          <w:highlight w:val="white"/>
        </w:rPr>
        <w:tab/>
      </w:r>
    </w:p>
    <w:p w14:paraId="25FCAA45" w14:textId="77777777" w:rsidR="006A4CD7" w:rsidRPr="006A4CD7" w:rsidRDefault="006A4CD7" w:rsidP="0060759C">
      <w:pPr>
        <w:autoSpaceDE w:val="0"/>
        <w:autoSpaceDN w:val="0"/>
        <w:adjustRightInd w:val="0"/>
        <w:rPr>
          <w:rFonts w:cs="Times New Roman"/>
          <w:szCs w:val="24"/>
        </w:rPr>
      </w:pPr>
      <w:r w:rsidRPr="006A4CD7">
        <w:rPr>
          <w:rFonts w:cs="Times New Roman"/>
          <w:szCs w:val="24"/>
          <w:highlight w:val="white"/>
        </w:rPr>
        <w:tab/>
        <w:t>Under the purpose to harm standard</w:t>
      </w:r>
      <w:r w:rsidRPr="006A4CD7">
        <w:rPr>
          <w:rFonts w:cs="Times New Roman"/>
          <w:szCs w:val="24"/>
        </w:rPr>
        <w:t xml:space="preserve">, “even precipitate recklessness fails to inch close enough to harmful purpose” to shock the conscience.  </w:t>
      </w:r>
      <w:r w:rsidRPr="006A4CD7">
        <w:rPr>
          <w:rFonts w:cs="Times New Roman"/>
          <w:i/>
          <w:iCs/>
          <w:szCs w:val="24"/>
        </w:rPr>
        <w:t>County of Sacramento v. Lewis</w:t>
      </w:r>
      <w:r w:rsidRPr="006A4CD7">
        <w:rPr>
          <w:rFonts w:cs="Times New Roman"/>
          <w:szCs w:val="24"/>
        </w:rPr>
        <w:t xml:space="preserve">, 523 U.S. 833, 853 (1998) (finding no substantive due process violation when patrol car rammed and killed 16-year-old suspected offender following high-speed chase); </w:t>
      </w:r>
      <w:r w:rsidRPr="006A4CD7">
        <w:rPr>
          <w:rFonts w:cs="Times New Roman"/>
          <w:i/>
          <w:iCs/>
          <w:szCs w:val="24"/>
        </w:rPr>
        <w:t>compare</w:t>
      </w:r>
      <w:r w:rsidRPr="006A4CD7">
        <w:rPr>
          <w:rFonts w:cs="Times New Roman"/>
          <w:szCs w:val="24"/>
        </w:rPr>
        <w:t xml:space="preserve"> </w:t>
      </w:r>
      <w:r w:rsidRPr="006A4CD7">
        <w:rPr>
          <w:rFonts w:cs="Times New Roman"/>
          <w:i/>
          <w:iCs/>
          <w:szCs w:val="24"/>
        </w:rPr>
        <w:t>A.D. v. Cal. Highway Patrol</w:t>
      </w:r>
      <w:r w:rsidRPr="006A4CD7">
        <w:rPr>
          <w:rFonts w:cs="Times New Roman"/>
          <w:szCs w:val="24"/>
        </w:rPr>
        <w:t xml:space="preserve">, 712 F.3d 446, 454 (9th Cir. 2013) (affirming jury finding that officer acted with purpose to harm by shooting twelve rounds at driver of stolen car), </w:t>
      </w:r>
      <w:r w:rsidRPr="006A4CD7">
        <w:rPr>
          <w:rFonts w:cs="Times New Roman"/>
          <w:i/>
          <w:iCs/>
          <w:szCs w:val="24"/>
        </w:rPr>
        <w:t>with</w:t>
      </w:r>
      <w:r w:rsidRPr="006A4CD7">
        <w:rPr>
          <w:rFonts w:cs="Times New Roman"/>
          <w:szCs w:val="24"/>
        </w:rPr>
        <w:t xml:space="preserve"> </w:t>
      </w:r>
      <w:r w:rsidRPr="006A4CD7">
        <w:rPr>
          <w:rFonts w:cs="Times New Roman"/>
          <w:i/>
          <w:iCs/>
          <w:szCs w:val="24"/>
        </w:rPr>
        <w:t>Moreland</w:t>
      </w:r>
      <w:r w:rsidRPr="006A4CD7">
        <w:rPr>
          <w:rFonts w:cs="Times New Roman"/>
          <w:szCs w:val="24"/>
        </w:rPr>
        <w:t xml:space="preserve">, 159 F.3d at 373 (holding that officers, who accidentally shot and killed bystander while “responding to the extreme emergency of public gunfire,” did not act with purpose to harm); </w:t>
      </w:r>
      <w:r w:rsidRPr="006A4CD7">
        <w:rPr>
          <w:rFonts w:cs="Times New Roman"/>
          <w:i/>
          <w:iCs/>
          <w:szCs w:val="24"/>
        </w:rPr>
        <w:t xml:space="preserve">see also Nehad v. </w:t>
      </w:r>
      <w:r w:rsidRPr="006A4CD7">
        <w:rPr>
          <w:rFonts w:cs="Times New Roman"/>
          <w:i/>
          <w:iCs/>
          <w:szCs w:val="24"/>
        </w:rPr>
        <w:lastRenderedPageBreak/>
        <w:t>Browder</w:t>
      </w:r>
      <w:r w:rsidRPr="006A4CD7">
        <w:rPr>
          <w:rFonts w:cs="Times New Roman"/>
          <w:szCs w:val="24"/>
        </w:rPr>
        <w:t xml:space="preserve">, 929 F.3d 1125, 1140 (9th Cir. 2019) (concluding no purpose to harm despite unreasonable use of force because evidence showed no purpose for shooting other than self-defense).  </w:t>
      </w:r>
      <w:r w:rsidRPr="006A4CD7">
        <w:rPr>
          <w:rFonts w:cs="Times New Roman"/>
          <w:i/>
          <w:iCs/>
          <w:szCs w:val="24"/>
        </w:rPr>
        <w:t xml:space="preserve"> </w:t>
      </w:r>
      <w:r w:rsidRPr="006A4CD7">
        <w:rPr>
          <w:rFonts w:cs="Times New Roman"/>
          <w:szCs w:val="24"/>
        </w:rPr>
        <w:t xml:space="preserve">Because the purpose to harm standard is a subjective standard of culpability, to violate due process, an officer must act with “only an illegitimate purpose in mind,” such as bullying a suspect or getting even. </w:t>
      </w:r>
      <w:r w:rsidRPr="006A4CD7">
        <w:rPr>
          <w:rFonts w:cs="Times New Roman"/>
          <w:i/>
          <w:iCs/>
          <w:szCs w:val="24"/>
        </w:rPr>
        <w:t xml:space="preserve"> Cal. Highway Patrol</w:t>
      </w:r>
      <w:r w:rsidRPr="006A4CD7">
        <w:rPr>
          <w:rFonts w:cs="Times New Roman"/>
          <w:szCs w:val="24"/>
        </w:rPr>
        <w:t>, 712 F.3d at 453.</w:t>
      </w:r>
    </w:p>
    <w:p w14:paraId="691CDD53" w14:textId="77777777" w:rsidR="006A4CD7" w:rsidRPr="006A4CD7" w:rsidRDefault="006A4CD7" w:rsidP="0060759C">
      <w:pPr>
        <w:autoSpaceDE w:val="0"/>
        <w:autoSpaceDN w:val="0"/>
        <w:adjustRightInd w:val="0"/>
        <w:rPr>
          <w:rFonts w:cs="Times New Roman"/>
          <w:szCs w:val="24"/>
        </w:rPr>
      </w:pPr>
    </w:p>
    <w:p w14:paraId="1363A5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Under the deliberate indifference standard, when “extended opportunities to do better are teamed with protracted failure even to care, indifference is truly shocking.”  </w:t>
      </w:r>
      <w:r w:rsidRPr="006A4CD7">
        <w:rPr>
          <w:rFonts w:cs="Times New Roman"/>
          <w:i/>
          <w:iCs/>
          <w:szCs w:val="24"/>
        </w:rPr>
        <w:t xml:space="preserve">Id.  </w:t>
      </w:r>
      <w:r w:rsidRPr="006A4CD7">
        <w:rPr>
          <w:rFonts w:cs="Times New Roman"/>
          <w:szCs w:val="24"/>
        </w:rPr>
        <w:t xml:space="preserve">In </w:t>
      </w:r>
      <w:r w:rsidRPr="006A4CD7">
        <w:rPr>
          <w:rFonts w:cs="Times New Roman"/>
          <w:i/>
          <w:iCs/>
          <w:szCs w:val="24"/>
        </w:rPr>
        <w:t>Gantt</w:t>
      </w:r>
      <w:r w:rsidRPr="006A4CD7">
        <w:rPr>
          <w:rFonts w:cs="Times New Roman"/>
          <w:szCs w:val="24"/>
        </w:rPr>
        <w:t xml:space="preserve">, the Ninth Circuit approved the following definition of deliberate indifference: </w:t>
      </w:r>
    </w:p>
    <w:p w14:paraId="70C56C84" w14:textId="77777777" w:rsidR="006A4CD7" w:rsidRPr="006A4CD7" w:rsidRDefault="006A4CD7" w:rsidP="0060759C">
      <w:pPr>
        <w:autoSpaceDE w:val="0"/>
        <w:autoSpaceDN w:val="0"/>
        <w:adjustRightInd w:val="0"/>
        <w:rPr>
          <w:rFonts w:cs="Times New Roman"/>
          <w:szCs w:val="24"/>
        </w:rPr>
      </w:pPr>
    </w:p>
    <w:p w14:paraId="60E0FFBC" w14:textId="77777777" w:rsidR="006A4CD7" w:rsidRPr="006A4CD7" w:rsidRDefault="006A4CD7" w:rsidP="0060759C">
      <w:pPr>
        <w:autoSpaceDE w:val="0"/>
        <w:autoSpaceDN w:val="0"/>
        <w:adjustRightInd w:val="0"/>
        <w:ind w:left="720" w:right="720"/>
        <w:rPr>
          <w:rFonts w:cs="Times New Roman"/>
          <w:szCs w:val="24"/>
        </w:rPr>
      </w:pPr>
      <w:r w:rsidRPr="006A4CD7">
        <w:rPr>
          <w:rFonts w:cs="Times New Roman"/>
          <w:szCs w:val="24"/>
        </w:rPr>
        <w:t xml:space="preserve">Deliberate indifference is the conscious or reckless disregard of the consequences of one’s acts or omissions. It entails something more than negligence but is satisfied by something less than acts or omission for the very purpose of causing harm or with knowledge that harm will result. </w:t>
      </w:r>
    </w:p>
    <w:p w14:paraId="32BFABD6" w14:textId="77777777" w:rsidR="006A4CD7" w:rsidRPr="006A4CD7" w:rsidRDefault="006A4CD7" w:rsidP="0060759C">
      <w:pPr>
        <w:autoSpaceDE w:val="0"/>
        <w:autoSpaceDN w:val="0"/>
        <w:adjustRightInd w:val="0"/>
        <w:rPr>
          <w:rFonts w:cs="Times New Roman"/>
          <w:szCs w:val="24"/>
        </w:rPr>
      </w:pPr>
    </w:p>
    <w:p w14:paraId="7E2FF0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717 F.3d at 708 (noting that if trial court had given only this portion of instruction, there would be no error).</w:t>
      </w:r>
      <w:r w:rsidRPr="006A4CD7">
        <w:rPr>
          <w:rFonts w:cs="Times New Roman"/>
          <w:i/>
          <w:iCs/>
          <w:szCs w:val="24"/>
        </w:rPr>
        <w:t xml:space="preserve"> </w:t>
      </w:r>
      <w:r w:rsidRPr="006A4CD7">
        <w:rPr>
          <w:rFonts w:cs="Times New Roman"/>
          <w:szCs w:val="24"/>
        </w:rPr>
        <w:t xml:space="preserve"> For cases applying this standard, see, for example, </w:t>
      </w:r>
      <w:r w:rsidRPr="006A4CD7">
        <w:rPr>
          <w:rFonts w:cs="Times New Roman"/>
          <w:i/>
          <w:iCs/>
          <w:szCs w:val="24"/>
        </w:rPr>
        <w:t>Lemire v. Cal. Dep’t of Corr. &amp; Rehab.</w:t>
      </w:r>
      <w:r w:rsidRPr="006A4CD7">
        <w:rPr>
          <w:rFonts w:cs="Times New Roman"/>
          <w:szCs w:val="24"/>
        </w:rPr>
        <w:t xml:space="preserve">, 726 F.3d 1062, 1081 (9th Cir. 2013) (holding there was triable issue of fact whether officers were deliberately indifferent by leaving mentally ill inmate unsupervised for three-hour period during which inmate committed suicide); </w:t>
      </w:r>
      <w:r w:rsidRPr="006A4CD7">
        <w:rPr>
          <w:rFonts w:cs="Times New Roman"/>
          <w:i/>
          <w:iCs/>
          <w:szCs w:val="24"/>
        </w:rPr>
        <w:t>Lolli v. County of Orange</w:t>
      </w:r>
      <w:r w:rsidRPr="006A4CD7">
        <w:rPr>
          <w:rFonts w:cs="Times New Roman"/>
          <w:szCs w:val="24"/>
        </w:rPr>
        <w:t>, 351 F.3d 410, 419-20 (9th Cir. 2003) (holding that reasonable jury could find deliberate indifference when officers denied medical attention to diabetic pretrial detainee);</w:t>
      </w:r>
      <w:r w:rsidRPr="006A4CD7">
        <w:rPr>
          <w:rFonts w:cs="Times New Roman"/>
          <w:i/>
          <w:iCs/>
          <w:szCs w:val="24"/>
        </w:rPr>
        <w:t xml:space="preserve"> Lee v. City of Los Angeles</w:t>
      </w:r>
      <w:r w:rsidRPr="006A4CD7">
        <w:rPr>
          <w:rFonts w:cs="Times New Roman"/>
          <w:szCs w:val="24"/>
        </w:rPr>
        <w:t>, 250 F.3d 668, 684-86 (9th Cir. 2001) (holding plaintiff mother sufficiently pleaded deliberate indifference when son was falsely arrested and extradited to New York).</w:t>
      </w:r>
    </w:p>
    <w:p w14:paraId="1033146C" w14:textId="77777777" w:rsidR="006A4CD7" w:rsidRPr="006A4CD7" w:rsidRDefault="006A4CD7" w:rsidP="0060759C">
      <w:pPr>
        <w:autoSpaceDE w:val="0"/>
        <w:autoSpaceDN w:val="0"/>
        <w:adjustRightInd w:val="0"/>
        <w:rPr>
          <w:rFonts w:cs="Times New Roman"/>
          <w:szCs w:val="24"/>
        </w:rPr>
      </w:pPr>
    </w:p>
    <w:p w14:paraId="12A328A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case that may blur the distinction between procedural and substantive due process, </w:t>
      </w:r>
      <w:r w:rsidRPr="006A4CD7">
        <w:rPr>
          <w:rFonts w:cs="Times New Roman"/>
          <w:i/>
          <w:iCs/>
          <w:szCs w:val="24"/>
        </w:rPr>
        <w:t>see Mann v. Cnty. of S. D.</w:t>
      </w:r>
      <w:r w:rsidRPr="006A4CD7">
        <w:rPr>
          <w:rFonts w:cs="Times New Roman"/>
          <w:szCs w:val="24"/>
        </w:rPr>
        <w:t>, 907 F.3d 1154 (9th Cir. 2018) (holding that county violated parents’ Fourteenth Amendment substantive due process rights by performing medical examinations on parents’ children without notifying parents and without obtaining either parents’ consent or judicial authorization).</w:t>
      </w:r>
    </w:p>
    <w:p w14:paraId="185BA26E" w14:textId="77777777" w:rsidR="006A4CD7" w:rsidRPr="006A4CD7" w:rsidRDefault="006A4CD7" w:rsidP="0060759C">
      <w:pPr>
        <w:autoSpaceDE w:val="0"/>
        <w:autoSpaceDN w:val="0"/>
        <w:adjustRightInd w:val="0"/>
        <w:rPr>
          <w:rFonts w:cs="Times New Roman"/>
          <w:szCs w:val="24"/>
        </w:rPr>
      </w:pPr>
    </w:p>
    <w:p w14:paraId="0E7310EF" w14:textId="77777777" w:rsidR="006A4CD7" w:rsidRPr="006A4CD7" w:rsidRDefault="006A4CD7" w:rsidP="0060759C">
      <w:pPr>
        <w:autoSpaceDE w:val="0"/>
        <w:autoSpaceDN w:val="0"/>
        <w:adjustRightInd w:val="0"/>
        <w:rPr>
          <w:rFonts w:cs="Times New Roman"/>
          <w:szCs w:val="24"/>
        </w:rPr>
      </w:pPr>
    </w:p>
    <w:p w14:paraId="6F5D526D"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Sept. 2019</w:t>
      </w:r>
    </w:p>
    <w:p w14:paraId="6A3002E0" w14:textId="77777777" w:rsidR="006A4CD7" w:rsidRPr="006A4CD7" w:rsidRDefault="006A4CD7" w:rsidP="0060759C">
      <w:pPr>
        <w:autoSpaceDE w:val="0"/>
        <w:autoSpaceDN w:val="0"/>
        <w:adjustRightInd w:val="0"/>
        <w:jc w:val="right"/>
        <w:rPr>
          <w:rFonts w:cs="Times New Roman"/>
          <w:szCs w:val="24"/>
        </w:rPr>
      </w:pPr>
    </w:p>
    <w:p w14:paraId="4EEB3F23" w14:textId="77777777" w:rsidR="006A4CD7" w:rsidRPr="006A4CD7" w:rsidRDefault="006A4CD7" w:rsidP="00AE2059">
      <w:pPr>
        <w:pStyle w:val="Heading2"/>
      </w:pPr>
      <w:r w:rsidRPr="006A4CD7">
        <w:br w:type="page"/>
      </w:r>
      <w:bookmarkStart w:id="153" w:name="_Toc65157333"/>
      <w:r w:rsidRPr="006A4CD7">
        <w:lastRenderedPageBreak/>
        <w:t>9.32A PARTICULAR RIGHTS – FOURTEENTH AMENDMENT –</w:t>
      </w:r>
      <w:bookmarkEnd w:id="153"/>
    </w:p>
    <w:p w14:paraId="31E213E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DUE PROCESS – CIVIL COMMITMENT</w:t>
      </w:r>
    </w:p>
    <w:p w14:paraId="49227E3A" w14:textId="77777777" w:rsidR="006A4CD7" w:rsidRPr="006A4CD7" w:rsidRDefault="006A4CD7" w:rsidP="0060759C">
      <w:pPr>
        <w:autoSpaceDE w:val="0"/>
        <w:autoSpaceDN w:val="0"/>
        <w:adjustRightInd w:val="0"/>
        <w:jc w:val="center"/>
        <w:rPr>
          <w:rFonts w:cs="Times New Roman"/>
          <w:szCs w:val="24"/>
        </w:rPr>
      </w:pPr>
    </w:p>
    <w:p w14:paraId="4B5153D5"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A09E747" w14:textId="77777777" w:rsidR="006A4CD7" w:rsidRPr="006A4CD7" w:rsidRDefault="006A4CD7" w:rsidP="0060759C">
      <w:pPr>
        <w:autoSpaceDE w:val="0"/>
        <w:autoSpaceDN w:val="0"/>
        <w:adjustRightInd w:val="0"/>
        <w:jc w:val="center"/>
        <w:rPr>
          <w:rFonts w:cs="Times New Roman"/>
          <w:szCs w:val="24"/>
        </w:rPr>
      </w:pPr>
    </w:p>
    <w:p w14:paraId="38FA3A8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King v. County of Los Angeles</w:t>
      </w:r>
      <w:r w:rsidRPr="006A4CD7">
        <w:rPr>
          <w:rFonts w:cs="Times New Roman"/>
          <w:szCs w:val="24"/>
        </w:rPr>
        <w:t xml:space="preserve">, 885 F.3d 548 (9th Cir. 2018), the Ninth Circuit recognized a substantive due process constitutional claim for individuals confined pursuant to a civil commitment, if the conditions of confinement “amount to punishment.” </w:t>
      </w:r>
      <w:r w:rsidRPr="006A4CD7">
        <w:rPr>
          <w:rFonts w:cs="Times New Roman"/>
          <w:i/>
          <w:iCs/>
          <w:szCs w:val="24"/>
        </w:rPr>
        <w:t>Id</w:t>
      </w:r>
      <w:r w:rsidRPr="006A4CD7">
        <w:rPr>
          <w:rFonts w:cs="Times New Roman"/>
          <w:szCs w:val="24"/>
        </w:rPr>
        <w:t xml:space="preserve">. at 557.  In determining whether the conditions of confinement amount to punishment, a comparison is made between the conditions of confinement of the civil detainee and the conditions of confinement of the “criminal counterparts” of a civil detainee.  </w:t>
      </w:r>
      <w:r w:rsidRPr="006A4CD7">
        <w:rPr>
          <w:rFonts w:cs="Times New Roman"/>
          <w:i/>
          <w:iCs/>
          <w:szCs w:val="24"/>
        </w:rPr>
        <w:t>Id</w:t>
      </w:r>
      <w:r w:rsidRPr="006A4CD7">
        <w:rPr>
          <w:rFonts w:cs="Times New Roman"/>
          <w:szCs w:val="24"/>
        </w:rPr>
        <w:t>.</w:t>
      </w:r>
    </w:p>
    <w:p w14:paraId="72A5100E" w14:textId="77777777" w:rsidR="006A4CD7" w:rsidRPr="006A4CD7" w:rsidRDefault="006A4CD7" w:rsidP="0060759C">
      <w:pPr>
        <w:autoSpaceDE w:val="0"/>
        <w:autoSpaceDN w:val="0"/>
        <w:adjustRightInd w:val="0"/>
        <w:rPr>
          <w:rFonts w:cs="Times New Roman"/>
          <w:szCs w:val="24"/>
        </w:rPr>
      </w:pPr>
    </w:p>
    <w:p w14:paraId="4165EB5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Relying on the court’s prior decision in </w:t>
      </w:r>
      <w:r w:rsidRPr="006A4CD7">
        <w:rPr>
          <w:rFonts w:cs="Times New Roman"/>
          <w:i/>
          <w:iCs/>
          <w:szCs w:val="24"/>
        </w:rPr>
        <w:t>Jones v. Blanas</w:t>
      </w:r>
      <w:r w:rsidRPr="006A4CD7">
        <w:rPr>
          <w:rFonts w:cs="Times New Roman"/>
          <w:szCs w:val="24"/>
        </w:rPr>
        <w:t xml:space="preserve">, 393 F.3d 918 (9th Cir. 2004), the court reiterated that “under the Due Process Clause of the Fourteenth Amendment, an individual detained under civil process cannot be subjected to conditions that amount to punishment.”  </w:t>
      </w:r>
      <w:r w:rsidRPr="006A4CD7">
        <w:rPr>
          <w:rFonts w:cs="Times New Roman"/>
          <w:i/>
          <w:iCs/>
          <w:szCs w:val="24"/>
        </w:rPr>
        <w:t>Id</w:t>
      </w:r>
      <w:r w:rsidRPr="006A4CD7">
        <w:rPr>
          <w:rFonts w:cs="Times New Roman"/>
          <w:szCs w:val="24"/>
        </w:rPr>
        <w:t xml:space="preserve">. at 556-57.  Conditions of confinement are presumed to be punitive if: (1) they are “identical to, similar to, or more restrictive than, those in which a civil pretrial detainee’s criminal counterparts are held,” or (2) they are “more restrictive than those the individual would face following SVPA commitment.”  </w:t>
      </w:r>
      <w:r w:rsidRPr="006A4CD7">
        <w:rPr>
          <w:rFonts w:cs="Times New Roman"/>
          <w:i/>
          <w:iCs/>
          <w:szCs w:val="24"/>
        </w:rPr>
        <w:t>Id</w:t>
      </w:r>
      <w:r w:rsidRPr="006A4CD7">
        <w:rPr>
          <w:rFonts w:cs="Times New Roman"/>
          <w:szCs w:val="24"/>
        </w:rPr>
        <w:t xml:space="preserve">. at 557.  “If either presumption applies, the burden shifts to the defendant to show (1) legitimate, non-punitive interests justifying the conditions of the detainee’s confinement; and (2) that the restrictions imposed are not excessive in relation to those interests.” </w:t>
      </w:r>
      <w:r w:rsidRPr="006A4CD7">
        <w:rPr>
          <w:rFonts w:cs="Times New Roman"/>
          <w:i/>
          <w:iCs/>
          <w:szCs w:val="24"/>
        </w:rPr>
        <w:t>Id</w:t>
      </w:r>
      <w:r w:rsidRPr="006A4CD7">
        <w:rPr>
          <w:rFonts w:cs="Times New Roman"/>
          <w:szCs w:val="24"/>
        </w:rPr>
        <w:t xml:space="preserve">.  Legitimate interests may include “ensuring a detainee’s presence at trial, maintaining jail security, and effective management of a detention facility.  </w:t>
      </w:r>
      <w:r w:rsidRPr="006A4CD7">
        <w:rPr>
          <w:rFonts w:cs="Times New Roman"/>
          <w:i/>
          <w:iCs/>
          <w:szCs w:val="24"/>
        </w:rPr>
        <w:t>Id</w:t>
      </w:r>
      <w:r w:rsidRPr="006A4CD7">
        <w:rPr>
          <w:rFonts w:cs="Times New Roman"/>
          <w:szCs w:val="24"/>
        </w:rPr>
        <w:t xml:space="preserve">. at 558. However, conditions of confinement may still be considered punitive if “alternative and less harsh” methods exist to achieve the specified interests.  </w:t>
      </w:r>
      <w:r w:rsidRPr="006A4CD7">
        <w:rPr>
          <w:rFonts w:cs="Times New Roman"/>
          <w:i/>
          <w:iCs/>
          <w:szCs w:val="24"/>
        </w:rPr>
        <w:t>Id</w:t>
      </w:r>
      <w:r w:rsidRPr="006A4CD7">
        <w:rPr>
          <w:rFonts w:cs="Times New Roman"/>
          <w:szCs w:val="24"/>
        </w:rPr>
        <w:t>.</w:t>
      </w:r>
    </w:p>
    <w:p w14:paraId="7E012A36" w14:textId="77777777" w:rsidR="006A4CD7" w:rsidRPr="006A4CD7" w:rsidRDefault="006A4CD7" w:rsidP="0060759C">
      <w:pPr>
        <w:autoSpaceDE w:val="0"/>
        <w:autoSpaceDN w:val="0"/>
        <w:adjustRightInd w:val="0"/>
        <w:rPr>
          <w:rFonts w:cs="Times New Roman"/>
          <w:szCs w:val="24"/>
        </w:rPr>
      </w:pPr>
    </w:p>
    <w:p w14:paraId="0DBD44C5" w14:textId="77777777" w:rsidR="006A4CD7" w:rsidRPr="006A4CD7" w:rsidRDefault="006A4CD7" w:rsidP="00AE2059"/>
    <w:p w14:paraId="3103E374"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Added June 2019</w:t>
      </w:r>
    </w:p>
    <w:p w14:paraId="7D39A138" w14:textId="77777777" w:rsidR="006A4CD7" w:rsidRPr="006A4CD7" w:rsidRDefault="006A4CD7" w:rsidP="00AE2059">
      <w:pPr>
        <w:pStyle w:val="Heading2"/>
      </w:pPr>
      <w:r w:rsidRPr="006A4CD7">
        <w:br w:type="page"/>
      </w:r>
      <w:bookmarkStart w:id="154" w:name="_Toc65157334"/>
      <w:r w:rsidRPr="006A4CD7">
        <w:lastRenderedPageBreak/>
        <w:t>9.33  PARTICULAR RIGHTS—FOURTEENTH AMENDMENT—DUE PROCESS—DELIBERATE FABRICATION OF EVIDENCE</w:t>
      </w:r>
      <w:bookmarkEnd w:id="154"/>
      <w:r w:rsidRPr="006A4CD7">
        <w:t xml:space="preserve">  </w:t>
      </w:r>
    </w:p>
    <w:p w14:paraId="26EAD782" w14:textId="77777777" w:rsidR="006A4CD7" w:rsidRPr="006A4CD7" w:rsidRDefault="006A4CD7" w:rsidP="0060759C">
      <w:pPr>
        <w:autoSpaceDE w:val="0"/>
        <w:autoSpaceDN w:val="0"/>
        <w:adjustRightInd w:val="0"/>
        <w:jc w:val="center"/>
        <w:rPr>
          <w:rFonts w:cs="Times New Roman"/>
          <w:szCs w:val="24"/>
        </w:rPr>
      </w:pPr>
    </w:p>
    <w:p w14:paraId="4145DE59" w14:textId="039D4A15" w:rsidR="00FE7931" w:rsidRPr="00FE7931" w:rsidRDefault="006A4CD7" w:rsidP="00FE7931">
      <w:pPr>
        <w:autoSpaceDE w:val="0"/>
        <w:autoSpaceDN w:val="0"/>
        <w:adjustRightInd w:val="0"/>
        <w:rPr>
          <w:rFonts w:cs="Times New Roman"/>
          <w:szCs w:val="24"/>
        </w:rPr>
      </w:pPr>
      <w:r w:rsidRPr="006A4CD7">
        <w:rPr>
          <w:rFonts w:cs="Times New Roman"/>
          <w:szCs w:val="24"/>
        </w:rPr>
        <w:tab/>
        <w:t xml:space="preserve">As </w:t>
      </w:r>
      <w:r w:rsidR="00FE7931" w:rsidRPr="00FE7931">
        <w:rPr>
          <w:rFonts w:cs="Times New Roman"/>
          <w:szCs w:val="24"/>
        </w:rPr>
        <w:t>previously explained, the plaintiff has the burden of proving that the [act[s]] [failure to act] of the defendant [</w:t>
      </w:r>
      <w:r w:rsidR="00FE7931" w:rsidRPr="00FE7931">
        <w:rPr>
          <w:rFonts w:cs="Times New Roman"/>
          <w:i/>
          <w:iCs/>
          <w:szCs w:val="24"/>
          <w:u w:val="single"/>
        </w:rPr>
        <w:t>name</w:t>
      </w:r>
      <w:r w:rsidR="00FE7931" w:rsidRPr="00FE7931">
        <w:rPr>
          <w:rFonts w:cs="Times New Roman"/>
          <w:szCs w:val="24"/>
        </w:rPr>
        <w:t>] deprived the plaintiff of particular rights under the United States Constitution.  The Fourteenth Amendment protects against being subjected to criminal charges on the basis of false evidence that was deliberately fabricated by the defendant. In this case, the plaintiff alleges the defendant deprived [him] [her] of [his] [her] rights under the Fourteenth Amendment to the Constitution when [</w:t>
      </w:r>
      <w:r w:rsidR="00FE7931" w:rsidRPr="00FE7931">
        <w:rPr>
          <w:rFonts w:cs="Times New Roman"/>
          <w:i/>
          <w:iCs/>
          <w:szCs w:val="24"/>
          <w:u w:val="single"/>
        </w:rPr>
        <w:t>insert factual basis of the plaintiff’s claim</w:t>
      </w:r>
      <w:r w:rsidR="00FE7931" w:rsidRPr="00FE7931">
        <w:rPr>
          <w:rFonts w:cs="Times New Roman"/>
          <w:szCs w:val="24"/>
        </w:rPr>
        <w:t xml:space="preserve">].   </w:t>
      </w:r>
    </w:p>
    <w:p w14:paraId="306FDC64" w14:textId="77777777" w:rsidR="00FE7931" w:rsidRPr="00FE7931" w:rsidRDefault="00FE7931" w:rsidP="00FE7931">
      <w:pPr>
        <w:autoSpaceDE w:val="0"/>
        <w:autoSpaceDN w:val="0"/>
        <w:adjustRightInd w:val="0"/>
        <w:rPr>
          <w:rFonts w:cs="Times New Roman"/>
          <w:szCs w:val="24"/>
        </w:rPr>
      </w:pPr>
    </w:p>
    <w:p w14:paraId="4E66BCEC"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For the plaintiff to prevail on [his][her] claim of deliberate fabrication of evidence, the plaintiff must prove [at least one of] the following element[s] by a preponderance of the evidence:</w:t>
      </w:r>
    </w:p>
    <w:p w14:paraId="566A8658" w14:textId="77777777" w:rsidR="00FE7931" w:rsidRPr="00FE7931" w:rsidRDefault="00FE7931" w:rsidP="00FE7931">
      <w:pPr>
        <w:autoSpaceDE w:val="0"/>
        <w:autoSpaceDN w:val="0"/>
        <w:adjustRightInd w:val="0"/>
        <w:rPr>
          <w:rFonts w:cs="Times New Roman"/>
          <w:szCs w:val="24"/>
        </w:rPr>
      </w:pPr>
    </w:p>
    <w:p w14:paraId="4FB0CB4A" w14:textId="77777777" w:rsidR="00FE7931" w:rsidRPr="00FE7931" w:rsidRDefault="00FE7931" w:rsidP="00FE7931">
      <w:pPr>
        <w:autoSpaceDE w:val="0"/>
        <w:autoSpaceDN w:val="0"/>
        <w:adjustRightInd w:val="0"/>
        <w:ind w:left="720" w:right="720"/>
        <w:rPr>
          <w:rFonts w:cs="Times New Roman"/>
          <w:szCs w:val="24"/>
        </w:rPr>
      </w:pPr>
      <w:r w:rsidRPr="00FE7931">
        <w:rPr>
          <w:rFonts w:cs="Times New Roman"/>
          <w:szCs w:val="24"/>
        </w:rPr>
        <w:t>[The defendant [</w:t>
      </w:r>
      <w:r w:rsidRPr="00FE7931">
        <w:rPr>
          <w:rFonts w:cs="Times New Roman"/>
          <w:i/>
          <w:iCs/>
          <w:szCs w:val="24"/>
          <w:u w:val="single"/>
        </w:rPr>
        <w:t>name</w:t>
      </w:r>
      <w:r w:rsidRPr="00FE7931">
        <w:rPr>
          <w:rFonts w:cs="Times New Roman"/>
          <w:szCs w:val="24"/>
        </w:rPr>
        <w:t>] deliberately fabricated evidence that was used to [[criminally charge][prosecute][convict]] the plaintiff.]</w:t>
      </w:r>
    </w:p>
    <w:p w14:paraId="4C73B03F" w14:textId="77777777" w:rsidR="00FE7931" w:rsidRPr="00FE7931" w:rsidRDefault="00FE7931" w:rsidP="00FE7931">
      <w:pPr>
        <w:autoSpaceDE w:val="0"/>
        <w:autoSpaceDN w:val="0"/>
        <w:adjustRightInd w:val="0"/>
        <w:ind w:right="720"/>
        <w:rPr>
          <w:rFonts w:cs="Times New Roman"/>
          <w:szCs w:val="24"/>
        </w:rPr>
      </w:pPr>
    </w:p>
    <w:p w14:paraId="0D3D3CFA" w14:textId="77777777" w:rsidR="00FE7931" w:rsidRPr="00FE7931" w:rsidRDefault="00FE7931" w:rsidP="00FE7931">
      <w:pPr>
        <w:autoSpaceDE w:val="0"/>
        <w:autoSpaceDN w:val="0"/>
        <w:adjustRightInd w:val="0"/>
        <w:jc w:val="center"/>
        <w:rPr>
          <w:rFonts w:cs="Times New Roman"/>
          <w:szCs w:val="24"/>
        </w:rPr>
      </w:pPr>
      <w:r w:rsidRPr="00FE7931">
        <w:rPr>
          <w:rFonts w:cs="Times New Roman"/>
          <w:i/>
          <w:iCs/>
          <w:szCs w:val="24"/>
        </w:rPr>
        <w:t>or</w:t>
      </w:r>
    </w:p>
    <w:p w14:paraId="0158FF5E" w14:textId="77777777" w:rsidR="00FE7931" w:rsidRPr="00FE7931" w:rsidRDefault="00FE7931" w:rsidP="00FE7931">
      <w:pPr>
        <w:autoSpaceDE w:val="0"/>
        <w:autoSpaceDN w:val="0"/>
        <w:adjustRightInd w:val="0"/>
        <w:rPr>
          <w:rFonts w:cs="Times New Roman"/>
          <w:szCs w:val="24"/>
        </w:rPr>
      </w:pPr>
    </w:p>
    <w:p w14:paraId="4E4963A2" w14:textId="77777777" w:rsidR="00FE7931" w:rsidRPr="00FE7931" w:rsidRDefault="00FE7931" w:rsidP="00FE7931">
      <w:pPr>
        <w:autoSpaceDE w:val="0"/>
        <w:autoSpaceDN w:val="0"/>
        <w:adjustRightInd w:val="0"/>
        <w:ind w:left="720"/>
        <w:rPr>
          <w:rFonts w:cs="Times New Roman"/>
          <w:szCs w:val="24"/>
        </w:rPr>
      </w:pPr>
      <w:r w:rsidRPr="00FE7931">
        <w:rPr>
          <w:rFonts w:cs="Times New Roman"/>
          <w:szCs w:val="24"/>
        </w:rPr>
        <w:t>[The defendant [</w:t>
      </w:r>
      <w:r w:rsidRPr="00FE7931">
        <w:rPr>
          <w:rFonts w:cs="Times New Roman"/>
          <w:i/>
          <w:iCs/>
          <w:szCs w:val="24"/>
          <w:u w:val="single"/>
        </w:rPr>
        <w:t>name</w:t>
      </w:r>
      <w:r w:rsidRPr="00FE7931">
        <w:rPr>
          <w:rFonts w:cs="Times New Roman"/>
          <w:szCs w:val="24"/>
        </w:rPr>
        <w:t>] continued [his] [her] investigation of the plaintiff despite the fact that [he] [she] knew that the plaintiff was innocent, or was deliberately indifferent to the plaintiff’s innocence, and the results of the investigation were used to [[criminally charge][prosecute][convict]] the plaintiff.]</w:t>
      </w:r>
    </w:p>
    <w:p w14:paraId="70801751" w14:textId="77777777" w:rsidR="00FE7931" w:rsidRPr="00FE7931" w:rsidRDefault="00FE7931" w:rsidP="00FE7931">
      <w:pPr>
        <w:autoSpaceDE w:val="0"/>
        <w:autoSpaceDN w:val="0"/>
        <w:adjustRightInd w:val="0"/>
        <w:rPr>
          <w:rFonts w:cs="Times New Roman"/>
          <w:szCs w:val="24"/>
        </w:rPr>
      </w:pPr>
    </w:p>
    <w:p w14:paraId="7D0B5F14" w14:textId="77777777" w:rsidR="00FE7931" w:rsidRPr="00FE7931" w:rsidRDefault="00FE7931" w:rsidP="00FE7931">
      <w:pPr>
        <w:autoSpaceDE w:val="0"/>
        <w:autoSpaceDN w:val="0"/>
        <w:adjustRightInd w:val="0"/>
        <w:jc w:val="center"/>
        <w:rPr>
          <w:rFonts w:cs="Times New Roman"/>
          <w:szCs w:val="24"/>
        </w:rPr>
      </w:pPr>
      <w:r w:rsidRPr="00FE7931">
        <w:rPr>
          <w:rFonts w:cs="Times New Roman"/>
          <w:i/>
          <w:iCs/>
          <w:szCs w:val="24"/>
        </w:rPr>
        <w:t>or</w:t>
      </w:r>
    </w:p>
    <w:p w14:paraId="384B8EC2" w14:textId="77777777" w:rsidR="00FE7931" w:rsidRPr="00FE7931" w:rsidRDefault="00FE7931" w:rsidP="00FE7931">
      <w:pPr>
        <w:autoSpaceDE w:val="0"/>
        <w:autoSpaceDN w:val="0"/>
        <w:adjustRightInd w:val="0"/>
        <w:rPr>
          <w:rFonts w:cs="Times New Roman"/>
          <w:szCs w:val="24"/>
        </w:rPr>
      </w:pPr>
    </w:p>
    <w:p w14:paraId="45B07222" w14:textId="77777777" w:rsidR="00FE7931" w:rsidRPr="00FE7931" w:rsidRDefault="00FE7931" w:rsidP="00FE7931">
      <w:pPr>
        <w:autoSpaceDE w:val="0"/>
        <w:autoSpaceDN w:val="0"/>
        <w:adjustRightInd w:val="0"/>
        <w:ind w:left="720"/>
        <w:rPr>
          <w:rFonts w:cs="Times New Roman"/>
          <w:szCs w:val="24"/>
        </w:rPr>
      </w:pPr>
      <w:r w:rsidRPr="00FE7931">
        <w:rPr>
          <w:rFonts w:cs="Times New Roman"/>
          <w:szCs w:val="24"/>
        </w:rPr>
        <w:t>[The defendant [</w:t>
      </w:r>
      <w:r w:rsidRPr="00FE7931">
        <w:rPr>
          <w:rFonts w:cs="Times New Roman"/>
          <w:i/>
          <w:iCs/>
          <w:szCs w:val="24"/>
          <w:u w:val="single"/>
        </w:rPr>
        <w:t>name</w:t>
      </w:r>
      <w:r w:rsidRPr="00FE7931">
        <w:rPr>
          <w:rFonts w:cs="Times New Roman"/>
          <w:szCs w:val="24"/>
        </w:rPr>
        <w:t>] used techniques that were so coercive and abusive that [he][she] knew, or was deliberately indifferent, that those techniques would yield false information that was used to [[criminally charge][prosecute][convict]] the plaintiff.</w:t>
      </w:r>
    </w:p>
    <w:p w14:paraId="1D174B09" w14:textId="77777777" w:rsidR="00FE7931" w:rsidRPr="00FE7931" w:rsidRDefault="00FE7931" w:rsidP="00FE7931">
      <w:pPr>
        <w:autoSpaceDE w:val="0"/>
        <w:autoSpaceDN w:val="0"/>
        <w:adjustRightInd w:val="0"/>
        <w:rPr>
          <w:rFonts w:cs="Times New Roman"/>
          <w:szCs w:val="24"/>
        </w:rPr>
      </w:pPr>
    </w:p>
    <w:p w14:paraId="21A65317"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 xml:space="preserve">“Deliberate indifference” is the conscious or reckless disregard of the consequences of one’s acts or omissions.  </w:t>
      </w:r>
    </w:p>
    <w:p w14:paraId="04CE6363" w14:textId="77777777" w:rsidR="00FE7931" w:rsidRPr="00FE7931" w:rsidRDefault="00FE7931" w:rsidP="00FE7931">
      <w:pPr>
        <w:autoSpaceDE w:val="0"/>
        <w:autoSpaceDN w:val="0"/>
        <w:adjustRightInd w:val="0"/>
        <w:rPr>
          <w:rFonts w:cs="Times New Roman"/>
          <w:szCs w:val="24"/>
        </w:rPr>
      </w:pPr>
    </w:p>
    <w:p w14:paraId="7CC7921F"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[If the plaintiff proves that the defendant deliberately fabricated evidence that was used to [criminally charge][prosecute][convict] the plaintiff, then the plaintiff is not required to prove that the defendant knew the plaintiff was innocent or was deliberately indifferent to the plaintiff’s innocence.]</w:t>
      </w:r>
    </w:p>
    <w:p w14:paraId="0F3DA234" w14:textId="77777777" w:rsidR="00FE7931" w:rsidRPr="00FE7931" w:rsidRDefault="00FE7931" w:rsidP="00FE7931">
      <w:pPr>
        <w:autoSpaceDE w:val="0"/>
        <w:autoSpaceDN w:val="0"/>
        <w:adjustRightInd w:val="0"/>
        <w:rPr>
          <w:rFonts w:cs="Times New Roman"/>
          <w:szCs w:val="24"/>
        </w:rPr>
      </w:pPr>
    </w:p>
    <w:p w14:paraId="4A8470F1" w14:textId="77777777" w:rsidR="00FE7931" w:rsidRPr="00FE7931" w:rsidRDefault="00FE7931" w:rsidP="00FE7931">
      <w:pPr>
        <w:autoSpaceDE w:val="0"/>
        <w:autoSpaceDN w:val="0"/>
        <w:adjustRightInd w:val="0"/>
        <w:jc w:val="center"/>
        <w:rPr>
          <w:rFonts w:cs="Times New Roman"/>
          <w:szCs w:val="24"/>
        </w:rPr>
      </w:pPr>
      <w:r w:rsidRPr="00FE7931">
        <w:rPr>
          <w:rFonts w:cs="Times New Roman"/>
          <w:b/>
          <w:bCs/>
          <w:szCs w:val="24"/>
        </w:rPr>
        <w:t>Comment</w:t>
      </w:r>
    </w:p>
    <w:p w14:paraId="55EDB566" w14:textId="77777777" w:rsidR="00FE7931" w:rsidRPr="00FE7931" w:rsidRDefault="00FE7931" w:rsidP="00FE7931">
      <w:pPr>
        <w:autoSpaceDE w:val="0"/>
        <w:autoSpaceDN w:val="0"/>
        <w:adjustRightInd w:val="0"/>
        <w:rPr>
          <w:rFonts w:cs="Times New Roman"/>
          <w:szCs w:val="24"/>
        </w:rPr>
      </w:pPr>
    </w:p>
    <w:p w14:paraId="1B5500D2"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Use this instruction only in conjunction with the applicable elements instructions, Instructions 9.3–9.9.</w:t>
      </w:r>
    </w:p>
    <w:p w14:paraId="270D27F2"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r>
    </w:p>
    <w:p w14:paraId="3EC23679" w14:textId="6F781ACA" w:rsidR="00FE7931" w:rsidRPr="00FE7931" w:rsidRDefault="00FE7931" w:rsidP="00FE7931">
      <w:pPr>
        <w:autoSpaceDE w:val="0"/>
        <w:autoSpaceDN w:val="0"/>
        <w:adjustRightInd w:val="0"/>
        <w:rPr>
          <w:rFonts w:cs="Times New Roman"/>
          <w:szCs w:val="24"/>
        </w:rPr>
      </w:pPr>
      <w:r w:rsidRPr="00FE7931">
        <w:rPr>
          <w:rFonts w:cs="Times New Roman"/>
          <w:szCs w:val="24"/>
        </w:rPr>
        <w:tab/>
        <w:t xml:space="preserve">In </w:t>
      </w:r>
      <w:r w:rsidRPr="00FE7931">
        <w:rPr>
          <w:rFonts w:cs="Times New Roman"/>
          <w:i/>
          <w:iCs/>
          <w:szCs w:val="24"/>
        </w:rPr>
        <w:t>Devereaux v. Abbey</w:t>
      </w:r>
      <w:r w:rsidRPr="00FE7931">
        <w:rPr>
          <w:rFonts w:cs="Times New Roman"/>
          <w:szCs w:val="24"/>
        </w:rPr>
        <w:t>, the Ninth Circuit stated that in order to establish deliberate fabrication of evidence, a plaintiff</w:t>
      </w:r>
      <w:r w:rsidR="007C6C52">
        <w:rPr>
          <w:rFonts w:cs="Times New Roman"/>
          <w:szCs w:val="24"/>
        </w:rPr>
        <w:t>:</w:t>
      </w:r>
    </w:p>
    <w:p w14:paraId="3BB08557" w14:textId="77777777" w:rsidR="00FE7931" w:rsidRPr="00FE7931" w:rsidRDefault="00FE7931" w:rsidP="00FE7931">
      <w:pPr>
        <w:autoSpaceDE w:val="0"/>
        <w:autoSpaceDN w:val="0"/>
        <w:adjustRightInd w:val="0"/>
        <w:rPr>
          <w:rFonts w:cs="Times New Roman"/>
          <w:szCs w:val="24"/>
        </w:rPr>
      </w:pPr>
    </w:p>
    <w:p w14:paraId="7DF83C15" w14:textId="77777777" w:rsidR="00FE7931" w:rsidRPr="00FE7931" w:rsidRDefault="00FE7931" w:rsidP="00FE7931">
      <w:pPr>
        <w:autoSpaceDE w:val="0"/>
        <w:autoSpaceDN w:val="0"/>
        <w:adjustRightInd w:val="0"/>
        <w:ind w:left="720" w:right="720"/>
        <w:rPr>
          <w:rFonts w:cs="Times New Roman"/>
          <w:szCs w:val="24"/>
        </w:rPr>
      </w:pPr>
      <w:r w:rsidRPr="00FE7931">
        <w:rPr>
          <w:rFonts w:cs="Times New Roman"/>
          <w:szCs w:val="24"/>
        </w:rPr>
        <w:lastRenderedPageBreak/>
        <w:t xml:space="preserve">must, at a minimum, point to evidence that supports at least one of the following two propositions: (1) Defendants continued their investigation of [the plaintiff] despite the fact that they knew or should have known that he was innocent; or (2) Defendants used investigative techniques that were so coercive and abusive that they knew or should have known that those techniques would yield false information. </w:t>
      </w:r>
    </w:p>
    <w:p w14:paraId="3725FDE5" w14:textId="77777777" w:rsidR="00FE7931" w:rsidRPr="00FE7931" w:rsidRDefault="00FE7931" w:rsidP="00FE7931">
      <w:pPr>
        <w:autoSpaceDE w:val="0"/>
        <w:autoSpaceDN w:val="0"/>
        <w:adjustRightInd w:val="0"/>
        <w:rPr>
          <w:rFonts w:cs="Times New Roman"/>
          <w:szCs w:val="24"/>
        </w:rPr>
      </w:pPr>
    </w:p>
    <w:p w14:paraId="478A153B"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 xml:space="preserve">263 F.3d 1070, 1076 (9th Cir. 2001) (en banc).  The court held that “there is a clearly established constitutional due process right not to be subjected to criminal charges on the basis of false evidence that was deliberately fabricated by the government.”  </w:t>
      </w:r>
      <w:r w:rsidRPr="00FE7931">
        <w:rPr>
          <w:rFonts w:cs="Times New Roman"/>
          <w:i/>
          <w:iCs/>
          <w:szCs w:val="24"/>
        </w:rPr>
        <w:t>Id</w:t>
      </w:r>
      <w:r w:rsidRPr="00FE7931">
        <w:rPr>
          <w:rFonts w:cs="Times New Roman"/>
          <w:szCs w:val="24"/>
        </w:rPr>
        <w:t xml:space="preserve">. at 1074-75 (emphasis added). </w:t>
      </w:r>
    </w:p>
    <w:p w14:paraId="175D4683" w14:textId="77777777" w:rsidR="00FE7931" w:rsidRPr="00FE7931" w:rsidRDefault="00FE7931" w:rsidP="00FE7931">
      <w:pPr>
        <w:autoSpaceDE w:val="0"/>
        <w:autoSpaceDN w:val="0"/>
        <w:adjustRightInd w:val="0"/>
        <w:rPr>
          <w:rFonts w:cs="Times New Roman"/>
          <w:szCs w:val="24"/>
        </w:rPr>
      </w:pPr>
    </w:p>
    <w:p w14:paraId="7066CD67"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 xml:space="preserve">Not all inaccuracies in an investigative report give rise to a constitutional claim.  “Mere carelessness is insufficient, as are mistakes of tone.  Errors concerning trivial matters cannot establish causation, a necessary element of any § 1983 claim.  And fabricated evidence does not give rise to a claim if the plaintiff cannot show the fabrication actually injured her in some way.” </w:t>
      </w:r>
    </w:p>
    <w:p w14:paraId="32E2E300" w14:textId="77777777" w:rsidR="00FE7931" w:rsidRPr="00FE7931" w:rsidRDefault="00FE7931" w:rsidP="00FE7931">
      <w:pPr>
        <w:autoSpaceDE w:val="0"/>
        <w:autoSpaceDN w:val="0"/>
        <w:adjustRightInd w:val="0"/>
        <w:rPr>
          <w:rFonts w:cs="Times New Roman"/>
          <w:szCs w:val="24"/>
        </w:rPr>
      </w:pPr>
      <w:r w:rsidRPr="00FE7931">
        <w:rPr>
          <w:rFonts w:cs="Times New Roman"/>
          <w:i/>
          <w:iCs/>
          <w:szCs w:val="24"/>
        </w:rPr>
        <w:t>Spencer v. Peters</w:t>
      </w:r>
      <w:r w:rsidRPr="00FE7931">
        <w:rPr>
          <w:rFonts w:cs="Times New Roman"/>
          <w:szCs w:val="24"/>
        </w:rPr>
        <w:t xml:space="preserve">, 857 F.3d 789, 798 (9th Cir. 2017) (citations and internal quotations omitted); </w:t>
      </w:r>
      <w:r w:rsidRPr="00FE7931">
        <w:rPr>
          <w:rFonts w:cs="Times New Roman"/>
          <w:i/>
          <w:iCs/>
          <w:szCs w:val="24"/>
        </w:rPr>
        <w:t>see also O’Doan v. Sanford</w:t>
      </w:r>
      <w:r w:rsidRPr="00FE7931">
        <w:rPr>
          <w:rFonts w:cs="Times New Roman"/>
          <w:szCs w:val="24"/>
        </w:rPr>
        <w:t xml:space="preserve">, 991 F.3d 1027, 1046 (9th Cir. 2021) (confirming </w:t>
      </w:r>
      <w:r w:rsidRPr="00FE7931">
        <w:rPr>
          <w:rFonts w:cs="Times New Roman"/>
          <w:i/>
          <w:iCs/>
          <w:szCs w:val="24"/>
        </w:rPr>
        <w:t xml:space="preserve">Devereau v. Abbey </w:t>
      </w:r>
      <w:r w:rsidRPr="00FE7931">
        <w:rPr>
          <w:rFonts w:cs="Times New Roman"/>
          <w:szCs w:val="24"/>
        </w:rPr>
        <w:t>but noting technical inaccuracy is not fabrication).</w:t>
      </w:r>
    </w:p>
    <w:p w14:paraId="452B5722" w14:textId="77777777" w:rsidR="00FE7931" w:rsidRPr="00FE7931" w:rsidRDefault="00FE7931" w:rsidP="00FE7931">
      <w:pPr>
        <w:autoSpaceDE w:val="0"/>
        <w:autoSpaceDN w:val="0"/>
        <w:adjustRightInd w:val="0"/>
        <w:rPr>
          <w:rFonts w:cs="Times New Roman"/>
          <w:szCs w:val="24"/>
        </w:rPr>
      </w:pPr>
    </w:p>
    <w:p w14:paraId="2ABA8EEA"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 xml:space="preserve">The Ninth Circuit has not specifically considered a case involving the use of fabricated evidence to prosecute when a criminal defendant was acquitted or the charges dismissed.  However, other courts have held that such evidence may not be used to prosecute or convict an individual.  </w:t>
      </w:r>
      <w:r w:rsidRPr="00FE7931">
        <w:rPr>
          <w:rFonts w:cs="Times New Roman"/>
          <w:i/>
          <w:iCs/>
          <w:szCs w:val="24"/>
        </w:rPr>
        <w:t>See</w:t>
      </w:r>
      <w:r w:rsidRPr="00FE7931">
        <w:rPr>
          <w:rFonts w:cs="Times New Roman"/>
          <w:szCs w:val="24"/>
        </w:rPr>
        <w:t xml:space="preserve">, </w:t>
      </w:r>
      <w:r w:rsidRPr="00FE7931">
        <w:rPr>
          <w:rFonts w:cs="Times New Roman"/>
          <w:i/>
          <w:iCs/>
          <w:szCs w:val="24"/>
        </w:rPr>
        <w:t>e.g</w:t>
      </w:r>
      <w:r w:rsidRPr="00FE7931">
        <w:rPr>
          <w:rFonts w:cs="Times New Roman"/>
          <w:szCs w:val="24"/>
        </w:rPr>
        <w:t xml:space="preserve">., </w:t>
      </w:r>
      <w:r w:rsidRPr="00FE7931">
        <w:rPr>
          <w:rFonts w:cs="Times New Roman"/>
          <w:i/>
          <w:iCs/>
          <w:szCs w:val="24"/>
        </w:rPr>
        <w:t>Devereaux</w:t>
      </w:r>
      <w:r w:rsidRPr="00FE7931">
        <w:rPr>
          <w:rFonts w:cs="Times New Roman"/>
          <w:szCs w:val="24"/>
        </w:rPr>
        <w:t xml:space="preserve">, 263 F.3d. at 1075 (“the knowing use by the prosecution of perjured testimony in order to secure a criminal conviction violates the Constitution”); </w:t>
      </w:r>
      <w:r w:rsidRPr="00FE7931">
        <w:rPr>
          <w:rFonts w:cs="Times New Roman"/>
          <w:i/>
          <w:iCs/>
          <w:szCs w:val="24"/>
        </w:rPr>
        <w:t>Cole v. Carson</w:t>
      </w:r>
      <w:r w:rsidRPr="00FE7931">
        <w:rPr>
          <w:rFonts w:cs="Times New Roman"/>
          <w:szCs w:val="24"/>
        </w:rPr>
        <w:t>, 802 F.3d 752, 768 (5th Cir.2015) (“a victim of intentional fabrication of evidence by officials is denied due process when he is either convicted or acquitted”).  Thus, the instruction should be modified depending on whether the plaintiff was criminally charged, prosecuted, or convicted based on fabricated evidence.  This instruction includes prosecution as a means to satisfy the three elements for a trial court to consider.</w:t>
      </w:r>
    </w:p>
    <w:p w14:paraId="52097F7F" w14:textId="77777777" w:rsidR="00FE7931" w:rsidRPr="00FE7931" w:rsidRDefault="00FE7931" w:rsidP="00FE7931">
      <w:pPr>
        <w:autoSpaceDE w:val="0"/>
        <w:autoSpaceDN w:val="0"/>
        <w:adjustRightInd w:val="0"/>
        <w:rPr>
          <w:rFonts w:cs="Times New Roman"/>
          <w:szCs w:val="24"/>
        </w:rPr>
      </w:pPr>
    </w:p>
    <w:p w14:paraId="516D18D5"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“Typically, in constitutional tort cases the ‘[f]iling of a criminal complaint immunizes</w:t>
      </w:r>
    </w:p>
    <w:p w14:paraId="615E7A38"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investigating officers . . . because it is presumed that the prosecutor filing the complaint</w:t>
      </w:r>
    </w:p>
    <w:p w14:paraId="0083A431"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exercised independent judgment in determining that probable cause for an accused’s arrest</w:t>
      </w:r>
    </w:p>
    <w:p w14:paraId="553EAA37"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 xml:space="preserve">exists at that time.’”  </w:t>
      </w:r>
      <w:r w:rsidRPr="00FE7931">
        <w:rPr>
          <w:rFonts w:cs="Times New Roman"/>
          <w:i/>
          <w:iCs/>
          <w:szCs w:val="24"/>
        </w:rPr>
        <w:t>Caldwell v. City &amp; Cnty. of San Francisco</w:t>
      </w:r>
      <w:r w:rsidRPr="00FE7931">
        <w:rPr>
          <w:rFonts w:cs="Times New Roman"/>
          <w:szCs w:val="24"/>
        </w:rPr>
        <w:t>, 889 F.3d 1105, 1115 (9th Cir.</w:t>
      </w:r>
    </w:p>
    <w:p w14:paraId="6014E595" w14:textId="77777777" w:rsidR="00FE7931" w:rsidRPr="00FE7931" w:rsidRDefault="00FE7931" w:rsidP="00FE7931">
      <w:pPr>
        <w:autoSpaceDE w:val="0"/>
        <w:autoSpaceDN w:val="0"/>
        <w:adjustRightInd w:val="0"/>
        <w:rPr>
          <w:rFonts w:cs="Times New Roman"/>
          <w:i/>
          <w:iCs/>
          <w:szCs w:val="24"/>
        </w:rPr>
      </w:pPr>
      <w:r w:rsidRPr="00FE7931">
        <w:rPr>
          <w:rFonts w:cs="Times New Roman"/>
          <w:szCs w:val="24"/>
        </w:rPr>
        <w:t xml:space="preserve">2018) (quoting </w:t>
      </w:r>
      <w:r w:rsidRPr="00FE7931">
        <w:rPr>
          <w:rFonts w:cs="Times New Roman"/>
          <w:i/>
          <w:iCs/>
          <w:szCs w:val="24"/>
        </w:rPr>
        <w:t>Smiddy v. Varney</w:t>
      </w:r>
      <w:r w:rsidRPr="00FE7931">
        <w:rPr>
          <w:rFonts w:cs="Times New Roman"/>
          <w:szCs w:val="24"/>
        </w:rPr>
        <w:t xml:space="preserve">, 665 F.2d 261, 266 (9th Cir. 1981), </w:t>
      </w:r>
      <w:r w:rsidRPr="00FE7931">
        <w:rPr>
          <w:rFonts w:cs="Times New Roman"/>
          <w:i/>
          <w:iCs/>
          <w:szCs w:val="24"/>
        </w:rPr>
        <w:t>overruled on other</w:t>
      </w:r>
    </w:p>
    <w:p w14:paraId="1CB87620" w14:textId="77777777" w:rsidR="00FE7931" w:rsidRPr="00FE7931" w:rsidRDefault="00FE7931" w:rsidP="00FE7931">
      <w:pPr>
        <w:autoSpaceDE w:val="0"/>
        <w:autoSpaceDN w:val="0"/>
        <w:adjustRightInd w:val="0"/>
        <w:rPr>
          <w:rFonts w:cs="Times New Roman"/>
          <w:szCs w:val="24"/>
        </w:rPr>
      </w:pPr>
      <w:r w:rsidRPr="00FE7931">
        <w:rPr>
          <w:rFonts w:cs="Times New Roman"/>
          <w:i/>
          <w:iCs/>
          <w:szCs w:val="24"/>
        </w:rPr>
        <w:t>grounds by Beck v. City of Upland</w:t>
      </w:r>
      <w:r w:rsidRPr="00FE7931">
        <w:rPr>
          <w:rFonts w:cs="Times New Roman"/>
          <w:szCs w:val="24"/>
        </w:rPr>
        <w:t>, 527 F.3d 853, 865 (9th Cir. 2008)).  However, the</w:t>
      </w:r>
    </w:p>
    <w:p w14:paraId="6B9859CD"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presumption can be overcome if a plaintiff establishes that officers “either presented false</w:t>
      </w:r>
    </w:p>
    <w:p w14:paraId="4EBA05CF"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 xml:space="preserve">evidence to or withheld crucial information from the prosecutor.”  </w:t>
      </w:r>
      <w:r w:rsidRPr="00FE7931">
        <w:rPr>
          <w:rFonts w:cs="Times New Roman"/>
          <w:i/>
          <w:iCs/>
          <w:szCs w:val="24"/>
        </w:rPr>
        <w:t>Id</w:t>
      </w:r>
      <w:r w:rsidRPr="00FE7931">
        <w:rPr>
          <w:rFonts w:cs="Times New Roman"/>
          <w:szCs w:val="24"/>
        </w:rPr>
        <w:t>. at 1116.  At that point,</w:t>
      </w:r>
    </w:p>
    <w:p w14:paraId="517DA53F"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“the analysis reverts back to a normal causation question” and the issue again becomes</w:t>
      </w:r>
    </w:p>
    <w:p w14:paraId="5C3953ED"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 xml:space="preserve">whether the constitutional violation caused the plaintiff’s harm.  </w:t>
      </w:r>
      <w:r w:rsidRPr="00FE7931">
        <w:rPr>
          <w:rFonts w:cs="Times New Roman"/>
          <w:i/>
          <w:iCs/>
          <w:szCs w:val="24"/>
        </w:rPr>
        <w:t>Id</w:t>
      </w:r>
      <w:r w:rsidRPr="00FE7931">
        <w:rPr>
          <w:rFonts w:cs="Times New Roman"/>
          <w:szCs w:val="24"/>
        </w:rPr>
        <w:t>.</w:t>
      </w:r>
    </w:p>
    <w:p w14:paraId="1E559679" w14:textId="77777777" w:rsidR="00FE7931" w:rsidRPr="00FE7931" w:rsidRDefault="00FE7931" w:rsidP="00FE7931">
      <w:pPr>
        <w:autoSpaceDE w:val="0"/>
        <w:autoSpaceDN w:val="0"/>
        <w:adjustRightInd w:val="0"/>
        <w:rPr>
          <w:rFonts w:cs="Times New Roman"/>
          <w:szCs w:val="24"/>
        </w:rPr>
      </w:pPr>
    </w:p>
    <w:p w14:paraId="547A5E99"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An official’s deliberate fabrication of evidence or use of perjury also violates the rights</w:t>
      </w:r>
    </w:p>
    <w:p w14:paraId="758BE7B9"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of a parent or child when introduced in a civil dependency proceeding.  “[G]overnment perjury</w:t>
      </w:r>
    </w:p>
    <w:p w14:paraId="1345A3BD"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and knowing use of false evidence are absolutely and obviously irreconcilable with the</w:t>
      </w:r>
    </w:p>
    <w:p w14:paraId="71A74321"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Fourteenth Amendment’s guarantee of Due Process in our courts . . . . There are no</w:t>
      </w:r>
    </w:p>
    <w:p w14:paraId="38C72F0B"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circumstances in a dependency proceeding that would permit government officials to bear false</w:t>
      </w:r>
    </w:p>
    <w:p w14:paraId="4C647BC2"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 xml:space="preserve">witness against a parent.”  </w:t>
      </w:r>
      <w:r w:rsidRPr="00FE7931">
        <w:rPr>
          <w:rFonts w:cs="Times New Roman"/>
          <w:i/>
          <w:iCs/>
          <w:szCs w:val="24"/>
        </w:rPr>
        <w:t>Hardwick v. Vreeken</w:t>
      </w:r>
      <w:r w:rsidRPr="00FE7931">
        <w:rPr>
          <w:rFonts w:cs="Times New Roman"/>
          <w:szCs w:val="24"/>
        </w:rPr>
        <w:t>, 844 F.3d 1112, 1120 (9th Cir. 2017).</w:t>
      </w:r>
    </w:p>
    <w:p w14:paraId="45EC953F" w14:textId="77777777" w:rsidR="00FE7931" w:rsidRPr="00FE7931" w:rsidRDefault="00FE7931" w:rsidP="00FE7931">
      <w:pPr>
        <w:autoSpaceDE w:val="0"/>
        <w:autoSpaceDN w:val="0"/>
        <w:adjustRightInd w:val="0"/>
        <w:rPr>
          <w:rFonts w:cs="Times New Roman"/>
          <w:szCs w:val="24"/>
        </w:rPr>
      </w:pPr>
      <w:r w:rsidRPr="00FE7931">
        <w:rPr>
          <w:rFonts w:cs="Times New Roman"/>
          <w:szCs w:val="24"/>
        </w:rPr>
        <w:lastRenderedPageBreak/>
        <w:tab/>
        <w:t xml:space="preserve">Imposing a deliberate indifference or reckless disregard for an accused’s rights or for the truth standard is appropriate in the substantive due process context.  </w:t>
      </w:r>
      <w:r w:rsidRPr="00FE7931">
        <w:rPr>
          <w:rFonts w:cs="Times New Roman"/>
          <w:i/>
          <w:iCs/>
          <w:szCs w:val="24"/>
        </w:rPr>
        <w:t>See Gantt v. City of Los Angeles</w:t>
      </w:r>
      <w:r w:rsidRPr="00FE7931">
        <w:rPr>
          <w:rFonts w:cs="Times New Roman"/>
          <w:szCs w:val="24"/>
        </w:rPr>
        <w:t xml:space="preserve">, 717 F.3d 702, 708 (9th Cir. 2013); </w:t>
      </w:r>
      <w:r w:rsidRPr="00FE7931">
        <w:rPr>
          <w:rFonts w:cs="Times New Roman"/>
          <w:i/>
          <w:iCs/>
          <w:szCs w:val="24"/>
        </w:rPr>
        <w:t>Tennison v. City &amp; County of San Francisco</w:t>
      </w:r>
      <w:r w:rsidRPr="00FE7931">
        <w:rPr>
          <w:rFonts w:cs="Times New Roman"/>
          <w:szCs w:val="24"/>
        </w:rPr>
        <w:t>, 570 F.3d 1078, 1089 (9th Cir. 2009).</w:t>
      </w:r>
    </w:p>
    <w:p w14:paraId="20266E93" w14:textId="77777777" w:rsidR="00FE7931" w:rsidRPr="00FE7931" w:rsidRDefault="00FE7931" w:rsidP="00FE7931">
      <w:pPr>
        <w:autoSpaceDE w:val="0"/>
        <w:autoSpaceDN w:val="0"/>
        <w:adjustRightInd w:val="0"/>
        <w:rPr>
          <w:rFonts w:cs="Times New Roman"/>
          <w:szCs w:val="24"/>
        </w:rPr>
      </w:pPr>
    </w:p>
    <w:p w14:paraId="7D6CCB53"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 xml:space="preserve">Deliberate indifference encompasses recklessness.  </w:t>
      </w:r>
      <w:r w:rsidRPr="00FE7931">
        <w:rPr>
          <w:rFonts w:cs="Times New Roman"/>
          <w:i/>
          <w:iCs/>
          <w:szCs w:val="24"/>
        </w:rPr>
        <w:t>Castro v. County of Los Angeles</w:t>
      </w:r>
      <w:r w:rsidRPr="00FE7931">
        <w:rPr>
          <w:rFonts w:cs="Times New Roman"/>
          <w:szCs w:val="24"/>
        </w:rPr>
        <w:t xml:space="preserve">, 833 F.3d 1060, 1071 (9th Cir. 2016) (en banc), noted that the “deliberate indifference” standard, at least in the context of a Fourteenth Amendment failure to protect claim, requires the plaintiff “to prove more than negligence but less than subjective intent—something akin to reckless disregard.”  </w:t>
      </w:r>
      <w:r w:rsidRPr="00FE7931">
        <w:rPr>
          <w:rFonts w:cs="Times New Roman"/>
          <w:i/>
          <w:iCs/>
          <w:szCs w:val="24"/>
        </w:rPr>
        <w:t>See Gantt</w:t>
      </w:r>
      <w:r w:rsidRPr="00FE7931">
        <w:rPr>
          <w:rFonts w:cs="Times New Roman"/>
          <w:szCs w:val="24"/>
        </w:rPr>
        <w:t>, 717 F.3d at 708 (concluding no error in portion of instruction stating “deliberate indifference is the conscious or reckless disregard of the consequences of one’s acts or omissions”);</w:t>
      </w:r>
      <w:r w:rsidRPr="00FE7931">
        <w:rPr>
          <w:rFonts w:cs="Times New Roman"/>
          <w:i/>
          <w:iCs/>
          <w:szCs w:val="24"/>
        </w:rPr>
        <w:t xml:space="preserve"> see also Tatum v. Moody</w:t>
      </w:r>
      <w:r w:rsidRPr="00FE7931">
        <w:rPr>
          <w:rFonts w:cs="Times New Roman"/>
          <w:szCs w:val="24"/>
        </w:rPr>
        <w:t>, 768 F.3d 806, 821 (9th Cir. 2014) (approving</w:t>
      </w:r>
    </w:p>
    <w:p w14:paraId="51C12BC2"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alternative instruction that also encompassed recklessness).</w:t>
      </w:r>
      <w:r w:rsidRPr="00FE7931">
        <w:rPr>
          <w:rFonts w:cs="Times New Roman"/>
          <w:szCs w:val="24"/>
        </w:rPr>
        <w:tab/>
      </w:r>
      <w:r w:rsidRPr="00FE7931">
        <w:rPr>
          <w:rFonts w:cs="Times New Roman"/>
          <w:szCs w:val="24"/>
        </w:rPr>
        <w:tab/>
      </w:r>
    </w:p>
    <w:p w14:paraId="7AB88E02" w14:textId="77777777" w:rsidR="00FE7931" w:rsidRPr="00FE7931" w:rsidRDefault="00FE7931" w:rsidP="00FE7931">
      <w:pPr>
        <w:autoSpaceDE w:val="0"/>
        <w:autoSpaceDN w:val="0"/>
        <w:adjustRightInd w:val="0"/>
        <w:rPr>
          <w:rFonts w:cs="Times New Roman"/>
          <w:szCs w:val="24"/>
        </w:rPr>
      </w:pPr>
    </w:p>
    <w:p w14:paraId="152CEF72" w14:textId="77777777" w:rsidR="00FE7931" w:rsidRPr="00FE7931" w:rsidRDefault="00FE7931" w:rsidP="00FE7931">
      <w:pPr>
        <w:autoSpaceDE w:val="0"/>
        <w:autoSpaceDN w:val="0"/>
        <w:adjustRightInd w:val="0"/>
        <w:rPr>
          <w:rFonts w:cs="Times New Roman"/>
          <w:szCs w:val="24"/>
        </w:rPr>
      </w:pPr>
    </w:p>
    <w:p w14:paraId="77EAA0AF" w14:textId="77777777" w:rsidR="00FE7931" w:rsidRPr="00FE7931" w:rsidRDefault="00FE7931" w:rsidP="00FE7931">
      <w:pPr>
        <w:spacing w:after="160" w:line="259" w:lineRule="auto"/>
        <w:jc w:val="right"/>
        <w:rPr>
          <w:rFonts w:asciiTheme="minorHAnsi" w:hAnsiTheme="minorHAnsi"/>
          <w:sz w:val="22"/>
        </w:rPr>
      </w:pPr>
      <w:r w:rsidRPr="00FE7931">
        <w:rPr>
          <w:rFonts w:cs="Times New Roman"/>
          <w:i/>
          <w:iCs/>
          <w:szCs w:val="24"/>
        </w:rPr>
        <w:t>Revised Sept. 2021</w:t>
      </w:r>
    </w:p>
    <w:p w14:paraId="35012A98" w14:textId="7F234338" w:rsidR="006A4CD7" w:rsidRPr="006A4CD7" w:rsidRDefault="006A4CD7" w:rsidP="00FE7931">
      <w:pPr>
        <w:autoSpaceDE w:val="0"/>
        <w:autoSpaceDN w:val="0"/>
        <w:adjustRightInd w:val="0"/>
        <w:rPr>
          <w:rFonts w:cs="Times New Roman"/>
          <w:szCs w:val="24"/>
        </w:rPr>
      </w:pPr>
    </w:p>
    <w:p w14:paraId="0DEA099F" w14:textId="77777777" w:rsidR="006A4CD7" w:rsidRPr="006A4CD7" w:rsidRDefault="006A4CD7" w:rsidP="00AE2059">
      <w:pPr>
        <w:pStyle w:val="Heading2"/>
      </w:pPr>
      <w:r w:rsidRPr="006A4CD7">
        <w:br w:type="page"/>
      </w:r>
      <w:bookmarkStart w:id="155" w:name="_Toc65157335"/>
      <w:r w:rsidRPr="006A4CD7">
        <w:lastRenderedPageBreak/>
        <w:t>9.33A  PARTICULAR RIGHTS—FOURTEENETH AMENDMENT—</w:t>
      </w:r>
      <w:bookmarkEnd w:id="155"/>
      <w:r w:rsidRPr="006A4CD7">
        <w:t xml:space="preserve"> </w:t>
      </w:r>
    </w:p>
    <w:p w14:paraId="667FC4F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DUE PROCESS— DELIBERATE OR RECKLESS SUPPRESSION OF EVIDENCE</w:t>
      </w:r>
    </w:p>
    <w:p w14:paraId="4EB43E60" w14:textId="77777777" w:rsidR="006A4CD7" w:rsidRPr="006A4CD7" w:rsidRDefault="006A4CD7" w:rsidP="0060759C">
      <w:pPr>
        <w:autoSpaceDE w:val="0"/>
        <w:autoSpaceDN w:val="0"/>
        <w:adjustRightInd w:val="0"/>
        <w:jc w:val="center"/>
        <w:rPr>
          <w:rFonts w:cs="Times New Roman"/>
          <w:szCs w:val="24"/>
        </w:rPr>
      </w:pPr>
    </w:p>
    <w:p w14:paraId="73C9D25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As previously explained, the plaintiff has the burden of proving that the [act[s]] [failure to act] of the defendant [</w:t>
      </w:r>
      <w:r w:rsidRPr="006A4CD7">
        <w:rPr>
          <w:rFonts w:cs="Times New Roman"/>
          <w:i/>
          <w:iCs/>
          <w:szCs w:val="24"/>
          <w:u w:val="single"/>
        </w:rPr>
        <w:t>name</w:t>
      </w:r>
      <w:r w:rsidRPr="006A4CD7">
        <w:rPr>
          <w:rFonts w:cs="Times New Roman"/>
          <w:szCs w:val="24"/>
        </w:rPr>
        <w:t>] deprived the plaintiff of particular rights under the United States Constitution.  The Fourteenth Amendment protects against a person being subjected to a criminal trial when favorable evidence has been deliberately or recklessly withheld from the prosecutor.  In this case, the plaintiff alleges the defendant deprived [him] [her] of [his] [her] rights under the Fourteenth Amendment to the Constitution when [</w:t>
      </w:r>
      <w:r w:rsidRPr="006A4CD7">
        <w:rPr>
          <w:rFonts w:cs="Times New Roman"/>
          <w:i/>
          <w:iCs/>
          <w:szCs w:val="24"/>
          <w:u w:val="single"/>
        </w:rPr>
        <w:t>insert factual basis of the plaintiff’s claim</w:t>
      </w:r>
      <w:r w:rsidRPr="006A4CD7">
        <w:rPr>
          <w:rFonts w:cs="Times New Roman"/>
          <w:szCs w:val="24"/>
        </w:rPr>
        <w:t>].</w:t>
      </w:r>
    </w:p>
    <w:p w14:paraId="20987D20" w14:textId="77777777" w:rsidR="006A4CD7" w:rsidRPr="006A4CD7" w:rsidRDefault="006A4CD7" w:rsidP="0060759C">
      <w:pPr>
        <w:autoSpaceDE w:val="0"/>
        <w:autoSpaceDN w:val="0"/>
        <w:adjustRightInd w:val="0"/>
        <w:rPr>
          <w:rFonts w:cs="Times New Roman"/>
          <w:szCs w:val="24"/>
        </w:rPr>
      </w:pPr>
    </w:p>
    <w:p w14:paraId="1504FCC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For the plaintiff to prevail on [his][her] claim of deliberate or reckless suppression of evidence, the plaintiff must prove the following elements by a preponderance of the evidence:</w:t>
      </w:r>
    </w:p>
    <w:p w14:paraId="7B625B6B" w14:textId="77777777" w:rsidR="006A4CD7" w:rsidRPr="006A4CD7" w:rsidRDefault="006A4CD7" w:rsidP="0060759C">
      <w:pPr>
        <w:autoSpaceDE w:val="0"/>
        <w:autoSpaceDN w:val="0"/>
        <w:adjustRightInd w:val="0"/>
        <w:rPr>
          <w:rFonts w:cs="Times New Roman"/>
          <w:szCs w:val="24"/>
        </w:rPr>
      </w:pPr>
    </w:p>
    <w:p w14:paraId="075A251D"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w:t>
      </w:r>
      <w:r w:rsidRPr="006A4CD7">
        <w:rPr>
          <w:rFonts w:cs="Times New Roman"/>
          <w:i/>
          <w:iCs/>
          <w:szCs w:val="24"/>
          <w:u w:val="single"/>
        </w:rPr>
        <w:t>name</w:t>
      </w:r>
      <w:r w:rsidRPr="006A4CD7">
        <w:rPr>
          <w:rFonts w:cs="Times New Roman"/>
          <w:szCs w:val="24"/>
        </w:rPr>
        <w:t>] suppressed evidence that was favorable to the accused [</w:t>
      </w:r>
      <w:r w:rsidRPr="006A4CD7">
        <w:rPr>
          <w:rFonts w:cs="Times New Roman"/>
          <w:i/>
          <w:iCs/>
          <w:szCs w:val="24"/>
          <w:u w:val="single"/>
        </w:rPr>
        <w:t>plaintiff’s name</w:t>
      </w:r>
      <w:r w:rsidRPr="006A4CD7">
        <w:rPr>
          <w:rFonts w:cs="Times New Roman"/>
          <w:szCs w:val="24"/>
        </w:rPr>
        <w:t>] from the prosecutor and the defense;</w:t>
      </w:r>
    </w:p>
    <w:p w14:paraId="284E8C26" w14:textId="77777777" w:rsidR="006A4CD7" w:rsidRPr="006A4CD7" w:rsidRDefault="006A4CD7" w:rsidP="00060129">
      <w:pPr>
        <w:autoSpaceDE w:val="0"/>
        <w:autoSpaceDN w:val="0"/>
        <w:adjustRightInd w:val="0"/>
        <w:ind w:left="1440" w:hanging="720"/>
        <w:rPr>
          <w:rFonts w:cs="Times New Roman"/>
          <w:szCs w:val="24"/>
        </w:rPr>
      </w:pPr>
    </w:p>
    <w:p w14:paraId="686353A3"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suppression harmed the accused [</w:t>
      </w:r>
      <w:r w:rsidRPr="006A4CD7">
        <w:rPr>
          <w:rFonts w:cs="Times New Roman"/>
          <w:i/>
          <w:iCs/>
          <w:szCs w:val="24"/>
          <w:u w:val="single"/>
        </w:rPr>
        <w:t>plaintiff’s name</w:t>
      </w:r>
      <w:r w:rsidRPr="006A4CD7">
        <w:rPr>
          <w:rFonts w:cs="Times New Roman"/>
          <w:szCs w:val="24"/>
        </w:rPr>
        <w:t>]; and</w:t>
      </w:r>
    </w:p>
    <w:p w14:paraId="458C7925" w14:textId="77777777" w:rsidR="006A4CD7" w:rsidRPr="006A4CD7" w:rsidRDefault="006A4CD7" w:rsidP="00060129">
      <w:pPr>
        <w:autoSpaceDE w:val="0"/>
        <w:autoSpaceDN w:val="0"/>
        <w:adjustRightInd w:val="0"/>
        <w:ind w:left="1440" w:hanging="720"/>
        <w:rPr>
          <w:rFonts w:cs="Times New Roman"/>
          <w:szCs w:val="24"/>
        </w:rPr>
      </w:pPr>
    </w:p>
    <w:p w14:paraId="39104D9E"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defendant [</w:t>
      </w:r>
      <w:r w:rsidRPr="006A4CD7">
        <w:rPr>
          <w:rFonts w:cs="Times New Roman"/>
          <w:i/>
          <w:iCs/>
          <w:szCs w:val="24"/>
          <w:u w:val="single"/>
        </w:rPr>
        <w:t>name</w:t>
      </w:r>
      <w:r w:rsidRPr="006A4CD7">
        <w:rPr>
          <w:rFonts w:cs="Times New Roman"/>
          <w:szCs w:val="24"/>
        </w:rPr>
        <w:t>] acted with deliberate indifference to an accused’s rights or for the truth in suppressing the evidence.</w:t>
      </w:r>
    </w:p>
    <w:p w14:paraId="417E83AF" w14:textId="77777777" w:rsidR="006A4CD7" w:rsidRPr="006A4CD7" w:rsidRDefault="006A4CD7" w:rsidP="0060759C">
      <w:pPr>
        <w:autoSpaceDE w:val="0"/>
        <w:autoSpaceDN w:val="0"/>
        <w:adjustRightInd w:val="0"/>
        <w:rPr>
          <w:rFonts w:cs="Times New Roman"/>
          <w:szCs w:val="24"/>
        </w:rPr>
      </w:pPr>
    </w:p>
    <w:p w14:paraId="2D8EAFE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“Deliberate indifference” is the conscious or reckless disregard of the consequences of one’s acts or omissions.</w:t>
      </w:r>
    </w:p>
    <w:p w14:paraId="55FE4CBD" w14:textId="77777777" w:rsidR="006A4CD7" w:rsidRPr="006A4CD7" w:rsidRDefault="006A4CD7" w:rsidP="0060759C">
      <w:pPr>
        <w:autoSpaceDE w:val="0"/>
        <w:autoSpaceDN w:val="0"/>
        <w:adjustRightInd w:val="0"/>
        <w:jc w:val="center"/>
        <w:rPr>
          <w:rFonts w:cs="Times New Roman"/>
          <w:szCs w:val="24"/>
        </w:rPr>
      </w:pPr>
    </w:p>
    <w:p w14:paraId="17D2CE1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D3A3E7A" w14:textId="77777777" w:rsidR="006A4CD7" w:rsidRPr="006A4CD7" w:rsidRDefault="006A4CD7" w:rsidP="0060759C">
      <w:pPr>
        <w:autoSpaceDE w:val="0"/>
        <w:autoSpaceDN w:val="0"/>
        <w:adjustRightInd w:val="0"/>
        <w:jc w:val="center"/>
        <w:rPr>
          <w:rFonts w:cs="Times New Roman"/>
          <w:szCs w:val="24"/>
        </w:rPr>
      </w:pPr>
    </w:p>
    <w:p w14:paraId="0E7B7F2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only in conjunction with the applicable elements instructions, Instructions 9.3–9.9.  </w:t>
      </w:r>
      <w:r w:rsidRPr="006A4CD7">
        <w:rPr>
          <w:rFonts w:cs="Times New Roman"/>
          <w:i/>
          <w:iCs/>
          <w:szCs w:val="24"/>
        </w:rPr>
        <w:t>See Mellen v. Winn</w:t>
      </w:r>
      <w:r w:rsidRPr="006A4CD7">
        <w:rPr>
          <w:rFonts w:cs="Times New Roman"/>
          <w:szCs w:val="24"/>
        </w:rPr>
        <w:t xml:space="preserve">, 900 F.3d 1085, 1096 (9th Cir. 2018); </w:t>
      </w:r>
      <w:r w:rsidRPr="006A4CD7">
        <w:rPr>
          <w:rFonts w:cs="Times New Roman"/>
          <w:i/>
          <w:iCs/>
          <w:szCs w:val="24"/>
        </w:rPr>
        <w:t>Tennison v. City &amp; Cnty. of S.F.</w:t>
      </w:r>
      <w:r w:rsidRPr="006A4CD7">
        <w:rPr>
          <w:rFonts w:cs="Times New Roman"/>
          <w:szCs w:val="24"/>
        </w:rPr>
        <w:t>, 570 F.3d 1078, 1087, 1089 (9th Cir. 2009);</w:t>
      </w:r>
      <w:r w:rsidRPr="006A4CD7">
        <w:rPr>
          <w:rFonts w:cs="Times New Roman"/>
          <w:i/>
          <w:iCs/>
          <w:szCs w:val="24"/>
        </w:rPr>
        <w:t xml:space="preserve"> see also Carrillo v. Cnty. of L.A.</w:t>
      </w:r>
      <w:r w:rsidRPr="006A4CD7">
        <w:rPr>
          <w:rFonts w:cs="Times New Roman"/>
          <w:szCs w:val="24"/>
        </w:rPr>
        <w:t>, 798 F.3d 1210, 1219 (9th Cir. 2015) (“The law in 1984 clearly established that police officers were bound to disclose material, exculpatory evidence.”).</w:t>
      </w:r>
    </w:p>
    <w:p w14:paraId="32CAA54F" w14:textId="77777777" w:rsidR="006A4CD7" w:rsidRDefault="006A4CD7" w:rsidP="00366940"/>
    <w:p w14:paraId="233497E0" w14:textId="77777777" w:rsidR="00366940" w:rsidRPr="006A4CD7" w:rsidRDefault="00366940" w:rsidP="00366940"/>
    <w:p w14:paraId="33B32D7D"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Added Jan. 2019</w:t>
      </w:r>
    </w:p>
    <w:p w14:paraId="7BE4E854" w14:textId="77777777" w:rsidR="006A4CD7" w:rsidRPr="006A4CD7" w:rsidRDefault="006A4CD7" w:rsidP="00366940"/>
    <w:p w14:paraId="17B1C924" w14:textId="77777777" w:rsidR="006A4CD7" w:rsidRPr="006A4CD7" w:rsidRDefault="006A4CD7" w:rsidP="00366940">
      <w:pPr>
        <w:pStyle w:val="Heading2"/>
      </w:pPr>
      <w:r w:rsidRPr="006A4CD7">
        <w:br w:type="page"/>
      </w:r>
      <w:bookmarkStart w:id="156" w:name="_Toc65157336"/>
      <w:r w:rsidRPr="006A4CD7">
        <w:lastRenderedPageBreak/>
        <w:t>9.33B PARTICULAR RIGHTS—FOURTEENTH AMENDMENT—</w:t>
      </w:r>
      <w:bookmarkEnd w:id="156"/>
    </w:p>
    <w:p w14:paraId="1A7E2FD7"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DUE PROCESS—STATE-CREATED DANGER</w:t>
      </w:r>
    </w:p>
    <w:p w14:paraId="75FE02B3" w14:textId="77777777" w:rsidR="006A4CD7" w:rsidRPr="006A4CD7" w:rsidRDefault="006A4CD7" w:rsidP="0060759C">
      <w:pPr>
        <w:autoSpaceDE w:val="0"/>
        <w:autoSpaceDN w:val="0"/>
        <w:adjustRightInd w:val="0"/>
        <w:jc w:val="center"/>
        <w:rPr>
          <w:rFonts w:cs="Times New Roman"/>
          <w:szCs w:val="24"/>
        </w:rPr>
      </w:pPr>
    </w:p>
    <w:p w14:paraId="2CBA84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As previously explained, the plaintiff has the burden of proving that the act[s] of the defendant[s] [</w:t>
      </w:r>
      <w:r w:rsidRPr="006A4CD7">
        <w:rPr>
          <w:rFonts w:cs="Times New Roman"/>
          <w:i/>
          <w:iCs/>
          <w:szCs w:val="24"/>
          <w:u w:val="single"/>
        </w:rPr>
        <w:t>insert name[s] of defendant[s]</w:t>
      </w:r>
      <w:r w:rsidRPr="006A4CD7">
        <w:rPr>
          <w:rFonts w:cs="Times New Roman"/>
          <w:szCs w:val="24"/>
        </w:rPr>
        <w:t>] deprived the plaintiff of particular rights under the United States Constitution.</w:t>
      </w:r>
    </w:p>
    <w:p w14:paraId="0A8130ED" w14:textId="77777777" w:rsidR="006A4CD7" w:rsidRPr="006A4CD7" w:rsidRDefault="006A4CD7" w:rsidP="0060759C">
      <w:pPr>
        <w:autoSpaceDE w:val="0"/>
        <w:autoSpaceDN w:val="0"/>
        <w:adjustRightInd w:val="0"/>
        <w:rPr>
          <w:rFonts w:cs="Times New Roman"/>
          <w:szCs w:val="24"/>
        </w:rPr>
      </w:pPr>
    </w:p>
    <w:p w14:paraId="193EB78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this case, the plaintiff alleges that the defendant[s] deprived the plaintiff of [his] [her] rights under the Fourteenth Amendment to the Constitution when </w:t>
      </w:r>
      <w:r w:rsidRPr="006A4CD7">
        <w:rPr>
          <w:rFonts w:cs="Times New Roman"/>
          <w:i/>
          <w:iCs/>
          <w:szCs w:val="24"/>
          <w:u w:val="single"/>
        </w:rPr>
        <w:t>[insert factual basis of the plaintiff’s claim</w:t>
      </w:r>
      <w:r w:rsidRPr="006A4CD7">
        <w:rPr>
          <w:rFonts w:cs="Times New Roman"/>
          <w:szCs w:val="24"/>
        </w:rPr>
        <w:t>].</w:t>
      </w:r>
    </w:p>
    <w:p w14:paraId="1613C888" w14:textId="77777777" w:rsidR="006A4CD7" w:rsidRPr="006A4CD7" w:rsidRDefault="006A4CD7" w:rsidP="0060759C">
      <w:pPr>
        <w:autoSpaceDE w:val="0"/>
        <w:autoSpaceDN w:val="0"/>
        <w:adjustRightInd w:val="0"/>
        <w:rPr>
          <w:rFonts w:cs="Times New Roman"/>
          <w:szCs w:val="24"/>
        </w:rPr>
      </w:pPr>
    </w:p>
    <w:p w14:paraId="1000C10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Fourteenth Amendment, a person has the constitutional right to be free from a government employee affirmatively placing that person in a position of actual, particularized danger (or in a situation of actual, particularized danger that is more dangerous than the position that the person already faced) if the government employee acted with deliberate indifference to a known or obvious danger.</w:t>
      </w:r>
    </w:p>
    <w:p w14:paraId="07F914AA" w14:textId="77777777" w:rsidR="006A4CD7" w:rsidRPr="006A4CD7" w:rsidRDefault="006A4CD7" w:rsidP="0060759C">
      <w:pPr>
        <w:autoSpaceDE w:val="0"/>
        <w:autoSpaceDN w:val="0"/>
        <w:adjustRightInd w:val="0"/>
        <w:rPr>
          <w:rFonts w:cs="Times New Roman"/>
          <w:szCs w:val="24"/>
        </w:rPr>
      </w:pPr>
    </w:p>
    <w:p w14:paraId="799A744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prove the defendant[s] deprived the plaintiff of this Fourteenth Amendment right, the plaintiff must prove the following additional elements by a preponderance of the evidence:</w:t>
      </w:r>
    </w:p>
    <w:p w14:paraId="356CB72B" w14:textId="77777777" w:rsidR="006A4CD7" w:rsidRPr="006A4CD7" w:rsidRDefault="006A4CD7" w:rsidP="0060759C">
      <w:pPr>
        <w:autoSpaceDE w:val="0"/>
        <w:autoSpaceDN w:val="0"/>
        <w:adjustRightInd w:val="0"/>
        <w:rPr>
          <w:rFonts w:cs="Times New Roman"/>
          <w:szCs w:val="24"/>
        </w:rPr>
      </w:pPr>
    </w:p>
    <w:p w14:paraId="26BBB694"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defendant[s] committed an affirmative act;</w:t>
      </w:r>
    </w:p>
    <w:p w14:paraId="0A5809F6" w14:textId="77777777" w:rsidR="006A4CD7" w:rsidRPr="006A4CD7" w:rsidRDefault="006A4CD7" w:rsidP="00060129">
      <w:pPr>
        <w:autoSpaceDE w:val="0"/>
        <w:autoSpaceDN w:val="0"/>
        <w:adjustRightInd w:val="0"/>
        <w:ind w:left="1440" w:hanging="720"/>
        <w:rPr>
          <w:rFonts w:cs="Times New Roman"/>
          <w:szCs w:val="24"/>
        </w:rPr>
      </w:pPr>
    </w:p>
    <w:p w14:paraId="6E82CCB3"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affirmative act placed the plaintiff in a position of an actual, particularized danger by creating or exposing the plaintiff to a danger that [he] [she] would not have otherwise faced;</w:t>
      </w:r>
    </w:p>
    <w:p w14:paraId="2AF3E0EC" w14:textId="77777777" w:rsidR="006A4CD7" w:rsidRPr="006A4CD7" w:rsidRDefault="006A4CD7" w:rsidP="00060129">
      <w:pPr>
        <w:autoSpaceDE w:val="0"/>
        <w:autoSpaceDN w:val="0"/>
        <w:adjustRightInd w:val="0"/>
        <w:ind w:left="1440" w:hanging="720"/>
        <w:rPr>
          <w:rFonts w:cs="Times New Roman"/>
          <w:szCs w:val="24"/>
        </w:rPr>
      </w:pPr>
    </w:p>
    <w:p w14:paraId="690874CE"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defendant[s] acted with deliberate indifference to a known or obvious danger; and</w:t>
      </w:r>
    </w:p>
    <w:p w14:paraId="0475F016" w14:textId="77777777" w:rsidR="006A4CD7" w:rsidRPr="006A4CD7" w:rsidRDefault="006A4CD7" w:rsidP="00060129">
      <w:pPr>
        <w:autoSpaceDE w:val="0"/>
        <w:autoSpaceDN w:val="0"/>
        <w:adjustRightInd w:val="0"/>
        <w:ind w:left="1440" w:hanging="720"/>
        <w:rPr>
          <w:rFonts w:cs="Times New Roman"/>
          <w:szCs w:val="24"/>
        </w:rPr>
      </w:pPr>
    </w:p>
    <w:p w14:paraId="3B882906"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 xml:space="preserve">4. </w:t>
      </w:r>
      <w:r w:rsidRPr="006A4CD7">
        <w:rPr>
          <w:rFonts w:cs="Times New Roman"/>
          <w:szCs w:val="24"/>
        </w:rPr>
        <w:tab/>
        <w:t>the affirmative act that created the actual, particularized danger caused injury to the plaintiff that was foreseeable.</w:t>
      </w:r>
    </w:p>
    <w:p w14:paraId="719AAB63" w14:textId="77777777" w:rsidR="006A4CD7" w:rsidRPr="006A4CD7" w:rsidRDefault="006A4CD7" w:rsidP="0060759C">
      <w:pPr>
        <w:autoSpaceDE w:val="0"/>
        <w:autoSpaceDN w:val="0"/>
        <w:adjustRightInd w:val="0"/>
        <w:rPr>
          <w:rFonts w:cs="Times New Roman"/>
          <w:szCs w:val="24"/>
        </w:rPr>
      </w:pPr>
    </w:p>
    <w:p w14:paraId="55ADD77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this context, “deliberate indifference” means that the defendant[s] disregarded a known or obvious consequence of [his] [her] [their] action[s].  In other words, the defendant[s] must have known that something was going to happen but ignored the risk and still exposed the plaintiff to that risk.</w:t>
      </w:r>
    </w:p>
    <w:p w14:paraId="0930F796" w14:textId="77777777" w:rsidR="006A4CD7" w:rsidRPr="006A4CD7" w:rsidRDefault="006A4CD7" w:rsidP="0060759C">
      <w:pPr>
        <w:autoSpaceDE w:val="0"/>
        <w:autoSpaceDN w:val="0"/>
        <w:adjustRightInd w:val="0"/>
        <w:jc w:val="center"/>
        <w:rPr>
          <w:rFonts w:cs="Times New Roman"/>
          <w:szCs w:val="24"/>
        </w:rPr>
      </w:pPr>
    </w:p>
    <w:p w14:paraId="3696DDCE"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4C7F709" w14:textId="77777777" w:rsidR="006A4CD7" w:rsidRPr="006A4CD7" w:rsidRDefault="006A4CD7" w:rsidP="0060759C">
      <w:pPr>
        <w:autoSpaceDE w:val="0"/>
        <w:autoSpaceDN w:val="0"/>
        <w:adjustRightInd w:val="0"/>
        <w:jc w:val="center"/>
        <w:rPr>
          <w:rFonts w:cs="Times New Roman"/>
          <w:szCs w:val="24"/>
        </w:rPr>
      </w:pPr>
    </w:p>
    <w:p w14:paraId="165CEDE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instruction only in conjunction with the applicable elements instruction from Instructions 9.3–9.8.</w:t>
      </w:r>
    </w:p>
    <w:p w14:paraId="061EDA3C" w14:textId="77777777" w:rsidR="006A4CD7" w:rsidRPr="006A4CD7" w:rsidRDefault="006A4CD7" w:rsidP="0060759C">
      <w:pPr>
        <w:autoSpaceDE w:val="0"/>
        <w:autoSpaceDN w:val="0"/>
        <w:adjustRightInd w:val="0"/>
        <w:rPr>
          <w:rFonts w:cs="Times New Roman"/>
          <w:szCs w:val="24"/>
        </w:rPr>
      </w:pPr>
    </w:p>
    <w:p w14:paraId="68A6EF2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Hernandez v. City of San Jose</w:t>
      </w:r>
      <w:r w:rsidRPr="006A4CD7">
        <w:rPr>
          <w:rFonts w:cs="Times New Roman"/>
          <w:szCs w:val="24"/>
        </w:rPr>
        <w:t xml:space="preserve">, 897 F.3d 1125, 1133-35 (9th Cir. 2018); </w:t>
      </w:r>
      <w:r w:rsidRPr="006A4CD7">
        <w:rPr>
          <w:rFonts w:cs="Times New Roman"/>
          <w:i/>
          <w:iCs/>
          <w:szCs w:val="24"/>
        </w:rPr>
        <w:t>Kennedy v. City of Ridgefield</w:t>
      </w:r>
      <w:r w:rsidRPr="006A4CD7">
        <w:rPr>
          <w:rFonts w:cs="Times New Roman"/>
          <w:szCs w:val="24"/>
        </w:rPr>
        <w:t>, 439 F.3d 1055, 1061-65 (9th Cir. 2006).</w:t>
      </w:r>
    </w:p>
    <w:p w14:paraId="6732D189" w14:textId="77777777" w:rsidR="006A4CD7" w:rsidRPr="006A4CD7" w:rsidRDefault="006A4CD7" w:rsidP="00060129"/>
    <w:p w14:paraId="239D7174"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Added Oct. 2019</w:t>
      </w:r>
    </w:p>
    <w:p w14:paraId="6A162C34"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szCs w:val="24"/>
        </w:rPr>
        <w:br w:type="page"/>
      </w:r>
      <w:r w:rsidRPr="006A4CD7">
        <w:rPr>
          <w:rFonts w:cs="Times New Roman"/>
          <w:b/>
          <w:bCs/>
          <w:szCs w:val="24"/>
        </w:rPr>
        <w:lastRenderedPageBreak/>
        <w:t>9.34  QUALIFIED IMMUNITY</w:t>
      </w:r>
    </w:p>
    <w:p w14:paraId="6FAAC884" w14:textId="77777777" w:rsidR="006A4CD7" w:rsidRPr="006A4CD7" w:rsidRDefault="006A4CD7" w:rsidP="00060129"/>
    <w:p w14:paraId="05DB52F0"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A0972B7" w14:textId="77777777" w:rsidR="006A4CD7" w:rsidRPr="006A4CD7" w:rsidRDefault="006A4CD7" w:rsidP="0060759C">
      <w:pPr>
        <w:autoSpaceDE w:val="0"/>
        <w:autoSpaceDN w:val="0"/>
        <w:adjustRightInd w:val="0"/>
        <w:rPr>
          <w:rFonts w:cs="Times New Roman"/>
          <w:szCs w:val="24"/>
        </w:rPr>
      </w:pPr>
    </w:p>
    <w:p w14:paraId="1E600944" w14:textId="63A64753" w:rsidR="00AF067B" w:rsidRPr="00AF067B" w:rsidRDefault="006A4CD7" w:rsidP="00AF067B">
      <w:pPr>
        <w:autoSpaceDE w:val="0"/>
        <w:autoSpaceDN w:val="0"/>
        <w:adjustRightInd w:val="0"/>
        <w:rPr>
          <w:rFonts w:cs="Times New Roman"/>
          <w:szCs w:val="24"/>
        </w:rPr>
      </w:pPr>
      <w:r w:rsidRPr="006A4CD7">
        <w:rPr>
          <w:rFonts w:cs="Times New Roman"/>
          <w:szCs w:val="24"/>
        </w:rPr>
        <w:tab/>
      </w:r>
      <w:r w:rsidR="00AF067B" w:rsidRPr="00AF067B">
        <w:rPr>
          <w:rFonts w:cs="Times New Roman"/>
          <w:szCs w:val="24"/>
        </w:rPr>
        <w:t xml:space="preserve">The Committee has not formulated any instructions concerning qualified immunity because most issues of qualified immunity are resolved before trial, or the ultimate question of qualified immunity is reserved for the judge to be decided after trial based on the jury’s resolution of the disputed facts. </w:t>
      </w:r>
    </w:p>
    <w:p w14:paraId="65503743" w14:textId="77777777" w:rsidR="00AF067B" w:rsidRPr="00AF067B" w:rsidRDefault="00AF067B" w:rsidP="00AF067B">
      <w:pPr>
        <w:autoSpaceDE w:val="0"/>
        <w:autoSpaceDN w:val="0"/>
        <w:adjustRightInd w:val="0"/>
        <w:rPr>
          <w:rFonts w:cs="Times New Roman"/>
          <w:szCs w:val="24"/>
        </w:rPr>
      </w:pPr>
    </w:p>
    <w:p w14:paraId="51650312"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ab/>
        <w:t>Under the doctrine of qualified immunity, “courts may not award damages against a</w:t>
      </w:r>
    </w:p>
    <w:p w14:paraId="2B339B70" w14:textId="1AC3B8D2" w:rsidR="00AF067B" w:rsidRPr="00AF067B" w:rsidRDefault="00AF067B" w:rsidP="00AF067B">
      <w:pPr>
        <w:autoSpaceDE w:val="0"/>
        <w:autoSpaceDN w:val="0"/>
        <w:adjustRightInd w:val="0"/>
        <w:rPr>
          <w:rFonts w:cs="Times New Roman"/>
          <w:szCs w:val="24"/>
        </w:rPr>
      </w:pPr>
      <w:r w:rsidRPr="00AF067B">
        <w:rPr>
          <w:rFonts w:cs="Times New Roman"/>
          <w:szCs w:val="24"/>
        </w:rPr>
        <w:t xml:space="preserve">government official in his personal capacity unless the official violated a statutory or constitutional right, and the right was clearly established at the time of the challenged conduct.” </w:t>
      </w:r>
      <w:r w:rsidRPr="00AF067B">
        <w:rPr>
          <w:rFonts w:cs="Times New Roman"/>
          <w:i/>
          <w:iCs/>
          <w:szCs w:val="24"/>
        </w:rPr>
        <w:t>Lane v. Franks</w:t>
      </w:r>
      <w:r w:rsidRPr="00AF067B">
        <w:rPr>
          <w:rFonts w:cs="Times New Roman"/>
          <w:szCs w:val="24"/>
        </w:rPr>
        <w:t xml:space="preserve">, 573 U.S. 228, 243 (2014).  The qualified immunity analysis consists of two prongs: (1) whether the facts the plaintiff alleges make out a violation of a constitutional right; and (2) whether that right was clearly established at the time the defendant acted.  </w:t>
      </w:r>
      <w:r w:rsidRPr="00AF067B">
        <w:rPr>
          <w:rFonts w:cs="Times New Roman"/>
          <w:i/>
          <w:iCs/>
          <w:szCs w:val="24"/>
        </w:rPr>
        <w:t>Castro v. County of Los Angeles</w:t>
      </w:r>
      <w:r w:rsidRPr="00AF067B">
        <w:rPr>
          <w:rFonts w:cs="Times New Roman"/>
          <w:szCs w:val="24"/>
        </w:rPr>
        <w:t xml:space="preserve">, 833 F.3d 1060, 1066 (9th Cir. 2016) (en banc); </w:t>
      </w:r>
      <w:r w:rsidRPr="00AF067B">
        <w:rPr>
          <w:rFonts w:cs="Times New Roman"/>
          <w:i/>
          <w:iCs/>
          <w:szCs w:val="24"/>
        </w:rPr>
        <w:t>Orn v. City of Tacoma</w:t>
      </w:r>
      <w:r w:rsidRPr="00AF067B">
        <w:rPr>
          <w:rFonts w:cs="Times New Roman"/>
          <w:szCs w:val="24"/>
        </w:rPr>
        <w:t xml:space="preserve">, 949 F.3d 1167 (9th Cir. 2020).  A court may “exercise [its] sound discretion in deciding which of the two prongs of the qualified immunity analysis should be addressed first.”  </w:t>
      </w:r>
      <w:r w:rsidRPr="00AF067B">
        <w:rPr>
          <w:rFonts w:cs="Times New Roman"/>
          <w:i/>
          <w:iCs/>
          <w:szCs w:val="24"/>
        </w:rPr>
        <w:t>Pearson v. Callahan</w:t>
      </w:r>
      <w:r w:rsidRPr="00AF067B">
        <w:rPr>
          <w:rFonts w:cs="Times New Roman"/>
          <w:szCs w:val="24"/>
        </w:rPr>
        <w:t xml:space="preserve">, 555 U.S. 223, 236 (2009) (noting that analyzing first then second prong, while not mandatory, “is often beneficial[,] . . . promotes the development of constitutional precedent and is especially valuable with respect to questions that do not frequently arise in cases in which a qualified immunity defense is unavailable”); </w:t>
      </w:r>
      <w:r w:rsidRPr="00AF067B">
        <w:rPr>
          <w:rFonts w:cs="Times New Roman"/>
          <w:i/>
          <w:iCs/>
          <w:szCs w:val="24"/>
        </w:rPr>
        <w:t>see also Jessop v. City of Fresno</w:t>
      </w:r>
      <w:r w:rsidRPr="00AF067B">
        <w:rPr>
          <w:rFonts w:cs="Times New Roman"/>
          <w:szCs w:val="24"/>
        </w:rPr>
        <w:t xml:space="preserve">, 936 F.3d 937, 940 (9th Cir. 2019).  </w:t>
      </w:r>
      <w:r w:rsidRPr="00AF067B">
        <w:rPr>
          <w:rFonts w:cs="Times New Roman"/>
          <w:i/>
          <w:iCs/>
          <w:szCs w:val="24"/>
        </w:rPr>
        <w:t>But see District of Columbia v. Wesby</w:t>
      </w:r>
      <w:r w:rsidRPr="00AF067B">
        <w:rPr>
          <w:rFonts w:cs="Times New Roman"/>
          <w:szCs w:val="24"/>
        </w:rPr>
        <w:t xml:space="preserve">, 138 S.Ct. 577, 589 (2018) (“We continue to stress that lower courts ‘should think hard, and then think hard again,’ before addressing both qualified immunity and the merits of an underlying constitutional claim”); </w:t>
      </w:r>
      <w:r w:rsidRPr="00AF067B">
        <w:rPr>
          <w:rFonts w:cs="Times New Roman"/>
          <w:i/>
          <w:iCs/>
          <w:szCs w:val="24"/>
        </w:rPr>
        <w:t>O’Doan v. Sanford</w:t>
      </w:r>
      <w:r w:rsidRPr="00AF067B">
        <w:rPr>
          <w:rFonts w:cs="Times New Roman"/>
          <w:szCs w:val="24"/>
        </w:rPr>
        <w:t>, 991 F.3d 1027, 1036 (9th Cir. 2021) (“Although qualified immunity involves a two-step analysis, we may exercise our discretion to resolve a case only on the second ground when no clearly established law s</w:t>
      </w:r>
      <w:r w:rsidR="00286FD6">
        <w:rPr>
          <w:rFonts w:cs="Times New Roman"/>
          <w:szCs w:val="24"/>
        </w:rPr>
        <w:t>h</w:t>
      </w:r>
      <w:r w:rsidRPr="00AF067B">
        <w:rPr>
          <w:rFonts w:cs="Times New Roman"/>
          <w:szCs w:val="24"/>
        </w:rPr>
        <w:t xml:space="preserve">ows that the officers’ conduct was unconstitutional.” (citations omitted)); </w:t>
      </w:r>
      <w:r w:rsidRPr="00AF067B">
        <w:rPr>
          <w:rFonts w:cs="Times New Roman"/>
          <w:i/>
          <w:iCs/>
          <w:szCs w:val="24"/>
        </w:rPr>
        <w:t>Evans v. Skolnik</w:t>
      </w:r>
      <w:r w:rsidRPr="00AF067B">
        <w:rPr>
          <w:rFonts w:cs="Times New Roman"/>
          <w:szCs w:val="24"/>
        </w:rPr>
        <w:t xml:space="preserve">, 997 F.3d 1060, 1066 (9th Cir. 2021) (applying </w:t>
      </w:r>
      <w:r w:rsidRPr="00AF067B">
        <w:rPr>
          <w:rFonts w:cs="Times New Roman"/>
          <w:i/>
          <w:iCs/>
          <w:szCs w:val="24"/>
        </w:rPr>
        <w:t>Pearson</w:t>
      </w:r>
      <w:r w:rsidRPr="00AF067B">
        <w:rPr>
          <w:rFonts w:cs="Times New Roman"/>
          <w:szCs w:val="24"/>
        </w:rPr>
        <w:t xml:space="preserve">, 555 U.S. at 236).  </w:t>
      </w:r>
    </w:p>
    <w:p w14:paraId="75DEDF9E" w14:textId="77777777" w:rsidR="00AF067B" w:rsidRPr="00AF067B" w:rsidRDefault="00AF067B" w:rsidP="00AF067B">
      <w:pPr>
        <w:autoSpaceDE w:val="0"/>
        <w:autoSpaceDN w:val="0"/>
        <w:adjustRightInd w:val="0"/>
        <w:rPr>
          <w:rFonts w:cs="Times New Roman"/>
          <w:szCs w:val="24"/>
        </w:rPr>
      </w:pPr>
    </w:p>
    <w:p w14:paraId="023598A1"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ab/>
        <w:t xml:space="preserve">Whether a right is clearly established turns on whether it is “sufficiently definite that any reasonable official in the defendant’s shoes would have understood he was violating it.”  </w:t>
      </w:r>
      <w:r w:rsidRPr="00AF067B">
        <w:rPr>
          <w:rFonts w:cs="Times New Roman"/>
          <w:i/>
          <w:iCs/>
          <w:szCs w:val="24"/>
        </w:rPr>
        <w:t>Nicholson v. City of Los Angeles</w:t>
      </w:r>
      <w:r w:rsidRPr="00AF067B">
        <w:rPr>
          <w:rFonts w:cs="Times New Roman"/>
          <w:szCs w:val="24"/>
        </w:rPr>
        <w:t xml:space="preserve">, 935 F.3d 685, 695 (9th Cir. 2019) (quoting </w:t>
      </w:r>
      <w:r w:rsidRPr="00AF067B">
        <w:rPr>
          <w:rFonts w:cs="Times New Roman"/>
          <w:i/>
          <w:iCs/>
          <w:szCs w:val="24"/>
        </w:rPr>
        <w:t>Kisela v. Hughes</w:t>
      </w:r>
      <w:r w:rsidRPr="00AF067B">
        <w:rPr>
          <w:rFonts w:cs="Times New Roman"/>
          <w:szCs w:val="24"/>
        </w:rPr>
        <w:t xml:space="preserve">, 138 S. Ct. 1148, 1153 (2018)).  Regarding the second prong, the Ninth Circuit has explained: “We begin our inquiry into whether this constitutional violation was clearly established by defining the law at issue in a concrete, particularized manner.”  </w:t>
      </w:r>
      <w:r w:rsidRPr="00AF067B">
        <w:rPr>
          <w:rFonts w:cs="Times New Roman"/>
          <w:i/>
          <w:iCs/>
          <w:szCs w:val="24"/>
        </w:rPr>
        <w:t>Shafer v. County of Santa Barbara</w:t>
      </w:r>
      <w:r w:rsidRPr="00AF067B">
        <w:rPr>
          <w:rFonts w:cs="Times New Roman"/>
          <w:szCs w:val="24"/>
        </w:rPr>
        <w:t xml:space="preserve">, 868 F.3d 1110, 1117 (9th Cir. 2017).   The Ninth Circuit also confirmed that it is the plaintiff who bears the burden of showing that the rights allegedly violated were clearly established.  </w:t>
      </w:r>
      <w:r w:rsidRPr="00AF067B">
        <w:rPr>
          <w:rFonts w:cs="Times New Roman"/>
          <w:i/>
          <w:iCs/>
          <w:szCs w:val="24"/>
        </w:rPr>
        <w:t>Id</w:t>
      </w:r>
      <w:r w:rsidRPr="00AF067B">
        <w:rPr>
          <w:rFonts w:cs="Times New Roman"/>
          <w:szCs w:val="24"/>
        </w:rPr>
        <w:t>. at 1118.</w:t>
      </w:r>
    </w:p>
    <w:p w14:paraId="5D2CFF13"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 xml:space="preserve"> </w:t>
      </w:r>
      <w:r w:rsidRPr="00AF067B">
        <w:rPr>
          <w:rFonts w:cs="Times New Roman"/>
          <w:i/>
          <w:iCs/>
          <w:szCs w:val="24"/>
        </w:rPr>
        <w:t xml:space="preserve"> </w:t>
      </w:r>
    </w:p>
    <w:p w14:paraId="22426AA7"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ab/>
        <w:t xml:space="preserve">Qualified immunity is a question of law, not a question of fact. </w:t>
      </w:r>
      <w:r w:rsidRPr="00AF067B">
        <w:rPr>
          <w:rFonts w:cs="Times New Roman"/>
          <w:i/>
          <w:iCs/>
          <w:szCs w:val="24"/>
        </w:rPr>
        <w:t xml:space="preserve"> Torres v. City of Los Angeles</w:t>
      </w:r>
      <w:r w:rsidRPr="00AF067B">
        <w:rPr>
          <w:rFonts w:cs="Times New Roman"/>
          <w:szCs w:val="24"/>
        </w:rPr>
        <w:t>, 548 F.3d 1197, 1210 (9th</w:t>
      </w:r>
      <w:r w:rsidRPr="00AF067B">
        <w:rPr>
          <w:rFonts w:cs="Times New Roman"/>
          <w:szCs w:val="24"/>
          <w:vertAlign w:val="superscript"/>
        </w:rPr>
        <w:t xml:space="preserve"> </w:t>
      </w:r>
      <w:r w:rsidRPr="00AF067B">
        <w:rPr>
          <w:rFonts w:cs="Times New Roman"/>
          <w:szCs w:val="24"/>
        </w:rPr>
        <w:t xml:space="preserve">Cir. 2008).  “Immunity ordinarily should be decided by the court long before trial.” </w:t>
      </w:r>
      <w:r w:rsidRPr="00AF067B">
        <w:rPr>
          <w:rFonts w:cs="Times New Roman"/>
          <w:i/>
          <w:iCs/>
          <w:szCs w:val="24"/>
        </w:rPr>
        <w:t xml:space="preserve"> Hunter v. Bryant</w:t>
      </w:r>
      <w:r w:rsidRPr="00AF067B">
        <w:rPr>
          <w:rFonts w:cs="Times New Roman"/>
          <w:szCs w:val="24"/>
        </w:rPr>
        <w:t xml:space="preserve">, 502 U.S. 224, 228 (1991).  Only when “historical facts material to the qualified immunity determination are in dispute” should the district court submit the factual dispute to a jury. </w:t>
      </w:r>
      <w:r w:rsidRPr="00AF067B">
        <w:rPr>
          <w:rFonts w:cs="Times New Roman"/>
          <w:i/>
          <w:iCs/>
          <w:szCs w:val="24"/>
        </w:rPr>
        <w:t xml:space="preserve"> Torres</w:t>
      </w:r>
      <w:r w:rsidRPr="00AF067B">
        <w:rPr>
          <w:rFonts w:cs="Times New Roman"/>
          <w:szCs w:val="24"/>
        </w:rPr>
        <w:t xml:space="preserve">, 548 F.3d at 1211; </w:t>
      </w:r>
      <w:r w:rsidRPr="00AF067B">
        <w:rPr>
          <w:rFonts w:cs="Times New Roman"/>
          <w:i/>
          <w:iCs/>
          <w:szCs w:val="24"/>
        </w:rPr>
        <w:t>see also Newmaker v. City of Fortuna</w:t>
      </w:r>
      <w:r w:rsidRPr="00AF067B">
        <w:rPr>
          <w:rFonts w:cs="Times New Roman"/>
          <w:szCs w:val="24"/>
        </w:rPr>
        <w:t xml:space="preserve">, 842 F.3d 1108, 1116 (9th Cir. 2016) (“Summary judgment is not appropriate in § 1983 </w:t>
      </w:r>
      <w:r w:rsidRPr="00AF067B">
        <w:rPr>
          <w:rFonts w:cs="Times New Roman"/>
          <w:szCs w:val="24"/>
        </w:rPr>
        <w:lastRenderedPageBreak/>
        <w:t xml:space="preserve">deadly force cases that turn on the officer’s credibility that is genuinely in doubt.”).  If the only material dispute concerns what inferences properly may be drawn from the historical facts, a district court should decide the issue of qualified immunity. </w:t>
      </w:r>
      <w:r w:rsidRPr="00AF067B">
        <w:rPr>
          <w:rFonts w:cs="Times New Roman"/>
          <w:i/>
          <w:iCs/>
          <w:szCs w:val="24"/>
        </w:rPr>
        <w:t xml:space="preserve"> Conner</w:t>
      </w:r>
      <w:r w:rsidRPr="00AF067B">
        <w:rPr>
          <w:rFonts w:cs="Times New Roman"/>
          <w:szCs w:val="24"/>
        </w:rPr>
        <w:t xml:space="preserve">, 672 F.3d at 1131 n.2 (“[W]hile determining the facts is the jury’s job (where the facts are in dispute), determining what objectively reasonable inferences may be drawn from such facts may be determined by the court as a matter of logic and law.”).  Only the judge can decide whether a particular constitutional right was “clearly established” once any factual issues are resolved by a fact finder. </w:t>
      </w:r>
      <w:r w:rsidRPr="00AF067B">
        <w:rPr>
          <w:rFonts w:cs="Times New Roman"/>
          <w:i/>
          <w:iCs/>
          <w:szCs w:val="24"/>
        </w:rPr>
        <w:t>See Morales v. Fry</w:t>
      </w:r>
      <w:r w:rsidRPr="00AF067B">
        <w:rPr>
          <w:rFonts w:cs="Times New Roman"/>
          <w:szCs w:val="24"/>
        </w:rPr>
        <w:t>, 873 F.3d 817, 823 (9th Cir. 2017).</w:t>
      </w:r>
    </w:p>
    <w:p w14:paraId="69023E9D" w14:textId="77777777" w:rsidR="00AF067B" w:rsidRPr="00AF067B" w:rsidRDefault="00AF067B" w:rsidP="00AF067B">
      <w:pPr>
        <w:autoSpaceDE w:val="0"/>
        <w:autoSpaceDN w:val="0"/>
        <w:adjustRightInd w:val="0"/>
        <w:rPr>
          <w:rFonts w:cs="Times New Roman"/>
          <w:szCs w:val="24"/>
        </w:rPr>
      </w:pPr>
    </w:p>
    <w:p w14:paraId="162904D9"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ab/>
        <w:t xml:space="preserve">An institutional defendant, such as a school district or municipality, is not entitled to qualified immunity.  </w:t>
      </w:r>
      <w:r w:rsidRPr="00AF067B">
        <w:rPr>
          <w:rFonts w:cs="Times New Roman"/>
          <w:i/>
          <w:iCs/>
          <w:szCs w:val="24"/>
        </w:rPr>
        <w:t>See Owen v. Independence</w:t>
      </w:r>
      <w:r w:rsidRPr="00AF067B">
        <w:rPr>
          <w:rFonts w:cs="Times New Roman"/>
          <w:szCs w:val="24"/>
        </w:rPr>
        <w:t>, 445 U.S. 622, 638 (1980) (holding that “municipality may not assert the good faith of its officers or agents as a defense to liability under § 1983”).</w:t>
      </w:r>
    </w:p>
    <w:p w14:paraId="3EABBD51" w14:textId="77777777" w:rsidR="00AF067B" w:rsidRPr="00AF067B" w:rsidRDefault="00AF067B" w:rsidP="00AF067B">
      <w:pPr>
        <w:autoSpaceDE w:val="0"/>
        <w:autoSpaceDN w:val="0"/>
        <w:adjustRightInd w:val="0"/>
        <w:rPr>
          <w:rFonts w:cs="Times New Roman"/>
          <w:szCs w:val="24"/>
        </w:rPr>
      </w:pPr>
    </w:p>
    <w:p w14:paraId="5D8AA703"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ab/>
        <w:t xml:space="preserve">“The Supreme Court has provided little guidance as to where courts should look to determine whether a particular right was clearly established at the time of the injury . . . .  In the Ninth Circuit, we begin our inquiry by looking to binding precedent . . . .  If the right is clearly established by decisional authority of the Supreme Court or this Circuit, our inquiry should come to an end.  On the other hand, when ‘there are relatively few cases on point, and none of them are binding,’ we may inquire whether the Ninth Circuit or Supreme Court, at the time the out-of-circuit opinions were rendered, would have reached the same results . . . .  Thus, in the absence of binding precedent, we ‘look to whatever decisional law is available to ascertain whether the law is clearly established’ for qualified immunity purposes, including decisions of state courts, other circuits, and district courts.”  </w:t>
      </w:r>
      <w:r w:rsidRPr="00AF067B">
        <w:rPr>
          <w:rFonts w:cs="Times New Roman"/>
          <w:i/>
          <w:iCs/>
          <w:szCs w:val="24"/>
        </w:rPr>
        <w:t>Boyd v. Benton County</w:t>
      </w:r>
      <w:r w:rsidRPr="00AF067B">
        <w:rPr>
          <w:rFonts w:cs="Times New Roman"/>
          <w:szCs w:val="24"/>
        </w:rPr>
        <w:t xml:space="preserve">, 374 F.3d 773, 781 (9th Cir. 2004); </w:t>
      </w:r>
      <w:r w:rsidRPr="00AF067B">
        <w:rPr>
          <w:rFonts w:cs="Times New Roman"/>
          <w:i/>
          <w:iCs/>
          <w:szCs w:val="24"/>
        </w:rPr>
        <w:t>see also Jessop</w:t>
      </w:r>
      <w:r w:rsidRPr="00AF067B">
        <w:rPr>
          <w:rFonts w:cs="Times New Roman"/>
          <w:szCs w:val="24"/>
        </w:rPr>
        <w:t>, 936 F.3d at 939, 942 (stating there is “no clearly established law holding that officers violate the Fourth or Fourteenth Amendment when they steal property seized pursuant to a warrant,” where Ninth Circuit had not decided issue and other circuits are divided; although officers “ought to have recognized that” stealing seized property “was morally wrong, they did not have clear notice that it violated the Fourth Amendment”).</w:t>
      </w:r>
    </w:p>
    <w:p w14:paraId="2B360F15" w14:textId="77777777" w:rsidR="00AF067B" w:rsidRPr="00AF067B" w:rsidRDefault="00AF067B" w:rsidP="00AF067B">
      <w:pPr>
        <w:autoSpaceDE w:val="0"/>
        <w:autoSpaceDN w:val="0"/>
        <w:adjustRightInd w:val="0"/>
        <w:rPr>
          <w:rFonts w:cs="Times New Roman"/>
          <w:szCs w:val="24"/>
        </w:rPr>
      </w:pPr>
    </w:p>
    <w:p w14:paraId="53ED6F2C"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ab/>
        <w:t xml:space="preserve">Generally, a plaintiff need not find “a case directly on point,” but existing precedent must have placed the statutory or constitutional question beyond debate.  </w:t>
      </w:r>
      <w:r w:rsidRPr="00AF067B">
        <w:rPr>
          <w:rFonts w:cs="Times New Roman"/>
          <w:i/>
          <w:iCs/>
          <w:szCs w:val="24"/>
        </w:rPr>
        <w:t>Ashcroft v. al-Kidd</w:t>
      </w:r>
      <w:r w:rsidRPr="00AF067B">
        <w:rPr>
          <w:rFonts w:cs="Times New Roman"/>
          <w:szCs w:val="24"/>
        </w:rPr>
        <w:t xml:space="preserve">, 563 U.S. 731, 741 (2011); </w:t>
      </w:r>
      <w:r w:rsidRPr="00AF067B">
        <w:rPr>
          <w:rFonts w:cs="Times New Roman"/>
          <w:i/>
          <w:iCs/>
          <w:szCs w:val="24"/>
        </w:rPr>
        <w:t>see also White v. Pauly</w:t>
      </w:r>
      <w:r w:rsidRPr="00AF067B">
        <w:rPr>
          <w:rFonts w:cs="Times New Roman"/>
          <w:szCs w:val="24"/>
        </w:rPr>
        <w:t xml:space="preserve">, 137 S. Ct. 548, 552 (2017) (emphasizing “the longstanding principle that ‘clearly established law’ should not be defined ‘at a high level of generality’” (quoting </w:t>
      </w:r>
      <w:r w:rsidRPr="00AF067B">
        <w:rPr>
          <w:rFonts w:cs="Times New Roman"/>
          <w:i/>
          <w:iCs/>
          <w:szCs w:val="24"/>
        </w:rPr>
        <w:t>al-Kidd</w:t>
      </w:r>
      <w:r w:rsidRPr="00AF067B">
        <w:rPr>
          <w:rFonts w:cs="Times New Roman"/>
          <w:szCs w:val="24"/>
        </w:rPr>
        <w:t>, 563 U.S. at 742));</w:t>
      </w:r>
      <w:r w:rsidRPr="00AF067B">
        <w:rPr>
          <w:rFonts w:cs="Times New Roman"/>
          <w:i/>
          <w:iCs/>
          <w:szCs w:val="24"/>
        </w:rPr>
        <w:t xml:space="preserve"> Hamby v. Hammond</w:t>
      </w:r>
      <w:r w:rsidRPr="00AF067B">
        <w:rPr>
          <w:rFonts w:cs="Times New Roman"/>
          <w:szCs w:val="24"/>
        </w:rPr>
        <w:t xml:space="preserve">, 821 F.3d 1085, 1091 (9th Cir. 2016).  </w:t>
      </w:r>
      <w:r w:rsidRPr="00AF067B">
        <w:rPr>
          <w:rFonts w:cs="Times New Roman"/>
          <w:i/>
          <w:iCs/>
          <w:szCs w:val="24"/>
        </w:rPr>
        <w:t>Daniels Sharpsmart, Inc. v. Smith</w:t>
      </w:r>
      <w:r w:rsidRPr="00AF067B">
        <w:rPr>
          <w:rFonts w:cs="Times New Roman"/>
          <w:szCs w:val="24"/>
        </w:rPr>
        <w:t xml:space="preserve">, 889 F.3d 608 (9th Cir. 2018) (applying qualified immunity in context of dormant commerce clause).  However, “there can be the rare ‘obvious case,’ where the unlawfulness of the officer’s conduct is sufficiently clear even though existing precedent does not address similar circumstances.”  </w:t>
      </w:r>
      <w:r w:rsidRPr="00AF067B">
        <w:rPr>
          <w:rFonts w:cs="Times New Roman"/>
          <w:i/>
          <w:iCs/>
          <w:szCs w:val="24"/>
        </w:rPr>
        <w:t>District of Columbia v. Wesby</w:t>
      </w:r>
      <w:r w:rsidRPr="00AF067B">
        <w:rPr>
          <w:rFonts w:cs="Times New Roman"/>
          <w:szCs w:val="24"/>
        </w:rPr>
        <w:t xml:space="preserve">, 138 S.Ct. 577, 590 (2018) (citing </w:t>
      </w:r>
      <w:r w:rsidRPr="00AF067B">
        <w:rPr>
          <w:rFonts w:cs="Times New Roman"/>
          <w:i/>
          <w:iCs/>
          <w:szCs w:val="24"/>
        </w:rPr>
        <w:t>Brosseau v. Haugen</w:t>
      </w:r>
      <w:r w:rsidRPr="00AF067B">
        <w:rPr>
          <w:rFonts w:cs="Times New Roman"/>
          <w:szCs w:val="24"/>
        </w:rPr>
        <w:t xml:space="preserve">, 543 U.S. 194 (2004) (per curiam)).  </w:t>
      </w:r>
      <w:r w:rsidRPr="00AF067B">
        <w:rPr>
          <w:rFonts w:cs="Times New Roman"/>
          <w:i/>
          <w:iCs/>
          <w:szCs w:val="24"/>
        </w:rPr>
        <w:t>See also Rodriguez v. Swartz</w:t>
      </w:r>
      <w:r w:rsidRPr="00AF067B">
        <w:rPr>
          <w:rFonts w:cs="Times New Roman"/>
          <w:szCs w:val="24"/>
        </w:rPr>
        <w:t xml:space="preserve">, 899 F.3d 719 (9th Cir. 2018) (finding border patrol agent’s fatal shooting of  teenager on other side of border for no apparent reason to be one such rare but obvious circumstance); </w:t>
      </w:r>
      <w:r w:rsidRPr="00AF067B">
        <w:rPr>
          <w:rFonts w:cs="Times New Roman"/>
          <w:i/>
          <w:iCs/>
          <w:szCs w:val="24"/>
        </w:rPr>
        <w:t>Hernandez v. City of San Jose</w:t>
      </w:r>
      <w:r w:rsidRPr="00AF067B">
        <w:rPr>
          <w:rFonts w:cs="Times New Roman"/>
          <w:szCs w:val="24"/>
        </w:rPr>
        <w:t xml:space="preserve">, 897 F.3d 1125, 1138 (9th Cir. 2018) (finding police officers’ “shepherding” of presidential candidate’s supporters  into crowd of violent counter-protesters to be one such rare but obvious circumstance); </w:t>
      </w:r>
      <w:r w:rsidRPr="00AF067B">
        <w:rPr>
          <w:rFonts w:cs="Times New Roman"/>
          <w:i/>
          <w:iCs/>
          <w:szCs w:val="24"/>
        </w:rPr>
        <w:t>Hardwick v. Vreeken</w:t>
      </w:r>
      <w:r w:rsidRPr="00AF067B">
        <w:rPr>
          <w:rFonts w:cs="Times New Roman"/>
          <w:szCs w:val="24"/>
        </w:rPr>
        <w:t xml:space="preserve">, 844 F.3d 1112, 1120 (9th Cir. 2017) (identifying intentional use of perjured or fabricated evidence in child dependency hearing to be one such rare but obvious circumstance). </w:t>
      </w:r>
      <w:r w:rsidRPr="00AF067B">
        <w:rPr>
          <w:rFonts w:cs="Times New Roman"/>
          <w:color w:val="000000"/>
        </w:rPr>
        <w:t xml:space="preserve"> In </w:t>
      </w:r>
      <w:r w:rsidRPr="00AF067B">
        <w:rPr>
          <w:rFonts w:cs="Times New Roman"/>
          <w:i/>
          <w:iCs/>
          <w:color w:val="000000"/>
        </w:rPr>
        <w:t>Rice v. Morehouse</w:t>
      </w:r>
      <w:r w:rsidRPr="00AF067B">
        <w:rPr>
          <w:rFonts w:cs="Times New Roman"/>
          <w:color w:val="000000"/>
        </w:rPr>
        <w:t xml:space="preserve">, the </w:t>
      </w:r>
      <w:r w:rsidRPr="00AF067B">
        <w:rPr>
          <w:rFonts w:cs="Times New Roman"/>
          <w:color w:val="000000"/>
        </w:rPr>
        <w:lastRenderedPageBreak/>
        <w:t xml:space="preserve">Ninth Circuit reiterated that, for purposes of clearly established law, “we clearly established one’s ‘right to be free from the application of non-trivial force for engaging in mere passive resistance.’”  989 F.3d 1112, 1125 (9th Cir. 2021) (quoting </w:t>
      </w:r>
      <w:r w:rsidRPr="00AF067B">
        <w:rPr>
          <w:rFonts w:cs="Times New Roman"/>
          <w:i/>
          <w:iCs/>
          <w:color w:val="000000"/>
        </w:rPr>
        <w:t>Gravelet-Blondin v. Shelton</w:t>
      </w:r>
      <w:r w:rsidRPr="00AF067B">
        <w:rPr>
          <w:rFonts w:cs="Times New Roman"/>
          <w:color w:val="000000"/>
        </w:rPr>
        <w:t xml:space="preserve">, 728 F.3d 1086, 1093 (9th Cir. 2013)) (citing </w:t>
      </w:r>
      <w:r w:rsidRPr="00AF067B">
        <w:rPr>
          <w:rFonts w:cs="Times New Roman"/>
          <w:i/>
          <w:iCs/>
          <w:color w:val="000000"/>
        </w:rPr>
        <w:t>Nelson v. City of Davis</w:t>
      </w:r>
      <w:r w:rsidRPr="00AF067B">
        <w:rPr>
          <w:rFonts w:cs="Times New Roman"/>
          <w:color w:val="000000"/>
        </w:rPr>
        <w:t>, 685 F.3d 867, 881 (9th Cir. 2012) (explaining that cases dating back to 2001 established that “a failure to fully or immediately comply with an officer’s orders neither rises to the level of active resistance nor justifies the application of a non-trivial amount of force”)).</w:t>
      </w:r>
    </w:p>
    <w:p w14:paraId="56CEBCF4" w14:textId="77777777" w:rsidR="00AF067B" w:rsidRPr="00AF067B" w:rsidRDefault="00AF067B" w:rsidP="00AF067B">
      <w:pPr>
        <w:autoSpaceDE w:val="0"/>
        <w:autoSpaceDN w:val="0"/>
        <w:adjustRightInd w:val="0"/>
        <w:rPr>
          <w:rFonts w:cs="Times New Roman"/>
          <w:szCs w:val="24"/>
        </w:rPr>
      </w:pPr>
    </w:p>
    <w:p w14:paraId="5433D1E7"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ab/>
        <w:t xml:space="preserve">A defendant is entitled to qualified immunity as a matter of law only if, taking the facts in the light most favorable to the nonmoving party, he or she did not violate any clearly established constitutional right. </w:t>
      </w:r>
      <w:r w:rsidRPr="00AF067B">
        <w:rPr>
          <w:rFonts w:cs="Times New Roman"/>
          <w:i/>
          <w:iCs/>
          <w:szCs w:val="24"/>
        </w:rPr>
        <w:t xml:space="preserve"> Torres</w:t>
      </w:r>
      <w:r w:rsidRPr="00AF067B">
        <w:rPr>
          <w:rFonts w:cs="Times New Roman"/>
          <w:szCs w:val="24"/>
        </w:rPr>
        <w:t>, 548 F.3d at 1210.</w:t>
      </w:r>
      <w:r w:rsidRPr="00AF067B">
        <w:rPr>
          <w:rFonts w:cs="Times New Roman"/>
          <w:i/>
          <w:iCs/>
          <w:szCs w:val="24"/>
        </w:rPr>
        <w:t xml:space="preserve">  </w:t>
      </w:r>
      <w:r w:rsidRPr="00AF067B">
        <w:rPr>
          <w:rFonts w:cs="Times New Roman"/>
          <w:szCs w:val="24"/>
        </w:rPr>
        <w:t xml:space="preserve">If reasonable jurors could believe that the defendant violated the plaintiff’s constitutional right, and the right at issue was clearly established, the case should proceed to trial. </w:t>
      </w:r>
      <w:r w:rsidRPr="00AF067B">
        <w:rPr>
          <w:rFonts w:cs="Times New Roman"/>
          <w:i/>
          <w:iCs/>
          <w:szCs w:val="24"/>
        </w:rPr>
        <w:t xml:space="preserve"> Id.</w:t>
      </w:r>
      <w:r w:rsidRPr="00AF067B">
        <w:rPr>
          <w:rFonts w:cs="Times New Roman"/>
          <w:szCs w:val="24"/>
        </w:rPr>
        <w:t xml:space="preserve">; </w:t>
      </w:r>
      <w:r w:rsidRPr="00AF067B">
        <w:rPr>
          <w:rFonts w:cs="Times New Roman"/>
          <w:i/>
          <w:iCs/>
          <w:szCs w:val="24"/>
        </w:rPr>
        <w:t>see also LaLonde v. County of Riverside</w:t>
      </w:r>
      <w:r w:rsidRPr="00AF067B">
        <w:rPr>
          <w:rFonts w:cs="Times New Roman"/>
          <w:szCs w:val="24"/>
        </w:rPr>
        <w:t xml:space="preserve">, 204 F.3d 947, 953 (9th Cir. 2000) (“If … there is a material dispute as to the facts regarding what the officer or the plaintiff actually did, the case must proceed to trial, before a jury if requested.”). “Though we may excuse the reasonable officer for … a mistake, it sometimes proves necessary for a jury to determine first whether the mistake, was, in fact, reasonable.”  </w:t>
      </w:r>
      <w:r w:rsidRPr="00AF067B">
        <w:rPr>
          <w:rFonts w:cs="Times New Roman"/>
          <w:i/>
          <w:iCs/>
          <w:szCs w:val="24"/>
        </w:rPr>
        <w:t>Johnson v. Bay Area Rapid Transit Dist.</w:t>
      </w:r>
      <w:r w:rsidRPr="00AF067B">
        <w:rPr>
          <w:rFonts w:cs="Times New Roman"/>
          <w:szCs w:val="24"/>
        </w:rPr>
        <w:t>, 724 F.3d 1159, 1168 (9th</w:t>
      </w:r>
      <w:r w:rsidRPr="00AF067B">
        <w:rPr>
          <w:rFonts w:cs="Times New Roman"/>
          <w:szCs w:val="24"/>
          <w:vertAlign w:val="superscript"/>
        </w:rPr>
        <w:t xml:space="preserve"> </w:t>
      </w:r>
      <w:r w:rsidRPr="00AF067B">
        <w:rPr>
          <w:rFonts w:cs="Times New Roman"/>
          <w:szCs w:val="24"/>
        </w:rPr>
        <w:t xml:space="preserve">Cir. 2013) (citations omitted); </w:t>
      </w:r>
      <w:r w:rsidRPr="00AF067B">
        <w:rPr>
          <w:rFonts w:cs="Times New Roman"/>
          <w:i/>
          <w:iCs/>
          <w:szCs w:val="24"/>
        </w:rPr>
        <w:t>see also Wilkins v. City of Oakland</w:t>
      </w:r>
      <w:r w:rsidRPr="00AF067B">
        <w:rPr>
          <w:rFonts w:cs="Times New Roman"/>
          <w:szCs w:val="24"/>
        </w:rPr>
        <w:t>, 350 F.3d 949, 955 (9th Cir. 2003) (explaining that if determining reasonableness of officer’s action depends on disputed issues of fact—</w:t>
      </w:r>
      <w:r w:rsidRPr="00AF067B">
        <w:rPr>
          <w:rFonts w:cs="Times New Roman"/>
          <w:i/>
          <w:iCs/>
          <w:szCs w:val="24"/>
        </w:rPr>
        <w:t>i.e</w:t>
      </w:r>
      <w:r w:rsidRPr="00AF067B">
        <w:rPr>
          <w:rFonts w:cs="Times New Roman"/>
          <w:szCs w:val="24"/>
        </w:rPr>
        <w:t xml:space="preserve">., which version of facts is accepted by jury—this is question of fact best resolved by jury).  When a case proceeds to trial, qualified immunity is no longer an “immunity from suit”; rather, it effectively becomes a defense. </w:t>
      </w:r>
      <w:r w:rsidRPr="00AF067B">
        <w:rPr>
          <w:rFonts w:cs="Times New Roman"/>
          <w:i/>
          <w:iCs/>
          <w:szCs w:val="24"/>
        </w:rPr>
        <w:t xml:space="preserve"> Torres</w:t>
      </w:r>
      <w:r w:rsidRPr="00AF067B">
        <w:rPr>
          <w:rFonts w:cs="Times New Roman"/>
          <w:szCs w:val="24"/>
        </w:rPr>
        <w:t>, 548 F.3d at 1211 n. 9.</w:t>
      </w:r>
      <w:r w:rsidRPr="00AF067B">
        <w:rPr>
          <w:rFonts w:cs="Times New Roman"/>
          <w:szCs w:val="24"/>
        </w:rPr>
        <w:tab/>
      </w:r>
    </w:p>
    <w:p w14:paraId="63086F05" w14:textId="77777777" w:rsidR="00AF067B" w:rsidRPr="00AF067B" w:rsidRDefault="00AF067B" w:rsidP="00AF067B">
      <w:pPr>
        <w:autoSpaceDE w:val="0"/>
        <w:autoSpaceDN w:val="0"/>
        <w:adjustRightInd w:val="0"/>
        <w:rPr>
          <w:rFonts w:cs="Times New Roman"/>
          <w:szCs w:val="24"/>
        </w:rPr>
      </w:pPr>
    </w:p>
    <w:p w14:paraId="5598066E"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ab/>
        <w:t xml:space="preserve"> When there are disputed factual issues that are necessary to a qualified immunity decision, these issues must first be determined by the jury before the court can rule on qualified immunity.  </w:t>
      </w:r>
      <w:r w:rsidRPr="00AF067B">
        <w:rPr>
          <w:rFonts w:cs="Times New Roman"/>
          <w:i/>
          <w:iCs/>
          <w:szCs w:val="24"/>
        </w:rPr>
        <w:t>Morales v. Fry</w:t>
      </w:r>
      <w:r w:rsidRPr="00AF067B">
        <w:rPr>
          <w:rFonts w:cs="Times New Roman"/>
          <w:szCs w:val="24"/>
        </w:rPr>
        <w:t xml:space="preserve">, 873 F.3d 817, 824 (9th Cir. 2017); </w:t>
      </w:r>
      <w:r w:rsidRPr="00AF067B">
        <w:rPr>
          <w:rFonts w:cs="Times New Roman"/>
          <w:i/>
          <w:iCs/>
          <w:szCs w:val="24"/>
        </w:rPr>
        <w:t>see also Nehad v. Browder</w:t>
      </w:r>
      <w:r w:rsidRPr="00AF067B">
        <w:rPr>
          <w:rFonts w:cs="Times New Roman"/>
          <w:szCs w:val="24"/>
        </w:rPr>
        <w:t>, 929</w:t>
      </w:r>
    </w:p>
    <w:p w14:paraId="443B8E37"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 xml:space="preserve">F.3d 1125, 1140 (9th Cir. 2019).  The issue should be preserved in a Rule 50(a) motion at the close of evidence and then revisited, if appropriate, after the verdict in a Rule 50(b) motion.  </w:t>
      </w:r>
      <w:r w:rsidRPr="00AF067B">
        <w:rPr>
          <w:rFonts w:cs="Times New Roman"/>
          <w:i/>
          <w:iCs/>
          <w:szCs w:val="24"/>
        </w:rPr>
        <w:t>Tortu v. Las Vegas Metro. Police Dep’t</w:t>
      </w:r>
      <w:r w:rsidRPr="00AF067B">
        <w:rPr>
          <w:rFonts w:cs="Times New Roman"/>
          <w:szCs w:val="24"/>
        </w:rPr>
        <w:t xml:space="preserve">, 556 F.3d 1075, 1083 (9th Cir. 2009) (“When a qualified immunity claim cannot be resolved before trial due to a factual conflict, it is a litigant’s responsibility to preserve the legal issue for determination after the jury resolves the factual conflict.”); </w:t>
      </w:r>
      <w:r w:rsidRPr="00AF067B">
        <w:rPr>
          <w:rFonts w:cs="Times New Roman"/>
          <w:i/>
          <w:iCs/>
          <w:szCs w:val="24"/>
        </w:rPr>
        <w:t>see also A.D. v. Cal. High. Patrol</w:t>
      </w:r>
      <w:r w:rsidRPr="00AF067B">
        <w:rPr>
          <w:rFonts w:cs="Times New Roman"/>
          <w:szCs w:val="24"/>
        </w:rPr>
        <w:t xml:space="preserve">, 712 F.3d 446, 452 n.2 (9th Cir. 2013) (noting that defendant preserved his position on qualified immunity—renewed in Rule 50(b) motion after trial—by bringing Rule 50(a) motion for JMOL before case was submitted to jury).  Consistent with this case law, there may be particular cases in which a special verdict on a discrete fact is warranted in order to resolve a qualified immunity claim.  But a special verdict is not required in every qualified immunity case involving disputed issues of material fact for the purpose of evaluating a post-verdict qualified immunity defense.  </w:t>
      </w:r>
      <w:r w:rsidRPr="00AF067B">
        <w:rPr>
          <w:rFonts w:cs="Times New Roman"/>
          <w:i/>
          <w:iCs/>
          <w:szCs w:val="24"/>
        </w:rPr>
        <w:t>See Lam v. City of San Jose</w:t>
      </w:r>
      <w:r w:rsidRPr="00AF067B">
        <w:rPr>
          <w:rFonts w:cs="Times New Roman"/>
          <w:szCs w:val="24"/>
        </w:rPr>
        <w:t>, 869 F.3d 1077, 1086 (9th Cir. 2017).</w:t>
      </w:r>
    </w:p>
    <w:p w14:paraId="3BCBAF2B" w14:textId="77777777" w:rsidR="00AF067B" w:rsidRPr="00AF067B" w:rsidRDefault="00AF067B" w:rsidP="00AF067B">
      <w:pPr>
        <w:autoSpaceDE w:val="0"/>
        <w:autoSpaceDN w:val="0"/>
        <w:adjustRightInd w:val="0"/>
        <w:rPr>
          <w:rFonts w:cs="Times New Roman"/>
          <w:szCs w:val="24"/>
        </w:rPr>
      </w:pPr>
    </w:p>
    <w:p w14:paraId="100BE0A3" w14:textId="77777777" w:rsidR="00AF067B" w:rsidRPr="00AF067B" w:rsidRDefault="00AF067B" w:rsidP="00AF067B">
      <w:pPr>
        <w:autoSpaceDE w:val="0"/>
        <w:autoSpaceDN w:val="0"/>
        <w:adjustRightInd w:val="0"/>
        <w:rPr>
          <w:rFonts w:cs="Times New Roman"/>
          <w:i/>
          <w:iCs/>
          <w:szCs w:val="24"/>
        </w:rPr>
      </w:pPr>
      <w:r w:rsidRPr="00AF067B">
        <w:rPr>
          <w:rFonts w:cs="Times New Roman"/>
          <w:szCs w:val="24"/>
        </w:rPr>
        <w:tab/>
        <w:t xml:space="preserve">The district court may raise the issue of qualified immunity </w:t>
      </w:r>
      <w:r w:rsidRPr="00AF067B">
        <w:rPr>
          <w:rFonts w:cs="Times New Roman"/>
          <w:i/>
          <w:iCs/>
          <w:szCs w:val="24"/>
        </w:rPr>
        <w:t>sua sponte</w:t>
      </w:r>
      <w:r w:rsidRPr="00AF067B">
        <w:rPr>
          <w:rFonts w:cs="Times New Roman"/>
          <w:szCs w:val="24"/>
        </w:rPr>
        <w:t>.</w:t>
      </w:r>
      <w:r w:rsidRPr="00AF067B">
        <w:rPr>
          <w:rFonts w:cs="Times New Roman"/>
          <w:i/>
          <w:iCs/>
          <w:szCs w:val="24"/>
        </w:rPr>
        <w:t xml:space="preserve">  Easley v. City of</w:t>
      </w:r>
    </w:p>
    <w:p w14:paraId="32B582CA" w14:textId="77777777" w:rsidR="00AF067B" w:rsidRPr="00AF067B" w:rsidRDefault="00AF067B" w:rsidP="00AF067B">
      <w:pPr>
        <w:autoSpaceDE w:val="0"/>
        <w:autoSpaceDN w:val="0"/>
        <w:adjustRightInd w:val="0"/>
        <w:rPr>
          <w:rFonts w:cs="Times New Roman"/>
          <w:szCs w:val="24"/>
        </w:rPr>
      </w:pPr>
      <w:r w:rsidRPr="00AF067B">
        <w:rPr>
          <w:rFonts w:cs="Times New Roman"/>
          <w:i/>
          <w:iCs/>
          <w:szCs w:val="24"/>
        </w:rPr>
        <w:t>Riverside</w:t>
      </w:r>
      <w:r w:rsidRPr="00AF067B">
        <w:rPr>
          <w:rFonts w:cs="Times New Roman"/>
          <w:szCs w:val="24"/>
        </w:rPr>
        <w:t xml:space="preserve">, 890 F.3d 851, 855 (9th Cir. 2018).  In </w:t>
      </w:r>
      <w:r w:rsidRPr="00AF067B">
        <w:rPr>
          <w:rFonts w:cs="Times New Roman"/>
          <w:i/>
          <w:iCs/>
          <w:szCs w:val="24"/>
        </w:rPr>
        <w:t>Easley</w:t>
      </w:r>
      <w:r w:rsidRPr="00AF067B">
        <w:rPr>
          <w:rFonts w:cs="Times New Roman"/>
          <w:szCs w:val="24"/>
        </w:rPr>
        <w:t>, the defendant asserted qualified</w:t>
      </w:r>
    </w:p>
    <w:p w14:paraId="78675459"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immunity as a defense in his answer, but took no further action on the defense.  At the pre-trial</w:t>
      </w:r>
    </w:p>
    <w:p w14:paraId="2F1BD9C9"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conference, the district court directed the parties to brief the issue, and entered summary</w:t>
      </w:r>
    </w:p>
    <w:p w14:paraId="5A7ECCCF"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 xml:space="preserve">judgment in defendant’s favor.  The Ninth Circuit affirmed.  </w:t>
      </w:r>
      <w:r w:rsidRPr="00AF067B">
        <w:rPr>
          <w:rFonts w:cs="Times New Roman"/>
          <w:i/>
          <w:iCs/>
          <w:szCs w:val="24"/>
        </w:rPr>
        <w:t>Id</w:t>
      </w:r>
      <w:r w:rsidRPr="00AF067B">
        <w:rPr>
          <w:rFonts w:cs="Times New Roman"/>
          <w:szCs w:val="24"/>
        </w:rPr>
        <w:t>.</w:t>
      </w:r>
    </w:p>
    <w:p w14:paraId="4D840467"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ab/>
      </w:r>
    </w:p>
    <w:p w14:paraId="5CA9D023" w14:textId="77777777" w:rsidR="00AF067B" w:rsidRPr="00AF067B" w:rsidRDefault="00AF067B" w:rsidP="00AF067B">
      <w:pPr>
        <w:autoSpaceDE w:val="0"/>
        <w:autoSpaceDN w:val="0"/>
        <w:adjustRightInd w:val="0"/>
        <w:rPr>
          <w:rFonts w:cs="Times New Roman"/>
          <w:szCs w:val="24"/>
        </w:rPr>
      </w:pPr>
      <w:r w:rsidRPr="00AF067B">
        <w:rPr>
          <w:rFonts w:cs="Times New Roman"/>
          <w:szCs w:val="24"/>
        </w:rPr>
        <w:lastRenderedPageBreak/>
        <w:tab/>
        <w:t xml:space="preserve">Qualified immunity analysis is irrelevant to the issue of liability under </w:t>
      </w:r>
      <w:r w:rsidRPr="00AF067B">
        <w:rPr>
          <w:rFonts w:cs="Times New Roman"/>
          <w:i/>
          <w:iCs/>
          <w:szCs w:val="24"/>
        </w:rPr>
        <w:t>Monell v. Department of Social Services of City of New York</w:t>
      </w:r>
      <w:r w:rsidRPr="00AF067B">
        <w:rPr>
          <w:rFonts w:cs="Times New Roman"/>
          <w:szCs w:val="24"/>
        </w:rPr>
        <w:t xml:space="preserve">, 436 U.S. 658, 691 (1978).  </w:t>
      </w:r>
      <w:r w:rsidRPr="00AF067B">
        <w:rPr>
          <w:rFonts w:cs="Times New Roman"/>
          <w:i/>
          <w:iCs/>
          <w:szCs w:val="24"/>
        </w:rPr>
        <w:t>See Mendiola-Martinez v. Arpaio</w:t>
      </w:r>
      <w:r w:rsidRPr="00AF067B">
        <w:rPr>
          <w:rFonts w:cs="Times New Roman"/>
          <w:szCs w:val="24"/>
        </w:rPr>
        <w:t>, 836 F.3d 1239, 1250 (9th Cir. 2016).</w:t>
      </w:r>
    </w:p>
    <w:p w14:paraId="79A2BE0E"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ab/>
        <w:t xml:space="preserve"> </w:t>
      </w:r>
    </w:p>
    <w:p w14:paraId="73621C23"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ab/>
        <w:t xml:space="preserve">“State action for § 1983 purposes is not necessarily co-extensive with state action for which qualified immunity is available.”  </w:t>
      </w:r>
      <w:r w:rsidRPr="00AF067B">
        <w:rPr>
          <w:rFonts w:cs="Times New Roman"/>
          <w:i/>
          <w:iCs/>
          <w:szCs w:val="24"/>
        </w:rPr>
        <w:t>Bracken v. Okura</w:t>
      </w:r>
      <w:r w:rsidRPr="00AF067B">
        <w:rPr>
          <w:rFonts w:cs="Times New Roman"/>
          <w:szCs w:val="24"/>
        </w:rPr>
        <w:t xml:space="preserve">, 869 F.3d 771, 776 (9th Cir. 2017).  Thus, when an off-duty police officer, wearing his uniform, is working as a private security guard, qualified immunity does not apply, even if the off-duty work is with the consent of the police department and the off-duty officer may be found to have been acting under the color of state law.  </w:t>
      </w:r>
      <w:r w:rsidRPr="00AF067B">
        <w:rPr>
          <w:rFonts w:cs="Times New Roman"/>
          <w:i/>
          <w:iCs/>
          <w:szCs w:val="24"/>
        </w:rPr>
        <w:t>Id</w:t>
      </w:r>
      <w:r w:rsidRPr="00AF067B">
        <w:rPr>
          <w:rFonts w:cs="Times New Roman"/>
          <w:szCs w:val="24"/>
        </w:rPr>
        <w:t>. at 777-78.</w:t>
      </w:r>
    </w:p>
    <w:p w14:paraId="15DE7110" w14:textId="77777777" w:rsidR="00AF067B" w:rsidRPr="00AF067B" w:rsidRDefault="00AF067B" w:rsidP="00AF067B">
      <w:pPr>
        <w:autoSpaceDE w:val="0"/>
        <w:autoSpaceDN w:val="0"/>
        <w:adjustRightInd w:val="0"/>
        <w:rPr>
          <w:rFonts w:cs="Times New Roman"/>
          <w:szCs w:val="24"/>
        </w:rPr>
      </w:pPr>
    </w:p>
    <w:p w14:paraId="11A44084"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ab/>
        <w:t xml:space="preserve">For a discussion of when a law enforcement officer is entitled to rely on the judgment of a government agency for purposes of the second prong of the qualified immunity analysis, </w:t>
      </w:r>
      <w:r w:rsidRPr="00AF067B">
        <w:rPr>
          <w:rFonts w:cs="Times New Roman"/>
          <w:i/>
          <w:iCs/>
          <w:szCs w:val="24"/>
        </w:rPr>
        <w:t>see Sjurset v. Button</w:t>
      </w:r>
      <w:r w:rsidRPr="00AF067B">
        <w:rPr>
          <w:rFonts w:cs="Times New Roman"/>
          <w:szCs w:val="24"/>
        </w:rPr>
        <w:t xml:space="preserve">, 810 F.3d 609 (9th Cir. 2015).  </w:t>
      </w:r>
      <w:r w:rsidRPr="00AF067B">
        <w:rPr>
          <w:rFonts w:cs="Times New Roman"/>
          <w:szCs w:val="24"/>
        </w:rPr>
        <w:tab/>
      </w:r>
    </w:p>
    <w:p w14:paraId="654BC94A" w14:textId="77777777" w:rsidR="00AF067B" w:rsidRPr="00AF067B" w:rsidRDefault="00AF067B" w:rsidP="00AF067B">
      <w:pPr>
        <w:autoSpaceDE w:val="0"/>
        <w:autoSpaceDN w:val="0"/>
        <w:adjustRightInd w:val="0"/>
        <w:rPr>
          <w:rFonts w:cs="Times New Roman"/>
          <w:szCs w:val="24"/>
        </w:rPr>
      </w:pPr>
    </w:p>
    <w:p w14:paraId="277604B6"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ab/>
        <w:t xml:space="preserve">“As a general rule, members of the public have no constitutional right to sue [public] employees who fail to protect them against harm inflicted by third parties.”  </w:t>
      </w:r>
      <w:r w:rsidRPr="00AF067B">
        <w:rPr>
          <w:rFonts w:cs="Times New Roman"/>
          <w:i/>
          <w:iCs/>
          <w:szCs w:val="24"/>
        </w:rPr>
        <w:t>Juan Hernandez v. City of San Jose</w:t>
      </w:r>
      <w:r w:rsidRPr="00AF067B">
        <w:rPr>
          <w:rFonts w:cs="Times New Roman"/>
          <w:szCs w:val="24"/>
        </w:rPr>
        <w:t xml:space="preserve">, 897 F.3d 1125, 1133 (9th Cir. 2018) (quoting </w:t>
      </w:r>
      <w:r w:rsidRPr="00AF067B">
        <w:rPr>
          <w:rFonts w:cs="Times New Roman"/>
          <w:i/>
          <w:iCs/>
          <w:szCs w:val="24"/>
        </w:rPr>
        <w:t>L.W. v. Grubbs</w:t>
      </w:r>
      <w:r w:rsidRPr="00AF067B">
        <w:rPr>
          <w:rFonts w:cs="Times New Roman"/>
          <w:szCs w:val="24"/>
        </w:rPr>
        <w:t xml:space="preserve">, 974 F.2d 119, 121 (9th Cir. 1992)). There is an exception to this rule, however, called the state-created danger doctrine.  Under this exception, a government employee must have affirmatively placed the plaintiff in a position of danger, that is, the employee’s actions must have created or exposed an individual to a danger that he or she would not have otherwise faced.  </w:t>
      </w:r>
      <w:r w:rsidRPr="00AF067B">
        <w:rPr>
          <w:rFonts w:cs="Times New Roman"/>
          <w:i/>
          <w:iCs/>
          <w:szCs w:val="24"/>
        </w:rPr>
        <w:t>Id</w:t>
      </w:r>
      <w:r w:rsidRPr="00AF067B">
        <w:rPr>
          <w:rFonts w:cs="Times New Roman"/>
          <w:szCs w:val="24"/>
        </w:rPr>
        <w:t xml:space="preserve">.  To prove that the exception applies, “[t]he affirmative act must create an actual, particularized danger,” “the ultimate injury to the plaintiffs must be foreseeable,” and “the employees must have . . . acted with ‘deliberate indifference’ to a ‘known or obvious danger.’”  </w:t>
      </w:r>
      <w:r w:rsidRPr="00AF067B">
        <w:rPr>
          <w:rFonts w:cs="Times New Roman"/>
          <w:i/>
          <w:iCs/>
          <w:szCs w:val="24"/>
        </w:rPr>
        <w:t>Id</w:t>
      </w:r>
      <w:r w:rsidRPr="00AF067B">
        <w:rPr>
          <w:rFonts w:cs="Times New Roman"/>
          <w:szCs w:val="24"/>
        </w:rPr>
        <w:t xml:space="preserve">. (citations omitted).  For a further discussion of the state-created danger doctrine, </w:t>
      </w:r>
      <w:r w:rsidRPr="00AF067B">
        <w:rPr>
          <w:rFonts w:cs="Times New Roman"/>
          <w:i/>
          <w:iCs/>
          <w:szCs w:val="24"/>
        </w:rPr>
        <w:t>see also Bracken</w:t>
      </w:r>
      <w:r w:rsidRPr="00AF067B">
        <w:rPr>
          <w:rFonts w:cs="Times New Roman"/>
          <w:szCs w:val="24"/>
        </w:rPr>
        <w:t xml:space="preserve">, 869 F.3d at 778-79; </w:t>
      </w:r>
      <w:r w:rsidRPr="00AF067B">
        <w:rPr>
          <w:rFonts w:cs="Times New Roman"/>
          <w:i/>
          <w:iCs/>
          <w:szCs w:val="24"/>
        </w:rPr>
        <w:t>Pauluk v. Savage</w:t>
      </w:r>
      <w:r w:rsidRPr="00AF067B">
        <w:rPr>
          <w:rFonts w:cs="Times New Roman"/>
          <w:szCs w:val="24"/>
        </w:rPr>
        <w:t>, 836 F.3d 1117, 1122 (9th Cir. 2016).</w:t>
      </w:r>
    </w:p>
    <w:p w14:paraId="759F7203" w14:textId="77777777" w:rsidR="00AF067B" w:rsidRPr="00AF067B" w:rsidRDefault="00AF067B" w:rsidP="00AF067B">
      <w:pPr>
        <w:autoSpaceDE w:val="0"/>
        <w:autoSpaceDN w:val="0"/>
        <w:adjustRightInd w:val="0"/>
        <w:rPr>
          <w:rFonts w:cs="Times New Roman"/>
          <w:szCs w:val="24"/>
        </w:rPr>
      </w:pPr>
    </w:p>
    <w:p w14:paraId="00E5CA44"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ab/>
        <w:t xml:space="preserve">In </w:t>
      </w:r>
      <w:r w:rsidRPr="00AF067B">
        <w:rPr>
          <w:rFonts w:cs="Times New Roman"/>
          <w:i/>
          <w:iCs/>
          <w:szCs w:val="24"/>
        </w:rPr>
        <w:t>Thompson v. Raheem</w:t>
      </w:r>
      <w:r w:rsidRPr="00AF067B">
        <w:rPr>
          <w:rFonts w:cs="Times New Roman"/>
          <w:szCs w:val="24"/>
        </w:rPr>
        <w:t>, 885 F. 3d 582, 586 (9th Cir. 2018), the Ninth Circuit clarified</w:t>
      </w:r>
    </w:p>
    <w:p w14:paraId="0A8D38D8"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that a qualified immunity defense to an excessive force claim is analyzed in three stages.  In the first stage, the court assesses the severity of the intrusion by evaluating the type and amount of force inflicted.  In the second stage, the court evaluates the government’s interest by assessing the severity of the crime; whether the suspect posed an immediate threat to the officers’ or public’s safety; and whether the suspect was resisting arrest or attempting to escape.  In the third and final stage, the court balances the gravity of the intrusion against the government’s need for the intrusion.</w:t>
      </w:r>
    </w:p>
    <w:p w14:paraId="66CA7B67" w14:textId="77777777" w:rsidR="00AF067B" w:rsidRPr="00AF067B" w:rsidRDefault="00AF067B" w:rsidP="00AF067B">
      <w:pPr>
        <w:autoSpaceDE w:val="0"/>
        <w:autoSpaceDN w:val="0"/>
        <w:adjustRightInd w:val="0"/>
        <w:rPr>
          <w:rFonts w:cs="Times New Roman"/>
          <w:szCs w:val="24"/>
        </w:rPr>
      </w:pPr>
    </w:p>
    <w:p w14:paraId="00ED07F5" w14:textId="77777777" w:rsidR="00AF067B" w:rsidRPr="00AF067B" w:rsidRDefault="00AF067B" w:rsidP="00AF067B">
      <w:pPr>
        <w:autoSpaceDE w:val="0"/>
        <w:autoSpaceDN w:val="0"/>
        <w:adjustRightInd w:val="0"/>
        <w:rPr>
          <w:rFonts w:cs="Times New Roman"/>
          <w:szCs w:val="24"/>
        </w:rPr>
      </w:pPr>
    </w:p>
    <w:p w14:paraId="20570298" w14:textId="77777777" w:rsidR="00AF067B" w:rsidRPr="00AF067B" w:rsidRDefault="00AF067B" w:rsidP="00AF067B">
      <w:pPr>
        <w:spacing w:after="160" w:line="259" w:lineRule="auto"/>
        <w:jc w:val="right"/>
        <w:rPr>
          <w:rFonts w:asciiTheme="minorHAnsi" w:hAnsiTheme="minorHAnsi"/>
          <w:sz w:val="22"/>
        </w:rPr>
      </w:pPr>
      <w:r w:rsidRPr="00AF067B">
        <w:rPr>
          <w:rFonts w:cs="Times New Roman"/>
          <w:i/>
          <w:iCs/>
          <w:szCs w:val="24"/>
        </w:rPr>
        <w:t>Revised Sept. 2021</w:t>
      </w:r>
    </w:p>
    <w:p w14:paraId="4E31DA82" w14:textId="450B4AB9" w:rsidR="006A4CD7" w:rsidRPr="006A4CD7" w:rsidRDefault="006A4CD7" w:rsidP="00AF067B">
      <w:pPr>
        <w:autoSpaceDE w:val="0"/>
        <w:autoSpaceDN w:val="0"/>
        <w:adjustRightInd w:val="0"/>
      </w:pPr>
    </w:p>
    <w:p w14:paraId="69989E24" w14:textId="77777777" w:rsidR="006A4CD7" w:rsidRPr="006A4CD7" w:rsidRDefault="006A4CD7" w:rsidP="00366940">
      <w:pPr>
        <w:pStyle w:val="Heading1"/>
        <w:rPr>
          <w:sz w:val="28"/>
          <w:szCs w:val="28"/>
        </w:rPr>
      </w:pPr>
      <w:r w:rsidRPr="006A4CD7">
        <w:br w:type="page"/>
      </w:r>
      <w:bookmarkStart w:id="157" w:name="_Toc65157337"/>
      <w:r w:rsidRPr="006A4CD7">
        <w:lastRenderedPageBreak/>
        <w:t>10.  CIVIL RIGHTS—TITLE VII—EMPLOYMENT DISCRIMINATION; HARASSMENT; RETALIATION</w:t>
      </w:r>
      <w:bookmarkEnd w:id="157"/>
    </w:p>
    <w:p w14:paraId="1EF7C105" w14:textId="77777777" w:rsidR="006A4CD7" w:rsidRPr="006A4CD7" w:rsidRDefault="006A4CD7" w:rsidP="00B0631D"/>
    <w:p w14:paraId="21B48C8C" w14:textId="77777777" w:rsidR="006A4CD7" w:rsidRPr="006A4CD7" w:rsidRDefault="006A4CD7" w:rsidP="0060759C">
      <w:pPr>
        <w:autoSpaceDE w:val="0"/>
        <w:autoSpaceDN w:val="0"/>
        <w:adjustRightInd w:val="0"/>
        <w:jc w:val="center"/>
        <w:rPr>
          <w:rFonts w:cs="Times New Roman"/>
          <w:b/>
          <w:bCs/>
          <w:sz w:val="28"/>
          <w:szCs w:val="28"/>
        </w:rPr>
      </w:pPr>
      <w:r w:rsidRPr="006A4CD7">
        <w:rPr>
          <w:rFonts w:cs="Times New Roman"/>
          <w:b/>
          <w:bCs/>
          <w:szCs w:val="24"/>
        </w:rPr>
        <w:t>Instruction</w:t>
      </w:r>
    </w:p>
    <w:p w14:paraId="2680A563" w14:textId="77777777" w:rsidR="006A4CD7" w:rsidRPr="006A4CD7" w:rsidRDefault="006A4CD7" w:rsidP="00B0631D"/>
    <w:p w14:paraId="3055883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5C57FAED" w14:textId="77777777" w:rsidR="006A4CD7" w:rsidRPr="006A4CD7" w:rsidRDefault="006A4CD7" w:rsidP="0060759C">
      <w:pPr>
        <w:autoSpaceDE w:val="0"/>
        <w:autoSpaceDN w:val="0"/>
        <w:adjustRightInd w:val="0"/>
        <w:ind w:left="990" w:hanging="990"/>
        <w:rPr>
          <w:rFonts w:cs="Times New Roman"/>
          <w:szCs w:val="24"/>
        </w:rPr>
      </w:pPr>
      <w:r w:rsidRPr="006A4CD7">
        <w:rPr>
          <w:rFonts w:cs="Times New Roman"/>
          <w:szCs w:val="24"/>
        </w:rPr>
        <w:t>10.1</w:t>
      </w:r>
      <w:r w:rsidRPr="006A4CD7">
        <w:rPr>
          <w:rFonts w:cs="Times New Roman"/>
          <w:szCs w:val="24"/>
        </w:rPr>
        <w:tab/>
        <w:t>Civil Rights—Title VII—Disparate Treatment</w:t>
      </w:r>
      <w:r w:rsidRPr="006A4CD7">
        <w:rPr>
          <w:rFonts w:cs="Times New Roman"/>
          <w:b/>
          <w:bCs/>
          <w:szCs w:val="24"/>
        </w:rPr>
        <w:t>—</w:t>
      </w:r>
      <w:r w:rsidRPr="006A4CD7">
        <w:rPr>
          <w:rFonts w:cs="Times New Roman"/>
          <w:szCs w:val="24"/>
        </w:rPr>
        <w:t>When Evidence Supports “Sole Reason” or “Motivating Factor”</w:t>
      </w:r>
    </w:p>
    <w:p w14:paraId="3642387B" w14:textId="77777777" w:rsidR="006A4CD7" w:rsidRPr="006A4CD7" w:rsidRDefault="006A4CD7" w:rsidP="0060759C">
      <w:pPr>
        <w:autoSpaceDE w:val="0"/>
        <w:autoSpaceDN w:val="0"/>
        <w:adjustRightInd w:val="0"/>
        <w:ind w:left="990" w:hanging="990"/>
        <w:rPr>
          <w:rFonts w:cs="Times New Roman"/>
          <w:szCs w:val="24"/>
        </w:rPr>
      </w:pPr>
      <w:r w:rsidRPr="006A4CD7">
        <w:rPr>
          <w:rFonts w:cs="Times New Roman"/>
          <w:szCs w:val="24"/>
        </w:rPr>
        <w:t>10.2</w:t>
      </w:r>
      <w:r w:rsidRPr="006A4CD7">
        <w:rPr>
          <w:rFonts w:cs="Times New Roman"/>
          <w:szCs w:val="24"/>
        </w:rPr>
        <w:tab/>
        <w:t>Civil Rights—Title VII—Disparate Treatment—“Sole Reason”</w:t>
      </w:r>
      <w:r w:rsidRPr="006A4CD7">
        <w:rPr>
          <w:rFonts w:cs="Times New Roman"/>
          <w:b/>
          <w:bCs/>
          <w:szCs w:val="24"/>
        </w:rPr>
        <w:t>—</w:t>
      </w:r>
      <w:r w:rsidRPr="006A4CD7">
        <w:rPr>
          <w:rFonts w:cs="Times New Roman"/>
          <w:szCs w:val="24"/>
        </w:rPr>
        <w:t>Elements and Burden of Proof</w:t>
      </w:r>
    </w:p>
    <w:p w14:paraId="257D8D1E" w14:textId="77777777" w:rsidR="006A4CD7" w:rsidRPr="006A4CD7" w:rsidRDefault="006A4CD7" w:rsidP="0060759C">
      <w:pPr>
        <w:autoSpaceDE w:val="0"/>
        <w:autoSpaceDN w:val="0"/>
        <w:adjustRightInd w:val="0"/>
        <w:ind w:left="990" w:hanging="990"/>
        <w:rPr>
          <w:rFonts w:cs="Times New Roman"/>
          <w:szCs w:val="24"/>
        </w:rPr>
      </w:pPr>
      <w:r w:rsidRPr="006A4CD7">
        <w:rPr>
          <w:rFonts w:cs="Times New Roman"/>
          <w:szCs w:val="24"/>
        </w:rPr>
        <w:t>10.3</w:t>
      </w:r>
      <w:r w:rsidRPr="006A4CD7">
        <w:rPr>
          <w:rFonts w:cs="Times New Roman"/>
          <w:szCs w:val="24"/>
        </w:rPr>
        <w:tab/>
        <w:t>Civil Rights—Title VII—Disparate Treatment—“Motivating Factor”</w:t>
      </w:r>
      <w:r w:rsidRPr="006A4CD7">
        <w:rPr>
          <w:rFonts w:cs="Times New Roman"/>
          <w:b/>
          <w:bCs/>
          <w:szCs w:val="24"/>
        </w:rPr>
        <w:t>—</w:t>
      </w:r>
      <w:r w:rsidRPr="006A4CD7">
        <w:rPr>
          <w:rFonts w:cs="Times New Roman"/>
          <w:szCs w:val="24"/>
        </w:rPr>
        <w:t>Elements and Burden of Proof</w:t>
      </w:r>
    </w:p>
    <w:p w14:paraId="5C9B87D8" w14:textId="77777777" w:rsidR="006A4CD7" w:rsidRPr="006A4CD7" w:rsidRDefault="006A4CD7" w:rsidP="0060759C">
      <w:pPr>
        <w:autoSpaceDE w:val="0"/>
        <w:autoSpaceDN w:val="0"/>
        <w:adjustRightInd w:val="0"/>
        <w:ind w:left="990" w:hanging="990"/>
        <w:rPr>
          <w:rFonts w:cs="Times New Roman"/>
          <w:szCs w:val="24"/>
        </w:rPr>
      </w:pPr>
      <w:r w:rsidRPr="006A4CD7">
        <w:rPr>
          <w:rFonts w:cs="Times New Roman"/>
          <w:szCs w:val="24"/>
        </w:rPr>
        <w:t>10.4</w:t>
      </w:r>
      <w:r w:rsidRPr="006A4CD7">
        <w:rPr>
          <w:rFonts w:cs="Times New Roman"/>
          <w:szCs w:val="24"/>
        </w:rPr>
        <w:tab/>
        <w:t>Civil Rights—Title VII—Hostile Work Environment—Harassment</w:t>
      </w:r>
    </w:p>
    <w:p w14:paraId="55B76267" w14:textId="77777777" w:rsidR="006A4CD7" w:rsidRPr="006A4CD7" w:rsidRDefault="006A4CD7" w:rsidP="0060759C">
      <w:pPr>
        <w:autoSpaceDE w:val="0"/>
        <w:autoSpaceDN w:val="0"/>
        <w:adjustRightInd w:val="0"/>
        <w:ind w:left="990" w:hanging="990"/>
        <w:rPr>
          <w:rFonts w:cs="Times New Roman"/>
          <w:szCs w:val="24"/>
        </w:rPr>
      </w:pPr>
      <w:r w:rsidRPr="006A4CD7">
        <w:rPr>
          <w:rFonts w:cs="Times New Roman"/>
          <w:szCs w:val="24"/>
        </w:rPr>
        <w:t>10.5</w:t>
      </w:r>
      <w:r w:rsidRPr="006A4CD7">
        <w:rPr>
          <w:rFonts w:cs="Times New Roman"/>
          <w:szCs w:val="24"/>
        </w:rPr>
        <w:tab/>
        <w:t>Civil Rights—Title VII—Hostile Work Environment—Harassment Because of Protected Characteristics</w:t>
      </w:r>
      <w:r w:rsidRPr="006A4CD7">
        <w:rPr>
          <w:rFonts w:cs="Times New Roman"/>
          <w:b/>
          <w:bCs/>
          <w:szCs w:val="24"/>
        </w:rPr>
        <w:t>—</w:t>
      </w:r>
      <w:r w:rsidRPr="006A4CD7">
        <w:rPr>
          <w:rFonts w:cs="Times New Roman"/>
          <w:szCs w:val="24"/>
        </w:rPr>
        <w:t>Elements</w:t>
      </w:r>
    </w:p>
    <w:p w14:paraId="7746E9B3" w14:textId="77777777" w:rsidR="006A4CD7" w:rsidRPr="006A4CD7" w:rsidRDefault="006A4CD7" w:rsidP="0060759C">
      <w:pPr>
        <w:autoSpaceDE w:val="0"/>
        <w:autoSpaceDN w:val="0"/>
        <w:adjustRightInd w:val="0"/>
        <w:ind w:left="990" w:hanging="990"/>
        <w:rPr>
          <w:rFonts w:cs="Times New Roman"/>
          <w:szCs w:val="24"/>
        </w:rPr>
      </w:pPr>
      <w:r w:rsidRPr="006A4CD7">
        <w:rPr>
          <w:rFonts w:cs="Times New Roman"/>
          <w:szCs w:val="24"/>
        </w:rPr>
        <w:t>10.6</w:t>
      </w:r>
      <w:r w:rsidRPr="006A4CD7">
        <w:rPr>
          <w:rFonts w:cs="Times New Roman"/>
          <w:szCs w:val="24"/>
        </w:rPr>
        <w:tab/>
        <w:t>Civil Rights—Title VII—Hostile Work Environment Caused by Supervisor—Claim Based on Vicarious Liability</w:t>
      </w:r>
      <w:r w:rsidRPr="006A4CD7">
        <w:rPr>
          <w:rFonts w:cs="Times New Roman"/>
          <w:b/>
          <w:bCs/>
          <w:szCs w:val="24"/>
        </w:rPr>
        <w:t>—</w:t>
      </w:r>
      <w:r w:rsidRPr="006A4CD7">
        <w:rPr>
          <w:rFonts w:cs="Times New Roman"/>
          <w:szCs w:val="24"/>
        </w:rPr>
        <w:t>Tangible Employment Action</w:t>
      </w:r>
      <w:r w:rsidRPr="006A4CD7">
        <w:rPr>
          <w:rFonts w:cs="Times New Roman"/>
          <w:b/>
          <w:bCs/>
          <w:szCs w:val="24"/>
        </w:rPr>
        <w:t>—</w:t>
      </w:r>
      <w:r w:rsidRPr="006A4CD7">
        <w:rPr>
          <w:rFonts w:cs="Times New Roman"/>
          <w:szCs w:val="24"/>
        </w:rPr>
        <w:t>Affirmative Defense</w:t>
      </w:r>
    </w:p>
    <w:p w14:paraId="76806186" w14:textId="77777777" w:rsidR="006A4CD7" w:rsidRPr="006A4CD7" w:rsidRDefault="006A4CD7" w:rsidP="0060759C">
      <w:pPr>
        <w:autoSpaceDE w:val="0"/>
        <w:autoSpaceDN w:val="0"/>
        <w:adjustRightInd w:val="0"/>
        <w:ind w:left="990" w:hanging="990"/>
        <w:rPr>
          <w:rFonts w:cs="Times New Roman"/>
          <w:szCs w:val="24"/>
        </w:rPr>
      </w:pPr>
      <w:r w:rsidRPr="006A4CD7">
        <w:rPr>
          <w:rFonts w:cs="Times New Roman"/>
          <w:szCs w:val="24"/>
        </w:rPr>
        <w:t>10.7</w:t>
      </w:r>
      <w:r w:rsidRPr="006A4CD7">
        <w:rPr>
          <w:rFonts w:cs="Times New Roman"/>
          <w:szCs w:val="24"/>
        </w:rPr>
        <w:tab/>
        <w:t>Civil Rights—Title VII—Hostile Work Environment Caused by Non-Immediate Supervisor</w:t>
      </w:r>
      <w:r w:rsidRPr="006A4CD7">
        <w:rPr>
          <w:rFonts w:cs="Times New Roman"/>
          <w:b/>
          <w:bCs/>
          <w:szCs w:val="24"/>
        </w:rPr>
        <w:t xml:space="preserve"> </w:t>
      </w:r>
      <w:r w:rsidRPr="006A4CD7">
        <w:rPr>
          <w:rFonts w:cs="Times New Roman"/>
          <w:szCs w:val="24"/>
        </w:rPr>
        <w:t>or by Co-Worker</w:t>
      </w:r>
      <w:r w:rsidRPr="006A4CD7">
        <w:rPr>
          <w:rFonts w:cs="Times New Roman"/>
          <w:b/>
          <w:bCs/>
          <w:szCs w:val="24"/>
        </w:rPr>
        <w:t>—</w:t>
      </w:r>
      <w:r w:rsidRPr="006A4CD7">
        <w:rPr>
          <w:rFonts w:cs="Times New Roman"/>
          <w:szCs w:val="24"/>
        </w:rPr>
        <w:t>Claim Based on Negligence</w:t>
      </w:r>
    </w:p>
    <w:p w14:paraId="362A484B" w14:textId="77777777" w:rsidR="006A4CD7" w:rsidRPr="006A4CD7" w:rsidRDefault="006A4CD7" w:rsidP="0060759C">
      <w:pPr>
        <w:autoSpaceDE w:val="0"/>
        <w:autoSpaceDN w:val="0"/>
        <w:adjustRightInd w:val="0"/>
        <w:ind w:left="990" w:hanging="990"/>
        <w:rPr>
          <w:rFonts w:cs="Times New Roman"/>
          <w:szCs w:val="24"/>
        </w:rPr>
      </w:pPr>
      <w:r w:rsidRPr="006A4CD7">
        <w:rPr>
          <w:rFonts w:cs="Times New Roman"/>
          <w:szCs w:val="24"/>
        </w:rPr>
        <w:t>10.8</w:t>
      </w:r>
      <w:r w:rsidRPr="006A4CD7">
        <w:rPr>
          <w:rFonts w:cs="Times New Roman"/>
          <w:szCs w:val="24"/>
        </w:rPr>
        <w:tab/>
        <w:t>Civil Rights—Title VII—Retaliation</w:t>
      </w:r>
      <w:r w:rsidRPr="006A4CD7">
        <w:rPr>
          <w:rFonts w:cs="Times New Roman"/>
          <w:b/>
          <w:bCs/>
          <w:szCs w:val="24"/>
        </w:rPr>
        <w:t>—</w:t>
      </w:r>
      <w:r w:rsidRPr="006A4CD7">
        <w:rPr>
          <w:rFonts w:cs="Times New Roman"/>
          <w:szCs w:val="24"/>
        </w:rPr>
        <w:t>Elements and Burden of Proof</w:t>
      </w:r>
    </w:p>
    <w:p w14:paraId="0F242D68" w14:textId="77777777" w:rsidR="006A4CD7" w:rsidRPr="006A4CD7" w:rsidRDefault="006A4CD7" w:rsidP="0060759C">
      <w:pPr>
        <w:autoSpaceDE w:val="0"/>
        <w:autoSpaceDN w:val="0"/>
        <w:adjustRightInd w:val="0"/>
        <w:ind w:left="990" w:hanging="990"/>
        <w:rPr>
          <w:rFonts w:cs="Times New Roman"/>
          <w:szCs w:val="24"/>
        </w:rPr>
      </w:pPr>
      <w:r w:rsidRPr="006A4CD7">
        <w:rPr>
          <w:rFonts w:cs="Times New Roman"/>
          <w:szCs w:val="24"/>
        </w:rPr>
        <w:t>10.9</w:t>
      </w:r>
      <w:r w:rsidRPr="006A4CD7">
        <w:rPr>
          <w:rFonts w:cs="Times New Roman"/>
          <w:szCs w:val="24"/>
        </w:rPr>
        <w:tab/>
        <w:t>Civil Rights—Title VII—“Adverse Employment Action” Defined</w:t>
      </w:r>
    </w:p>
    <w:p w14:paraId="79EE9F2F" w14:textId="77777777" w:rsidR="006A4CD7" w:rsidRPr="006A4CD7" w:rsidRDefault="006A4CD7" w:rsidP="0060759C">
      <w:pPr>
        <w:autoSpaceDE w:val="0"/>
        <w:autoSpaceDN w:val="0"/>
        <w:adjustRightInd w:val="0"/>
        <w:ind w:left="990" w:hanging="990"/>
        <w:rPr>
          <w:rFonts w:cs="Times New Roman"/>
          <w:szCs w:val="24"/>
        </w:rPr>
      </w:pPr>
      <w:r w:rsidRPr="006A4CD7">
        <w:rPr>
          <w:rFonts w:cs="Times New Roman"/>
          <w:szCs w:val="24"/>
        </w:rPr>
        <w:t>10.10</w:t>
      </w:r>
      <w:r w:rsidRPr="006A4CD7">
        <w:rPr>
          <w:rFonts w:cs="Times New Roman"/>
          <w:szCs w:val="24"/>
        </w:rPr>
        <w:tab/>
        <w:t>Civil Rights—Title VII—“Adverse Employment Action” in Retaliation Cases.</w:t>
      </w:r>
    </w:p>
    <w:p w14:paraId="525DB4F3" w14:textId="77777777" w:rsidR="006A4CD7" w:rsidRPr="006A4CD7" w:rsidRDefault="006A4CD7" w:rsidP="0060759C">
      <w:pPr>
        <w:autoSpaceDE w:val="0"/>
        <w:autoSpaceDN w:val="0"/>
        <w:adjustRightInd w:val="0"/>
        <w:ind w:left="990" w:hanging="990"/>
        <w:rPr>
          <w:rFonts w:cs="Times New Roman"/>
          <w:szCs w:val="24"/>
        </w:rPr>
      </w:pPr>
      <w:r w:rsidRPr="006A4CD7">
        <w:rPr>
          <w:rFonts w:cs="Times New Roman"/>
          <w:szCs w:val="24"/>
        </w:rPr>
        <w:t>10.11</w:t>
      </w:r>
      <w:r w:rsidRPr="006A4CD7">
        <w:rPr>
          <w:rFonts w:cs="Times New Roman"/>
          <w:szCs w:val="24"/>
        </w:rPr>
        <w:tab/>
        <w:t>Civil Rights—Title VII—“Adverse Employment Action” in Disparate Treatment Cases</w:t>
      </w:r>
    </w:p>
    <w:p w14:paraId="6FF3B740" w14:textId="77777777" w:rsidR="006A4CD7" w:rsidRPr="006A4CD7" w:rsidRDefault="006A4CD7" w:rsidP="0060759C">
      <w:pPr>
        <w:autoSpaceDE w:val="0"/>
        <w:autoSpaceDN w:val="0"/>
        <w:adjustRightInd w:val="0"/>
        <w:ind w:left="990" w:hanging="990"/>
        <w:rPr>
          <w:rFonts w:cs="Times New Roman"/>
          <w:szCs w:val="24"/>
        </w:rPr>
      </w:pPr>
      <w:r w:rsidRPr="006A4CD7">
        <w:rPr>
          <w:rFonts w:cs="Times New Roman"/>
          <w:szCs w:val="24"/>
        </w:rPr>
        <w:t>10.12</w:t>
      </w:r>
      <w:r w:rsidRPr="006A4CD7">
        <w:rPr>
          <w:rFonts w:cs="Times New Roman"/>
          <w:szCs w:val="24"/>
        </w:rPr>
        <w:tab/>
        <w:t>Civil Rights—Title VII—“Tangible Employment Action” Defined</w:t>
      </w:r>
    </w:p>
    <w:p w14:paraId="73C9FE72" w14:textId="77777777" w:rsidR="006A4CD7" w:rsidRPr="006A4CD7" w:rsidRDefault="006A4CD7" w:rsidP="0060759C">
      <w:pPr>
        <w:autoSpaceDE w:val="0"/>
        <w:autoSpaceDN w:val="0"/>
        <w:adjustRightInd w:val="0"/>
        <w:ind w:left="990" w:hanging="990"/>
        <w:rPr>
          <w:rFonts w:cs="Times New Roman"/>
          <w:szCs w:val="24"/>
        </w:rPr>
      </w:pPr>
      <w:r w:rsidRPr="006A4CD7">
        <w:rPr>
          <w:rFonts w:cs="Times New Roman"/>
          <w:szCs w:val="24"/>
        </w:rPr>
        <w:t>10.13</w:t>
      </w:r>
      <w:r w:rsidRPr="006A4CD7">
        <w:rPr>
          <w:rFonts w:cs="Times New Roman"/>
          <w:szCs w:val="24"/>
        </w:rPr>
        <w:tab/>
        <w:t>Civil Rights—Title VII—“Constructive Discharge” Defined</w:t>
      </w:r>
    </w:p>
    <w:p w14:paraId="27334058" w14:textId="77777777" w:rsidR="006A4CD7" w:rsidRPr="006A4CD7" w:rsidRDefault="006A4CD7" w:rsidP="0060759C">
      <w:pPr>
        <w:autoSpaceDE w:val="0"/>
        <w:autoSpaceDN w:val="0"/>
        <w:adjustRightInd w:val="0"/>
        <w:ind w:left="990" w:hanging="990"/>
        <w:rPr>
          <w:rFonts w:cs="Times New Roman"/>
          <w:szCs w:val="24"/>
        </w:rPr>
      </w:pPr>
      <w:r w:rsidRPr="006A4CD7">
        <w:rPr>
          <w:rFonts w:cs="Times New Roman"/>
          <w:szCs w:val="24"/>
        </w:rPr>
        <w:t>10.14</w:t>
      </w:r>
      <w:r w:rsidRPr="006A4CD7">
        <w:rPr>
          <w:rFonts w:cs="Times New Roman"/>
          <w:szCs w:val="24"/>
        </w:rPr>
        <w:tab/>
        <w:t>Civil Rights—Title VII—Defense</w:t>
      </w:r>
      <w:r w:rsidRPr="006A4CD7">
        <w:rPr>
          <w:rFonts w:cs="Times New Roman"/>
          <w:b/>
          <w:bCs/>
          <w:szCs w:val="24"/>
        </w:rPr>
        <w:t>—</w:t>
      </w:r>
      <w:r w:rsidRPr="006A4CD7">
        <w:rPr>
          <w:rFonts w:cs="Times New Roman"/>
          <w:szCs w:val="24"/>
        </w:rPr>
        <w:t>Bona Fide Occupational Qualification</w:t>
      </w:r>
    </w:p>
    <w:p w14:paraId="74383D38" w14:textId="77777777" w:rsidR="006A4CD7" w:rsidRPr="006A4CD7" w:rsidRDefault="006A4CD7" w:rsidP="0060759C">
      <w:pPr>
        <w:autoSpaceDE w:val="0"/>
        <w:autoSpaceDN w:val="0"/>
        <w:adjustRightInd w:val="0"/>
        <w:ind w:left="990" w:hanging="990"/>
        <w:rPr>
          <w:rFonts w:cs="Times New Roman"/>
          <w:szCs w:val="24"/>
        </w:rPr>
      </w:pPr>
      <w:r w:rsidRPr="006A4CD7">
        <w:rPr>
          <w:rFonts w:cs="Times New Roman"/>
          <w:szCs w:val="24"/>
        </w:rPr>
        <w:t>10.15</w:t>
      </w:r>
      <w:r w:rsidRPr="006A4CD7">
        <w:rPr>
          <w:rFonts w:cs="Times New Roman"/>
          <w:szCs w:val="24"/>
        </w:rPr>
        <w:tab/>
        <w:t>Civil Rights—Title VII—Defense</w:t>
      </w:r>
      <w:r w:rsidRPr="006A4CD7">
        <w:rPr>
          <w:rFonts w:cs="Times New Roman"/>
          <w:b/>
          <w:bCs/>
          <w:szCs w:val="24"/>
        </w:rPr>
        <w:t>—</w:t>
      </w:r>
      <w:r w:rsidRPr="006A4CD7">
        <w:rPr>
          <w:rFonts w:cs="Times New Roman"/>
          <w:szCs w:val="24"/>
        </w:rPr>
        <w:t>Bona Fide Seniority System</w:t>
      </w:r>
    </w:p>
    <w:p w14:paraId="2C917199" w14:textId="77777777" w:rsidR="006A4CD7" w:rsidRPr="006A4CD7" w:rsidRDefault="006A4CD7" w:rsidP="0060759C">
      <w:pPr>
        <w:autoSpaceDE w:val="0"/>
        <w:autoSpaceDN w:val="0"/>
        <w:adjustRightInd w:val="0"/>
        <w:ind w:left="990" w:hanging="990"/>
        <w:rPr>
          <w:rFonts w:cs="Times New Roman"/>
          <w:szCs w:val="24"/>
        </w:rPr>
      </w:pPr>
      <w:r w:rsidRPr="006A4CD7">
        <w:rPr>
          <w:rFonts w:cs="Times New Roman"/>
          <w:szCs w:val="24"/>
        </w:rPr>
        <w:t>10.16</w:t>
      </w:r>
      <w:r w:rsidRPr="006A4CD7">
        <w:rPr>
          <w:rFonts w:cs="Times New Roman"/>
          <w:szCs w:val="24"/>
        </w:rPr>
        <w:tab/>
        <w:t>Civil Rights—Title VII—Defense</w:t>
      </w:r>
      <w:r w:rsidRPr="006A4CD7">
        <w:rPr>
          <w:rFonts w:cs="Times New Roman"/>
          <w:b/>
          <w:bCs/>
          <w:szCs w:val="24"/>
        </w:rPr>
        <w:t>—</w:t>
      </w:r>
      <w:r w:rsidRPr="006A4CD7">
        <w:rPr>
          <w:rFonts w:cs="Times New Roman"/>
          <w:szCs w:val="24"/>
        </w:rPr>
        <w:t>After-Acquired Evidence</w:t>
      </w:r>
    </w:p>
    <w:p w14:paraId="62BFD5EB" w14:textId="77777777" w:rsidR="006A4CD7" w:rsidRPr="006A4CD7" w:rsidRDefault="006A4CD7" w:rsidP="0060759C">
      <w:pPr>
        <w:autoSpaceDE w:val="0"/>
        <w:autoSpaceDN w:val="0"/>
        <w:adjustRightInd w:val="0"/>
        <w:rPr>
          <w:rFonts w:cs="Times New Roman"/>
          <w:szCs w:val="24"/>
        </w:rPr>
      </w:pPr>
    </w:p>
    <w:p w14:paraId="747E8251"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____________</w:t>
      </w:r>
    </w:p>
    <w:p w14:paraId="345A577C" w14:textId="77777777" w:rsidR="006A4CD7" w:rsidRPr="006A4CD7" w:rsidRDefault="006A4CD7" w:rsidP="0060759C">
      <w:pPr>
        <w:autoSpaceDE w:val="0"/>
        <w:autoSpaceDN w:val="0"/>
        <w:adjustRightInd w:val="0"/>
        <w:jc w:val="center"/>
        <w:rPr>
          <w:rFonts w:cs="Times New Roman"/>
          <w:b/>
          <w:bCs/>
          <w:szCs w:val="24"/>
        </w:rPr>
      </w:pPr>
    </w:p>
    <w:p w14:paraId="08DB05D8" w14:textId="77777777" w:rsidR="006A4CD7" w:rsidRPr="006A4CD7" w:rsidRDefault="006A4CD7" w:rsidP="00B0631D"/>
    <w:p w14:paraId="557BE21F" w14:textId="77777777" w:rsidR="006A4CD7" w:rsidRPr="006A4CD7" w:rsidRDefault="006A4CD7" w:rsidP="001B574A">
      <w:pPr>
        <w:pStyle w:val="Heading1"/>
      </w:pPr>
      <w:bookmarkStart w:id="158" w:name="_Toc65157338"/>
      <w:r w:rsidRPr="006A4CD7">
        <w:t>Introductory Comment</w:t>
      </w:r>
      <w:bookmarkEnd w:id="158"/>
    </w:p>
    <w:p w14:paraId="0C9E9103" w14:textId="77777777" w:rsidR="006A4CD7" w:rsidRPr="006A4CD7" w:rsidRDefault="006A4CD7" w:rsidP="00B0631D"/>
    <w:p w14:paraId="3A2DDA16" w14:textId="48F4EE79"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Employment discrimination law under Title VII of the Civil Rights Act, 42 U.S.C. § 2000e </w:t>
      </w:r>
      <w:r w:rsidRPr="006A4CD7">
        <w:rPr>
          <w:rFonts w:cs="Times New Roman"/>
          <w:i/>
          <w:iCs/>
          <w:szCs w:val="24"/>
        </w:rPr>
        <w:t>et seq</w:t>
      </w:r>
      <w:r w:rsidRPr="006A4CD7">
        <w:rPr>
          <w:rFonts w:cs="Times New Roman"/>
          <w:szCs w:val="24"/>
        </w:rPr>
        <w:t xml:space="preserve">., and 42 U.S.C. § 1981a is complex and evolving. </w:t>
      </w:r>
    </w:p>
    <w:p w14:paraId="0C14481A" w14:textId="77777777" w:rsidR="006A4CD7" w:rsidRPr="006A4CD7" w:rsidRDefault="006A4CD7" w:rsidP="0060759C">
      <w:pPr>
        <w:autoSpaceDE w:val="0"/>
        <w:autoSpaceDN w:val="0"/>
        <w:adjustRightInd w:val="0"/>
        <w:rPr>
          <w:rFonts w:cs="Times New Roman"/>
          <w:szCs w:val="24"/>
        </w:rPr>
      </w:pPr>
    </w:p>
    <w:p w14:paraId="011EB337" w14:textId="7B7CEF36"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Prior to the 1991 amendments to the Civil Rights Act, jury trials were not available in Title VII cases.  The Civil Rights Act of 1991 now permits Title VII cases to be tried by jury.  42 U.S.C. § 1981a(c).  The plaintiff may recover on a showing that the alleged discriminatory employment practice was based on an individual’s race, color, religion, sex or national origin.  42 U.S.C. § 2000e-2(a)(1).  </w:t>
      </w:r>
      <w:r w:rsidR="003B55F8">
        <w:rPr>
          <w:rFonts w:cs="Times New Roman"/>
          <w:szCs w:val="24"/>
        </w:rPr>
        <w:t>It should be noted that “paramour preference” does not constitute discrimination on the basis of sex.</w:t>
      </w:r>
      <w:r w:rsidR="003B55F8" w:rsidRPr="00C6056D">
        <w:rPr>
          <w:rFonts w:cs="Times New Roman"/>
          <w:i/>
          <w:iCs/>
          <w:szCs w:val="24"/>
        </w:rPr>
        <w:t xml:space="preserve">  Maner v. Dignity Health</w:t>
      </w:r>
      <w:r w:rsidR="003B55F8" w:rsidRPr="00C6056D">
        <w:rPr>
          <w:rFonts w:cs="Times New Roman"/>
          <w:szCs w:val="24"/>
        </w:rPr>
        <w:t>, 9 F.4th 1114, 1116 (9th Cir. 2021).</w:t>
      </w:r>
      <w:r w:rsidR="003B55F8">
        <w:rPr>
          <w:rFonts w:cs="Times New Roman"/>
          <w:i/>
          <w:iCs/>
          <w:szCs w:val="24"/>
        </w:rPr>
        <w:t xml:space="preserve">  </w:t>
      </w:r>
      <w:r w:rsidRPr="006A4CD7">
        <w:rPr>
          <w:rFonts w:cs="Times New Roman"/>
          <w:szCs w:val="24"/>
        </w:rPr>
        <w:t xml:space="preserve">The plaintiff may prevail by showing that the discrimination was “a motivating factor” in the employment decision even though other factors also motivated the decision. </w:t>
      </w:r>
      <w:r w:rsidRPr="006A4CD7">
        <w:rPr>
          <w:rFonts w:cs="Times New Roman"/>
          <w:i/>
          <w:iCs/>
          <w:szCs w:val="24"/>
        </w:rPr>
        <w:t xml:space="preserve"> Washington v. Garrett</w:t>
      </w:r>
      <w:r w:rsidRPr="006A4CD7">
        <w:rPr>
          <w:rFonts w:cs="Times New Roman"/>
          <w:szCs w:val="24"/>
        </w:rPr>
        <w:t xml:space="preserve">, 10 F.3d 1421, 1433 n.15 (9th Cir. 1993); </w:t>
      </w:r>
      <w:r w:rsidRPr="006A4CD7">
        <w:rPr>
          <w:rFonts w:cs="Times New Roman"/>
          <w:i/>
          <w:iCs/>
          <w:szCs w:val="24"/>
        </w:rPr>
        <w:t>see also Costa v. Desert Palace, Inc.</w:t>
      </w:r>
      <w:r w:rsidRPr="006A4CD7">
        <w:rPr>
          <w:rFonts w:cs="Times New Roman"/>
          <w:szCs w:val="24"/>
        </w:rPr>
        <w:t xml:space="preserve">, 299 F.3d </w:t>
      </w:r>
      <w:r w:rsidRPr="006A4CD7">
        <w:rPr>
          <w:rFonts w:cs="Times New Roman"/>
          <w:szCs w:val="24"/>
        </w:rPr>
        <w:lastRenderedPageBreak/>
        <w:t xml:space="preserve">838, 853-59 (9th Cir. 2002) (en banc), </w:t>
      </w:r>
      <w:r w:rsidRPr="006A4CD7">
        <w:rPr>
          <w:rFonts w:cs="Times New Roman"/>
          <w:i/>
          <w:iCs/>
          <w:szCs w:val="24"/>
        </w:rPr>
        <w:t>aff’d,</w:t>
      </w:r>
      <w:r w:rsidRPr="006A4CD7">
        <w:rPr>
          <w:rFonts w:cs="Times New Roman"/>
          <w:szCs w:val="24"/>
        </w:rPr>
        <w:t xml:space="preserve"> 539 U.S. 90 (2003) (“Put simply, the plaintiff in any Title VII case may establish a violation through a preponderance of evidence (whether direct or circumstantial) that a protected characteristic played ‘a motivating factor.’”); </w:t>
      </w:r>
      <w:r w:rsidRPr="006A4CD7">
        <w:rPr>
          <w:rFonts w:cs="Times New Roman"/>
          <w:i/>
          <w:iCs/>
          <w:szCs w:val="24"/>
        </w:rPr>
        <w:t>see also E.E.O.C. v. Abercrombie &amp; Fitch Stores, Inc.</w:t>
      </w:r>
      <w:r w:rsidRPr="006A4CD7">
        <w:rPr>
          <w:rFonts w:cs="Times New Roman"/>
          <w:szCs w:val="24"/>
        </w:rPr>
        <w:t xml:space="preserve">, 135 S. Ct. 2028, 2032 (2015) (explaining that phrase “because of” “typically imports, at a minimum, the traditional standard of but-for causation,” but Title VII relaxes this standard “to prohibit even making a protected characteristic a ‘motivating factor’ in an employment decision”).   </w:t>
      </w:r>
      <w:r w:rsidRPr="006A4CD7">
        <w:rPr>
          <w:rFonts w:cs="Times New Roman"/>
          <w:i/>
          <w:iCs/>
          <w:szCs w:val="24"/>
        </w:rPr>
        <w:t>See</w:t>
      </w:r>
      <w:r w:rsidRPr="006A4CD7">
        <w:rPr>
          <w:rFonts w:cs="Times New Roman"/>
          <w:szCs w:val="24"/>
        </w:rPr>
        <w:t xml:space="preserve"> Instruction 10.1 (Civil Rights—Disparate Treatment—When Evidence Supports “Sole Reason” or “Motivating ftlineFactor”).  In retaliation claims, however, the correct standard in determining causation is the “but-for” standard and not the “motivating factor” standard.  </w:t>
      </w:r>
      <w:r w:rsidRPr="006A4CD7">
        <w:rPr>
          <w:rFonts w:cs="Times New Roman"/>
          <w:i/>
          <w:iCs/>
          <w:szCs w:val="24"/>
        </w:rPr>
        <w:t xml:space="preserve">Univ. of Tex. Sw. Med. Ctr. v. Nassar, </w:t>
      </w:r>
      <w:r w:rsidRPr="006A4CD7">
        <w:rPr>
          <w:rFonts w:cs="Times New Roman"/>
          <w:szCs w:val="24"/>
        </w:rPr>
        <w:t>133 S. Ct. 2517 (2013).</w:t>
      </w:r>
    </w:p>
    <w:p w14:paraId="11CDE713" w14:textId="77777777" w:rsidR="006A4CD7" w:rsidRPr="006A4CD7" w:rsidRDefault="006A4CD7" w:rsidP="0060759C">
      <w:pPr>
        <w:autoSpaceDE w:val="0"/>
        <w:autoSpaceDN w:val="0"/>
        <w:adjustRightInd w:val="0"/>
        <w:rPr>
          <w:rFonts w:cs="Times New Roman"/>
          <w:szCs w:val="24"/>
        </w:rPr>
      </w:pPr>
    </w:p>
    <w:p w14:paraId="2326902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Prior to 1991, Title VII provided only equitable remedies.  </w:t>
      </w:r>
      <w:r w:rsidRPr="006A4CD7">
        <w:rPr>
          <w:rFonts w:cs="Times New Roman"/>
          <w:i/>
          <w:iCs/>
          <w:szCs w:val="24"/>
        </w:rPr>
        <w:t>See</w:t>
      </w:r>
      <w:r w:rsidRPr="006A4CD7">
        <w:rPr>
          <w:rFonts w:cs="Times New Roman"/>
          <w:szCs w:val="24"/>
        </w:rPr>
        <w:t xml:space="preserve"> 42 U.S.C. § 2000e-5(g)(1) (providing for reinstatement, back pay and “any other equitable relief as the court deems appropriate”).  The 1991 amendments added the legal remedies of compensatory and punitive damages.  42 U.S.C. § 1981a(a)(1).  Title VII plaintiffs may now recover injunctive and other equitable relief, compensatory and punitive damages and attorneys’ fees.  42 U.S.C. §§ 1981a(a)(1), 2000e-5(g)(1), (k).  However, recovery of compensatory and punitive damages under Title VII is limited by the statutory caps provided in 42 U.S.C. § 1981a(b)(3).  The level at which damages are capped depends on the size of the employer.  42 U.S.C. § 1981a(b)(3)(A)–(D).  A jury must not be advised of these limitations.  42 U.S.C. § 1981a(c)(2).  Because awards of back pay are not an element of compensatory damages, they are not subject to the statutory caps.  42 U.S.C. § 1981a(b)(2).  The Supreme Court has extended this rationale to exclude front pay from the statutory caps.  </w:t>
      </w:r>
      <w:r w:rsidRPr="006A4CD7">
        <w:rPr>
          <w:rFonts w:cs="Times New Roman"/>
          <w:i/>
          <w:iCs/>
          <w:szCs w:val="24"/>
        </w:rPr>
        <w:t>Pollard v. E.I. du Pont de Nemours &amp; Co.</w:t>
      </w:r>
      <w:r w:rsidRPr="006A4CD7">
        <w:rPr>
          <w:rFonts w:cs="Times New Roman"/>
          <w:szCs w:val="24"/>
        </w:rPr>
        <w:t xml:space="preserve">, 532 U.S. 843, 848 (2001) (holding that 1991 amendments did not alter nature of front pay as equitable remedy provided for in 42 U.S.C. § 2000e-5(g)).  While the Supreme Court has declined to address definitively whether a Title VII plaintiff has a right to a jury trial on the issue of back pay, </w:t>
      </w:r>
      <w:r w:rsidRPr="006A4CD7">
        <w:rPr>
          <w:rFonts w:cs="Times New Roman"/>
          <w:i/>
          <w:iCs/>
          <w:szCs w:val="24"/>
        </w:rPr>
        <w:t xml:space="preserve">see Landgraf v. USI Film Prods., </w:t>
      </w:r>
      <w:r w:rsidRPr="006A4CD7">
        <w:rPr>
          <w:rFonts w:cs="Times New Roman"/>
          <w:szCs w:val="24"/>
        </w:rPr>
        <w:t xml:space="preserve">511 U.S. 244, 252 n.4 (1994), the Ninth Circuit has held that there is no such right. </w:t>
      </w:r>
      <w:r w:rsidRPr="006A4CD7">
        <w:rPr>
          <w:rFonts w:cs="Times New Roman"/>
          <w:i/>
          <w:iCs/>
          <w:szCs w:val="24"/>
        </w:rPr>
        <w:t xml:space="preserve"> Lutz v. Glendale Union High Sch.</w:t>
      </w:r>
      <w:r w:rsidRPr="006A4CD7">
        <w:rPr>
          <w:rFonts w:cs="Times New Roman"/>
          <w:szCs w:val="24"/>
        </w:rPr>
        <w:t xml:space="preserve">, 403 F.3d 1061, 1069 (9th Cir. 2005). </w:t>
      </w:r>
      <w:r w:rsidRPr="006A4CD7">
        <w:rPr>
          <w:rFonts w:cs="Times New Roman"/>
          <w:i/>
          <w:iCs/>
          <w:szCs w:val="24"/>
        </w:rPr>
        <w:t xml:space="preserve"> </w:t>
      </w:r>
      <w:r w:rsidRPr="006A4CD7">
        <w:rPr>
          <w:rFonts w:cs="Times New Roman"/>
          <w:szCs w:val="24"/>
        </w:rPr>
        <w:t xml:space="preserve">The holding in </w:t>
      </w:r>
      <w:r w:rsidRPr="006A4CD7">
        <w:rPr>
          <w:rFonts w:cs="Times New Roman"/>
          <w:i/>
          <w:iCs/>
          <w:szCs w:val="24"/>
        </w:rPr>
        <w:t>Pollard</w:t>
      </w:r>
      <w:r w:rsidRPr="006A4CD7">
        <w:rPr>
          <w:rFonts w:cs="Times New Roman"/>
          <w:szCs w:val="24"/>
        </w:rPr>
        <w:t xml:space="preserve"> that front pay is excluded from the statutory caps because it is an equitable remedy suggests that there is similarly no entitlement to a jury trial on front pay. </w:t>
      </w:r>
      <w:r w:rsidRPr="006A4CD7">
        <w:rPr>
          <w:rFonts w:cs="Times New Roman"/>
          <w:i/>
          <w:iCs/>
          <w:szCs w:val="24"/>
        </w:rPr>
        <w:t xml:space="preserve"> See Pollard</w:t>
      </w:r>
      <w:r w:rsidRPr="006A4CD7">
        <w:rPr>
          <w:rFonts w:cs="Times New Roman"/>
          <w:szCs w:val="24"/>
        </w:rPr>
        <w:t xml:space="preserve">, 532 U.S. at 848.  The court, however, may consider submitting questions of front and back pay to the jury for advisory findings pursuant to Fed. R. Civ. P. 39(c).  If advisory findings are sought, the court should recognize on the record that it is not bound by them, and make a record of independent findings pursuant to Fed. R. Civ. P. 52(a).  </w:t>
      </w:r>
      <w:r w:rsidRPr="006A4CD7">
        <w:rPr>
          <w:rFonts w:cs="Times New Roman"/>
          <w:i/>
          <w:iCs/>
          <w:szCs w:val="24"/>
        </w:rPr>
        <w:t>See</w:t>
      </w:r>
      <w:r w:rsidRPr="006A4CD7">
        <w:rPr>
          <w:rFonts w:cs="Times New Roman"/>
          <w:szCs w:val="24"/>
        </w:rPr>
        <w:t xml:space="preserve"> Chapter 5 (“Damages”) and Comments to Instructions 5.2 (Measures of Types of Damages) and 5.5 (Punitive Damages) discussing the special damage rules that apply to Title VII cases.</w:t>
      </w:r>
    </w:p>
    <w:p w14:paraId="1976169C" w14:textId="77777777" w:rsidR="006A4CD7" w:rsidRPr="006A4CD7" w:rsidRDefault="006A4CD7" w:rsidP="0060759C">
      <w:pPr>
        <w:autoSpaceDE w:val="0"/>
        <w:autoSpaceDN w:val="0"/>
        <w:adjustRightInd w:val="0"/>
        <w:rPr>
          <w:rFonts w:cs="Times New Roman"/>
          <w:szCs w:val="24"/>
        </w:rPr>
      </w:pPr>
    </w:p>
    <w:p w14:paraId="624E0AF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plaintiff’s remedies may be limited in so-called “mixed motive cases” when the plaintiff establishes liability by proving that a protected characteristic was a “motivating factor” in an employment action.  </w:t>
      </w:r>
      <w:r w:rsidRPr="006A4CD7">
        <w:rPr>
          <w:rFonts w:cs="Times New Roman"/>
          <w:i/>
          <w:iCs/>
          <w:szCs w:val="24"/>
        </w:rPr>
        <w:t>See</w:t>
      </w:r>
      <w:r w:rsidRPr="006A4CD7">
        <w:rPr>
          <w:rFonts w:cs="Times New Roman"/>
          <w:szCs w:val="24"/>
        </w:rPr>
        <w:t xml:space="preserve"> 42 U.S.C. §§ 2000e-2(m), 2000e-5(g)(2)(B).</w:t>
      </w:r>
      <w:r w:rsidRPr="006A4CD7">
        <w:rPr>
          <w:rFonts w:cs="Times New Roman"/>
          <w:color w:val="FF0000"/>
          <w:szCs w:val="24"/>
        </w:rPr>
        <w:t xml:space="preserve"> </w:t>
      </w:r>
      <w:r w:rsidRPr="006A4CD7">
        <w:rPr>
          <w:rFonts w:cs="Times New Roman"/>
          <w:szCs w:val="24"/>
        </w:rPr>
        <w:t xml:space="preserve"> In such cases, if the employer can prove that it would have made the same employment decision for lawful reasons, the plaintiff’s relief is limited to declaratory relief, attorneys’ fees and costs.  </w:t>
      </w:r>
      <w:r w:rsidRPr="006A4CD7">
        <w:rPr>
          <w:rFonts w:cs="Times New Roman"/>
          <w:i/>
          <w:iCs/>
          <w:szCs w:val="24"/>
        </w:rPr>
        <w:t>See</w:t>
      </w:r>
      <w:r w:rsidRPr="006A4CD7">
        <w:rPr>
          <w:rFonts w:cs="Times New Roman"/>
          <w:szCs w:val="24"/>
        </w:rPr>
        <w:t xml:space="preserve"> 42 U.S.C. § 2000e-5(g)(2)(B); </w:t>
      </w:r>
      <w:r w:rsidRPr="006A4CD7">
        <w:rPr>
          <w:rFonts w:cs="Times New Roman"/>
          <w:i/>
          <w:iCs/>
          <w:szCs w:val="24"/>
        </w:rPr>
        <w:t>O’Day v. McDonnell Douglas Helicopter Co</w:t>
      </w:r>
      <w:r w:rsidRPr="006A4CD7">
        <w:rPr>
          <w:rFonts w:cs="Times New Roman"/>
          <w:szCs w:val="24"/>
        </w:rPr>
        <w:t>., 79 F.3d 756, 760 (9th Cir. 1996).</w:t>
      </w:r>
    </w:p>
    <w:p w14:paraId="670889D3" w14:textId="77777777" w:rsidR="006A4CD7" w:rsidRPr="006A4CD7" w:rsidRDefault="006A4CD7" w:rsidP="0060759C">
      <w:pPr>
        <w:autoSpaceDE w:val="0"/>
        <w:autoSpaceDN w:val="0"/>
        <w:adjustRightInd w:val="0"/>
        <w:rPr>
          <w:rFonts w:cs="Times New Roman"/>
          <w:szCs w:val="24"/>
        </w:rPr>
      </w:pPr>
    </w:p>
    <w:p w14:paraId="4D9C5A30" w14:textId="77777777" w:rsidR="00B0631D" w:rsidRDefault="006A4CD7" w:rsidP="0060759C">
      <w:pPr>
        <w:autoSpaceDE w:val="0"/>
        <w:autoSpaceDN w:val="0"/>
        <w:adjustRightInd w:val="0"/>
        <w:rPr>
          <w:rFonts w:cs="Times New Roman"/>
          <w:szCs w:val="24"/>
        </w:rPr>
      </w:pPr>
      <w:r w:rsidRPr="006A4CD7">
        <w:rPr>
          <w:rFonts w:cs="Times New Roman"/>
          <w:szCs w:val="24"/>
        </w:rPr>
        <w:tab/>
        <w:t xml:space="preserve">No </w:t>
      </w:r>
      <w:r w:rsidRPr="006A4CD7">
        <w:rPr>
          <w:rFonts w:cs="Times New Roman"/>
          <w:i/>
          <w:iCs/>
          <w:szCs w:val="24"/>
        </w:rPr>
        <w:t>McDonnell Douglas</w:t>
      </w:r>
      <w:r w:rsidRPr="006A4CD7">
        <w:rPr>
          <w:rFonts w:cs="Times New Roman"/>
          <w:szCs w:val="24"/>
        </w:rPr>
        <w:t xml:space="preserve"> burden-shifting instruction should be given in Title VII cases.  </w:t>
      </w:r>
      <w:r w:rsidRPr="006A4CD7">
        <w:rPr>
          <w:rFonts w:cs="Times New Roman"/>
          <w:i/>
          <w:iCs/>
          <w:szCs w:val="24"/>
        </w:rPr>
        <w:t>Costa</w:t>
      </w:r>
      <w:r w:rsidRPr="006A4CD7">
        <w:rPr>
          <w:rFonts w:cs="Times New Roman"/>
          <w:szCs w:val="24"/>
        </w:rPr>
        <w:t xml:space="preserve">, 299 F.3d at 855 (“it is not normally appropriate to introduce the </w:t>
      </w:r>
      <w:r w:rsidRPr="006A4CD7">
        <w:rPr>
          <w:rFonts w:cs="Times New Roman"/>
          <w:i/>
          <w:iCs/>
          <w:szCs w:val="24"/>
        </w:rPr>
        <w:t xml:space="preserve">McDonnell Douglas </w:t>
      </w:r>
      <w:r w:rsidRPr="006A4CD7">
        <w:rPr>
          <w:rFonts w:cs="Times New Roman"/>
          <w:szCs w:val="24"/>
        </w:rPr>
        <w:lastRenderedPageBreak/>
        <w:t xml:space="preserve">burden-shifting framework to the jury”); </w:t>
      </w:r>
      <w:r w:rsidRPr="006A4CD7">
        <w:rPr>
          <w:rFonts w:cs="Times New Roman"/>
          <w:i/>
          <w:iCs/>
          <w:szCs w:val="24"/>
        </w:rPr>
        <w:t>see also Sanghvi v. City of</w:t>
      </w:r>
      <w:r w:rsidRPr="006A4CD7">
        <w:rPr>
          <w:rFonts w:cs="Times New Roman"/>
          <w:szCs w:val="24"/>
        </w:rPr>
        <w:t xml:space="preserve"> </w:t>
      </w:r>
      <w:r w:rsidRPr="006A4CD7">
        <w:rPr>
          <w:rFonts w:cs="Times New Roman"/>
          <w:i/>
          <w:iCs/>
          <w:szCs w:val="24"/>
        </w:rPr>
        <w:t>Claremont</w:t>
      </w:r>
      <w:r w:rsidRPr="006A4CD7">
        <w:rPr>
          <w:rFonts w:cs="Times New Roman"/>
          <w:szCs w:val="24"/>
        </w:rPr>
        <w:t xml:space="preserve">, 328 F.3d 532, 540 (9th Cir. 2003) (“it is error to charge the jury with the elements of the </w:t>
      </w:r>
      <w:r w:rsidRPr="006A4CD7">
        <w:rPr>
          <w:rFonts w:cs="Times New Roman"/>
          <w:i/>
          <w:iCs/>
          <w:szCs w:val="24"/>
        </w:rPr>
        <w:t xml:space="preserve">McDonnell Douglas </w:t>
      </w:r>
      <w:r w:rsidRPr="006A4CD7">
        <w:rPr>
          <w:rFonts w:cs="Times New Roman"/>
          <w:szCs w:val="24"/>
        </w:rPr>
        <w:t xml:space="preserve">prima facie case”).  Cases discussing pretext and burden shifting arise in the summary judgment and directed verdict context.  </w:t>
      </w:r>
      <w:r w:rsidRPr="006A4CD7">
        <w:rPr>
          <w:rFonts w:cs="Times New Roman"/>
          <w:i/>
          <w:iCs/>
          <w:szCs w:val="24"/>
        </w:rPr>
        <w:t>See</w:t>
      </w:r>
      <w:r w:rsidRPr="006A4CD7">
        <w:rPr>
          <w:rFonts w:cs="Times New Roman"/>
          <w:szCs w:val="24"/>
        </w:rPr>
        <w:t>,</w:t>
      </w:r>
      <w:r w:rsidRPr="006A4CD7">
        <w:rPr>
          <w:rFonts w:cs="Times New Roman"/>
          <w:i/>
          <w:iCs/>
          <w:szCs w:val="24"/>
        </w:rPr>
        <w:t xml:space="preserve"> e.g.</w:t>
      </w:r>
      <w:r w:rsidRPr="006A4CD7">
        <w:rPr>
          <w:rFonts w:cs="Times New Roman"/>
          <w:szCs w:val="24"/>
        </w:rPr>
        <w:t xml:space="preserve">, </w:t>
      </w:r>
      <w:r w:rsidRPr="006A4CD7">
        <w:rPr>
          <w:rFonts w:cs="Times New Roman"/>
          <w:i/>
          <w:iCs/>
          <w:szCs w:val="24"/>
        </w:rPr>
        <w:t>Yartzoff v. Thomas</w:t>
      </w:r>
      <w:r w:rsidRPr="006A4CD7">
        <w:rPr>
          <w:rFonts w:cs="Times New Roman"/>
          <w:szCs w:val="24"/>
        </w:rPr>
        <w:t>, 809 F.2d 1371, 1375 (9th Cir. 1987).</w:t>
      </w:r>
    </w:p>
    <w:p w14:paraId="023CCAEB" w14:textId="77777777" w:rsidR="006A4CD7" w:rsidRPr="006A4CD7" w:rsidRDefault="006A4CD7" w:rsidP="0060759C">
      <w:pPr>
        <w:autoSpaceDE w:val="0"/>
        <w:autoSpaceDN w:val="0"/>
        <w:adjustRightInd w:val="0"/>
        <w:rPr>
          <w:rFonts w:cs="Times New Roman"/>
          <w:szCs w:val="24"/>
        </w:rPr>
      </w:pPr>
    </w:p>
    <w:p w14:paraId="714146ED" w14:textId="77777777" w:rsidR="006A4CD7" w:rsidRPr="00B0631D" w:rsidRDefault="006A4CD7" w:rsidP="0060759C">
      <w:pPr>
        <w:autoSpaceDE w:val="0"/>
        <w:autoSpaceDN w:val="0"/>
        <w:adjustRightInd w:val="0"/>
        <w:jc w:val="center"/>
        <w:rPr>
          <w:rFonts w:cs="Times New Roman"/>
          <w:b/>
          <w:bCs/>
          <w:szCs w:val="24"/>
        </w:rPr>
      </w:pPr>
      <w:r w:rsidRPr="00B0631D">
        <w:rPr>
          <w:rFonts w:cs="Times New Roman"/>
          <w:b/>
          <w:bCs/>
          <w:szCs w:val="24"/>
        </w:rPr>
        <w:t>Organization of Instructions</w:t>
      </w:r>
    </w:p>
    <w:p w14:paraId="704ADCB8" w14:textId="77777777" w:rsidR="006A4CD7" w:rsidRPr="006A4CD7" w:rsidRDefault="006A4CD7" w:rsidP="0060759C">
      <w:pPr>
        <w:autoSpaceDE w:val="0"/>
        <w:autoSpaceDN w:val="0"/>
        <w:adjustRightInd w:val="0"/>
        <w:jc w:val="center"/>
        <w:rPr>
          <w:rFonts w:cs="Times New Roman"/>
          <w:szCs w:val="24"/>
        </w:rPr>
      </w:pPr>
    </w:p>
    <w:p w14:paraId="030281E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instructions in this chapter are arranged in accordance with the three theories of liability that are most frequently asserted in Title VII cases.  Instructions 10.1 through 10.3 pertain to a claim of disparate treatment (intentional discrimination).  Instructions 10.4 through 10.7 pertain to a claim of harassment or hostile work environment.  Instruction 10.8 relates to a claim of retaliation.  Finally, because there are certain terms and defenses that are common to Title VII employment cases, they are set forth and defined in Instructions 10.9 through 10.16.</w:t>
      </w:r>
    </w:p>
    <w:p w14:paraId="123DFC32" w14:textId="77777777" w:rsidR="006A4CD7" w:rsidRPr="006A4CD7" w:rsidRDefault="006A4CD7" w:rsidP="0060759C">
      <w:pPr>
        <w:autoSpaceDE w:val="0"/>
        <w:autoSpaceDN w:val="0"/>
        <w:adjustRightInd w:val="0"/>
        <w:rPr>
          <w:rFonts w:cs="Times New Roman"/>
          <w:szCs w:val="24"/>
        </w:rPr>
      </w:pPr>
    </w:p>
    <w:p w14:paraId="6F00C10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Committee recommends that the court first identify the theory under which the plaintiff has asserted a Title VII claim, and then refer to the relevant group of instructions.  The basic instructions set forth in Instructions 10.1 through 10.7 may be used regardless of a particular plaintiff’s protected status.  Thus, depending on whether the claim is based on race, color, religion, sex or national origin, Instructions 10.1 through 10.7 can be adjusted to reflect the protected trait at issue in the particular case.</w:t>
      </w:r>
    </w:p>
    <w:p w14:paraId="0AF97F70" w14:textId="77777777" w:rsidR="006A4CD7" w:rsidRPr="006A4CD7" w:rsidRDefault="006A4CD7" w:rsidP="0060759C">
      <w:pPr>
        <w:autoSpaceDE w:val="0"/>
        <w:autoSpaceDN w:val="0"/>
        <w:adjustRightInd w:val="0"/>
        <w:rPr>
          <w:rFonts w:cs="Times New Roman"/>
          <w:szCs w:val="24"/>
        </w:rPr>
      </w:pPr>
    </w:p>
    <w:p w14:paraId="209A9C2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No instructions have been provided for a claim of disparate impact under Title VII,  although such an instruction has been provided for a disparate impact claim for age discrimination under the ADEA.  </w:t>
      </w:r>
      <w:r w:rsidRPr="006A4CD7">
        <w:rPr>
          <w:rFonts w:cs="Times New Roman"/>
          <w:i/>
          <w:iCs/>
          <w:szCs w:val="24"/>
        </w:rPr>
        <w:t xml:space="preserve">See </w:t>
      </w:r>
      <w:r w:rsidRPr="006A4CD7">
        <w:rPr>
          <w:rFonts w:cs="Times New Roman"/>
          <w:szCs w:val="24"/>
        </w:rPr>
        <w:t xml:space="preserve">Instruction 11.4 (Age Discrimination—Disparate Impact—Elements).  For a detailed discussion of a disparate impact claim arising under the Fair Housing Act, </w:t>
      </w:r>
      <w:r w:rsidRPr="006A4CD7">
        <w:rPr>
          <w:rFonts w:cs="Times New Roman"/>
          <w:i/>
          <w:iCs/>
          <w:szCs w:val="24"/>
        </w:rPr>
        <w:t>see Texas Department of Housing and Community Affairs v. Inclusive Communities Project, Inc</w:t>
      </w:r>
      <w:r w:rsidRPr="006A4CD7">
        <w:rPr>
          <w:rFonts w:cs="Times New Roman"/>
          <w:szCs w:val="24"/>
        </w:rPr>
        <w:t xml:space="preserve">., 135 S. Ct. 2507 (2015) (relying on cases interpreting Title VII and the ADEA). </w:t>
      </w:r>
    </w:p>
    <w:p w14:paraId="6665E51A" w14:textId="77777777" w:rsidR="006A4CD7" w:rsidRPr="006A4CD7" w:rsidRDefault="006A4CD7" w:rsidP="0060759C">
      <w:pPr>
        <w:autoSpaceDE w:val="0"/>
        <w:autoSpaceDN w:val="0"/>
        <w:adjustRightInd w:val="0"/>
        <w:rPr>
          <w:rFonts w:cs="Times New Roman"/>
          <w:szCs w:val="24"/>
        </w:rPr>
      </w:pPr>
    </w:p>
    <w:p w14:paraId="6E12FB3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some cases when the employer is a public entity, the plaintiff also has the option of suing under 42 U.S.C. § 1983.  However, the general elements of such a claim are the same as under Title VII.  Accordingly, in addition to the essential elements of a 42 U.S.C. § 1983 claim, the court may wish to refer to Instructions 10.1 through 10.7 whenever the § 1983 claim is based on disparate treatment or harassment.</w:t>
      </w:r>
    </w:p>
    <w:p w14:paraId="693C9F4F" w14:textId="2D99596A" w:rsidR="006A4CD7" w:rsidRPr="006A4CD7" w:rsidRDefault="006A4CD7" w:rsidP="00366940">
      <w:pPr>
        <w:pStyle w:val="Heading2"/>
      </w:pPr>
      <w:r w:rsidRPr="006A4CD7">
        <w:br w:type="page"/>
      </w:r>
      <w:bookmarkStart w:id="159" w:name="_Toc65157339"/>
      <w:r w:rsidRPr="006A4CD7">
        <w:lastRenderedPageBreak/>
        <w:t>10.1  CIVIL RIGHTS—TITLE VII—DISPARATE TREATMENT—WHEN EVIDENCE SUPPORTS “SOLE REASON” OR “MOTIVATING FACTOR”</w:t>
      </w:r>
      <w:bookmarkEnd w:id="159"/>
    </w:p>
    <w:p w14:paraId="55B87F3A" w14:textId="77777777" w:rsidR="006A4CD7" w:rsidRPr="006A4CD7" w:rsidRDefault="006A4CD7" w:rsidP="0060759C">
      <w:pPr>
        <w:autoSpaceDE w:val="0"/>
        <w:autoSpaceDN w:val="0"/>
        <w:adjustRightInd w:val="0"/>
        <w:jc w:val="center"/>
        <w:rPr>
          <w:rFonts w:cs="Times New Roman"/>
          <w:szCs w:val="24"/>
        </w:rPr>
      </w:pPr>
    </w:p>
    <w:p w14:paraId="21F5B2A2"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The plaintiff has brought a claim of employment discrimination against the defendant.  The plaintiff claims that [his] [her] [[race] [color] [religion] [sex] [national origin]] was either the sole reason or a motivating factor for the defendant’s decision to [discharge] [not hire] [not promote] [demote] [</w:t>
      </w:r>
      <w:r w:rsidRPr="006A4CD7">
        <w:rPr>
          <w:rFonts w:cs="Times New Roman"/>
          <w:i/>
          <w:iCs/>
          <w:szCs w:val="24"/>
          <w:u w:val="single"/>
        </w:rPr>
        <w:t>state other adverse action</w:t>
      </w:r>
      <w:r w:rsidRPr="006A4CD7">
        <w:rPr>
          <w:rFonts w:cs="Times New Roman"/>
          <w:szCs w:val="24"/>
        </w:rPr>
        <w:t>] the plaintiff.  The defendant denies that the plaintiff’s [race] [color] [religion] [sex] [national origin] was either the sole reason or a motivating factor for the defendant’s decision to [discharge] [not hire] [not promote] [demote] [</w:t>
      </w:r>
      <w:r w:rsidRPr="006A4CD7">
        <w:rPr>
          <w:rFonts w:cs="Times New Roman"/>
          <w:i/>
          <w:iCs/>
          <w:szCs w:val="24"/>
          <w:u w:val="single"/>
        </w:rPr>
        <w:t>state other adverse action</w:t>
      </w:r>
      <w:r w:rsidRPr="006A4CD7">
        <w:rPr>
          <w:rFonts w:cs="Times New Roman"/>
          <w:szCs w:val="24"/>
        </w:rPr>
        <w:t>] the plaintiff [and further claims the decision to [[discharge] [not hire] [not promote] [demote] [</w:t>
      </w:r>
      <w:r w:rsidRPr="006A4CD7">
        <w:rPr>
          <w:rFonts w:cs="Times New Roman"/>
          <w:i/>
          <w:iCs/>
          <w:szCs w:val="24"/>
          <w:u w:val="single"/>
        </w:rPr>
        <w:t>state other adverse action</w:t>
      </w:r>
      <w:r w:rsidRPr="006A4CD7">
        <w:rPr>
          <w:rFonts w:cs="Times New Roman"/>
          <w:szCs w:val="24"/>
        </w:rPr>
        <w:t xml:space="preserve">]] the plaintiff was based on [a] lawful reason[s]].  </w:t>
      </w:r>
    </w:p>
    <w:p w14:paraId="69D2AD2B" w14:textId="77777777" w:rsidR="006A4CD7" w:rsidRPr="006A4CD7" w:rsidRDefault="006A4CD7" w:rsidP="00B0631D"/>
    <w:p w14:paraId="524A2CE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2AA65EE" w14:textId="77777777" w:rsidR="006A4CD7" w:rsidRPr="006A4CD7" w:rsidRDefault="006A4CD7" w:rsidP="00B0631D"/>
    <w:p w14:paraId="5E15092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and Instructions 10.2 (Civil Rights—Title VII—Disparate Treatment—“Sole Reason”—Elements and Burden of Proof) and 10.3 (Civil Rights—Title VII—Disparate Treatment—“Motivating Factor”—Elements and Burden of Proof) whenever the Title VII claim is based on disparate treatment.  Also, when the alleged discrimination is based on sexual orientation or gender identity, the word “sex” in the instruction should be modified or explained consistent with </w:t>
      </w:r>
      <w:r w:rsidRPr="006A4CD7">
        <w:rPr>
          <w:rFonts w:cs="Times New Roman"/>
          <w:i/>
          <w:iCs/>
          <w:szCs w:val="24"/>
        </w:rPr>
        <w:t>Bostock v. Clayton County</w:t>
      </w:r>
      <w:r w:rsidRPr="006A4CD7">
        <w:rPr>
          <w:rFonts w:cs="Times New Roman"/>
          <w:szCs w:val="24"/>
        </w:rPr>
        <w:t xml:space="preserve">, 140 S. Ct. 1731, 1741 (2020) (holding employer violates Title VII by firing individual based on sexual orientation or gender identity). </w:t>
      </w:r>
    </w:p>
    <w:p w14:paraId="680D88D1" w14:textId="77777777" w:rsidR="006A4CD7" w:rsidRPr="006A4CD7" w:rsidRDefault="006A4CD7" w:rsidP="0060759C">
      <w:pPr>
        <w:autoSpaceDE w:val="0"/>
        <w:autoSpaceDN w:val="0"/>
        <w:adjustRightInd w:val="0"/>
        <w:rPr>
          <w:rFonts w:cs="Times New Roman"/>
          <w:szCs w:val="24"/>
        </w:rPr>
      </w:pPr>
    </w:p>
    <w:p w14:paraId="6A46B4B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definition of “adverse employment action” in disparate treatment cases, </w:t>
      </w:r>
      <w:r w:rsidRPr="006A4CD7">
        <w:rPr>
          <w:rFonts w:cs="Times New Roman"/>
          <w:i/>
          <w:iCs/>
          <w:szCs w:val="24"/>
        </w:rPr>
        <w:t>see</w:t>
      </w:r>
      <w:r w:rsidRPr="006A4CD7">
        <w:rPr>
          <w:rFonts w:cs="Times New Roman"/>
          <w:szCs w:val="24"/>
        </w:rPr>
        <w:t xml:space="preserve"> Instruction 10.11 (Civil Rights—Title VII—“Adverse Employment Action” in Disparate Treatment Cases).</w:t>
      </w:r>
      <w:r w:rsidRPr="006A4CD7">
        <w:rPr>
          <w:rFonts w:cs="Times New Roman"/>
          <w:szCs w:val="24"/>
        </w:rPr>
        <w:tab/>
      </w:r>
    </w:p>
    <w:p w14:paraId="35905EF9" w14:textId="77777777" w:rsidR="006A4CD7" w:rsidRPr="006A4CD7" w:rsidRDefault="006A4CD7" w:rsidP="0060759C">
      <w:pPr>
        <w:autoSpaceDE w:val="0"/>
        <w:autoSpaceDN w:val="0"/>
        <w:adjustRightInd w:val="0"/>
        <w:rPr>
          <w:rFonts w:cs="Times New Roman"/>
          <w:szCs w:val="24"/>
        </w:rPr>
      </w:pPr>
    </w:p>
    <w:p w14:paraId="7E9845A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Costa v. Desert Palace, Inc.</w:t>
      </w:r>
      <w:r w:rsidRPr="006A4CD7">
        <w:rPr>
          <w:rFonts w:cs="Times New Roman"/>
          <w:szCs w:val="24"/>
        </w:rPr>
        <w:t xml:space="preserve">, 299 F.3d 838, 856-57 (9th Cir. 2002) (en banc), </w:t>
      </w:r>
      <w:r w:rsidRPr="006A4CD7">
        <w:rPr>
          <w:rFonts w:cs="Times New Roman"/>
          <w:i/>
          <w:iCs/>
          <w:szCs w:val="24"/>
        </w:rPr>
        <w:t>aff’d,</w:t>
      </w:r>
      <w:r w:rsidRPr="006A4CD7">
        <w:rPr>
          <w:rFonts w:cs="Times New Roman"/>
          <w:szCs w:val="24"/>
        </w:rPr>
        <w:t xml:space="preserve"> 539 U.S. 90 (2003), the Ninth Circuit clarified the role of jury instructions on causation in Title VII cases.  The court may provide either a “single motive” or “mixed motive” instruction.  </w:t>
      </w:r>
      <w:r w:rsidRPr="006A4CD7">
        <w:rPr>
          <w:rFonts w:cs="Times New Roman"/>
          <w:i/>
          <w:iCs/>
          <w:szCs w:val="24"/>
        </w:rPr>
        <w:t>Costa</w:t>
      </w:r>
      <w:r w:rsidRPr="006A4CD7">
        <w:rPr>
          <w:rFonts w:cs="Times New Roman"/>
          <w:szCs w:val="24"/>
        </w:rPr>
        <w:t xml:space="preserve"> explained that “mixed” and “single” motives are not two “fundamentally different” theories of liability.  </w:t>
      </w:r>
      <w:r w:rsidRPr="006A4CD7">
        <w:rPr>
          <w:rFonts w:cs="Times New Roman"/>
          <w:i/>
          <w:iCs/>
          <w:szCs w:val="24"/>
        </w:rPr>
        <w:t>Id.</w:t>
      </w:r>
      <w:r w:rsidRPr="006A4CD7">
        <w:rPr>
          <w:rFonts w:cs="Times New Roman"/>
          <w:szCs w:val="24"/>
        </w:rPr>
        <w:t xml:space="preserve"> at 857.  Instead, they are merely two avenues of instruction by which the plaintiff may meet the ultimate burden of proof: “to show by a preponderance of the evidence that the challenged employment decision was ‘because of’ discrimination.”  </w:t>
      </w:r>
      <w:r w:rsidRPr="006A4CD7">
        <w:rPr>
          <w:rFonts w:cs="Times New Roman"/>
          <w:i/>
          <w:iCs/>
          <w:szCs w:val="24"/>
        </w:rPr>
        <w:t>Id.</w:t>
      </w:r>
      <w:r w:rsidRPr="006A4CD7">
        <w:rPr>
          <w:rFonts w:cs="Times New Roman"/>
          <w:szCs w:val="24"/>
        </w:rPr>
        <w:t xml:space="preserve">; </w:t>
      </w:r>
      <w:r w:rsidRPr="006A4CD7">
        <w:rPr>
          <w:rFonts w:cs="Times New Roman"/>
          <w:i/>
          <w:iCs/>
          <w:szCs w:val="24"/>
        </w:rPr>
        <w:t xml:space="preserve">see also </w:t>
      </w:r>
      <w:r w:rsidRPr="006A4CD7">
        <w:rPr>
          <w:rFonts w:cs="Times New Roman"/>
          <w:szCs w:val="24"/>
        </w:rPr>
        <w:t xml:space="preserve">42 U.S.C. § 2000e-3(a) (prohibiting discrimination “because of” protected activity).  The choice of instruction will depend on the evidence offered at trial.  </w:t>
      </w:r>
    </w:p>
    <w:p w14:paraId="32B517A6" w14:textId="77777777" w:rsidR="006A4CD7" w:rsidRPr="006A4CD7" w:rsidRDefault="006A4CD7" w:rsidP="0060759C">
      <w:pPr>
        <w:autoSpaceDE w:val="0"/>
        <w:autoSpaceDN w:val="0"/>
        <w:adjustRightInd w:val="0"/>
        <w:rPr>
          <w:rFonts w:cs="Times New Roman"/>
          <w:szCs w:val="24"/>
        </w:rPr>
      </w:pPr>
    </w:p>
    <w:p w14:paraId="6858F81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Thus, “[a]fter hearing both parties’ evidence, the district court must decide what legal conclusions the evidence could reasonably support and instruct the jury accordingly.”  </w:t>
      </w:r>
      <w:r w:rsidRPr="006A4CD7">
        <w:rPr>
          <w:rFonts w:cs="Times New Roman"/>
          <w:i/>
          <w:iCs/>
          <w:szCs w:val="24"/>
        </w:rPr>
        <w:t>Costa</w:t>
      </w:r>
      <w:r w:rsidRPr="006A4CD7">
        <w:rPr>
          <w:rFonts w:cs="Times New Roman"/>
          <w:szCs w:val="24"/>
        </w:rPr>
        <w:t>, 299 F.3d at 856.</w:t>
      </w:r>
    </w:p>
    <w:p w14:paraId="3831B04B" w14:textId="77777777" w:rsidR="006A4CD7" w:rsidRPr="006A4CD7" w:rsidRDefault="006A4CD7" w:rsidP="0060759C">
      <w:pPr>
        <w:autoSpaceDE w:val="0"/>
        <w:autoSpaceDN w:val="0"/>
        <w:adjustRightInd w:val="0"/>
        <w:rPr>
          <w:rFonts w:cs="Times New Roman"/>
          <w:szCs w:val="24"/>
        </w:rPr>
      </w:pPr>
    </w:p>
    <w:p w14:paraId="6544FA58" w14:textId="77777777" w:rsidR="006A4CD7" w:rsidRPr="006A4CD7" w:rsidRDefault="006A4CD7" w:rsidP="0060759C">
      <w:pPr>
        <w:autoSpaceDE w:val="0"/>
        <w:autoSpaceDN w:val="0"/>
        <w:adjustRightInd w:val="0"/>
        <w:ind w:left="720" w:right="720"/>
        <w:rPr>
          <w:rFonts w:cs="Times New Roman"/>
          <w:szCs w:val="24"/>
        </w:rPr>
      </w:pPr>
      <w:r w:rsidRPr="006A4CD7">
        <w:rPr>
          <w:rFonts w:cs="Times New Roman"/>
          <w:szCs w:val="24"/>
        </w:rPr>
        <w:t>If, based on the evidence, the trial court determines that the only reasonable conclusion a jury could reach is that discriminatory animus is the sole cause for the challenged employment action or that discrimination played no role at all in the employer’s decisionmaking, then the jury should be instructed to determine whether the challenged action was taken “because of” the prohibited reason. . . .</w:t>
      </w:r>
    </w:p>
    <w:p w14:paraId="2244FEA7" w14:textId="77777777" w:rsidR="006A4CD7" w:rsidRPr="006A4CD7" w:rsidRDefault="006A4CD7" w:rsidP="0060759C">
      <w:pPr>
        <w:autoSpaceDE w:val="0"/>
        <w:autoSpaceDN w:val="0"/>
        <w:adjustRightInd w:val="0"/>
        <w:rPr>
          <w:rFonts w:cs="Times New Roman"/>
          <w:szCs w:val="24"/>
        </w:rPr>
      </w:pPr>
    </w:p>
    <w:p w14:paraId="4BEA09BC" w14:textId="77777777" w:rsidR="006A4CD7" w:rsidRPr="006A4CD7" w:rsidRDefault="006A4CD7" w:rsidP="0060759C">
      <w:pPr>
        <w:autoSpaceDE w:val="0"/>
        <w:autoSpaceDN w:val="0"/>
        <w:adjustRightInd w:val="0"/>
        <w:ind w:left="720" w:right="720"/>
        <w:rPr>
          <w:rFonts w:cs="Times New Roman"/>
          <w:szCs w:val="24"/>
        </w:rPr>
      </w:pPr>
      <w:r w:rsidRPr="006A4CD7">
        <w:rPr>
          <w:rFonts w:cs="Times New Roman"/>
          <w:szCs w:val="24"/>
        </w:rPr>
        <w:lastRenderedPageBreak/>
        <w:t xml:space="preserve">In contrast, in cases in which the evidence could support a finding that discrimination is one of two or more reasons for the challenged decision, at least one of which may be legitimate, the jury should be instructed to determine first whether the discriminatory reason was “a motivating factor” in the challenged action.  If the jury’s answer to this question is in the affirmative, then the employer has violated Title VII. . . . </w:t>
      </w:r>
    </w:p>
    <w:p w14:paraId="6C844C8F" w14:textId="77777777" w:rsidR="006A4CD7" w:rsidRPr="006A4CD7" w:rsidRDefault="006A4CD7" w:rsidP="0060759C">
      <w:pPr>
        <w:autoSpaceDE w:val="0"/>
        <w:autoSpaceDN w:val="0"/>
        <w:adjustRightInd w:val="0"/>
        <w:rPr>
          <w:rFonts w:cs="Times New Roman"/>
          <w:szCs w:val="24"/>
        </w:rPr>
      </w:pPr>
    </w:p>
    <w:p w14:paraId="2A79ECEE"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Id.</w:t>
      </w:r>
      <w:r w:rsidRPr="006A4CD7">
        <w:rPr>
          <w:rFonts w:cs="Times New Roman"/>
          <w:szCs w:val="24"/>
        </w:rPr>
        <w:t xml:space="preserve"> at 856-57.  A motivating factor is a factor that “played a part in the employment decision.” </w:t>
      </w:r>
      <w:r w:rsidRPr="006A4CD7">
        <w:rPr>
          <w:rFonts w:cs="Times New Roman"/>
          <w:i/>
          <w:iCs/>
          <w:szCs w:val="24"/>
        </w:rPr>
        <w:t xml:space="preserve"> Price Waterhouse v. Hopkins</w:t>
      </w:r>
      <w:r w:rsidRPr="006A4CD7">
        <w:rPr>
          <w:rFonts w:cs="Times New Roman"/>
          <w:szCs w:val="24"/>
        </w:rPr>
        <w:t>, 490 U.S. 228, 241 (1989) (plurality opinion).</w:t>
      </w:r>
    </w:p>
    <w:p w14:paraId="22833E5B" w14:textId="77777777" w:rsidR="006A4CD7" w:rsidRPr="006A4CD7" w:rsidRDefault="006A4CD7" w:rsidP="0060759C">
      <w:pPr>
        <w:autoSpaceDE w:val="0"/>
        <w:autoSpaceDN w:val="0"/>
        <w:adjustRightInd w:val="0"/>
        <w:rPr>
          <w:rFonts w:cs="Times New Roman"/>
          <w:szCs w:val="24"/>
        </w:rPr>
      </w:pPr>
    </w:p>
    <w:p w14:paraId="1FFBDF0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However, if the plaintiff prevails when the jury is given a mixed motive instruction, the defendant may be afforded an opportunity to prove “by a preponderance of the evidence that it would have made the same decision even if it had not taken the plaintiff’s gender into account.”  </w:t>
      </w:r>
      <w:r w:rsidRPr="006A4CD7">
        <w:rPr>
          <w:rFonts w:cs="Times New Roman"/>
          <w:i/>
          <w:iCs/>
          <w:szCs w:val="24"/>
        </w:rPr>
        <w:t xml:space="preserve">Costa, </w:t>
      </w:r>
      <w:r w:rsidRPr="006A4CD7">
        <w:rPr>
          <w:rFonts w:cs="Times New Roman"/>
          <w:szCs w:val="24"/>
        </w:rPr>
        <w:t xml:space="preserve">299 F.3d at 848; </w:t>
      </w:r>
      <w:r w:rsidRPr="006A4CD7">
        <w:rPr>
          <w:rFonts w:cs="Times New Roman"/>
          <w:i/>
          <w:iCs/>
          <w:szCs w:val="24"/>
        </w:rPr>
        <w:t>cf. Galdamez v. Potter</w:t>
      </w:r>
      <w:r w:rsidRPr="006A4CD7">
        <w:rPr>
          <w:rFonts w:cs="Times New Roman"/>
          <w:szCs w:val="24"/>
        </w:rPr>
        <w:t xml:space="preserve">, 415 F.3d 1015, 1021 (9th Cir. 2005) (holding that “same decision” instruction need only be given if requested by employer and supported by evidence at trial).  If the defendant proves that it would have made the same decision in the absence of a discriminatory motive, the Civil Rights Act of 1991 limits the plaintiff’s remedies to declaratory or injunctive relief, as well as attorneys’ fees and costs.  42 U.S.C. § 2000e-5(g)(2)(B) (modifying </w:t>
      </w:r>
      <w:r w:rsidRPr="006A4CD7">
        <w:rPr>
          <w:rFonts w:cs="Times New Roman"/>
          <w:i/>
          <w:iCs/>
          <w:szCs w:val="24"/>
        </w:rPr>
        <w:t>Price Waterhouse v. Hopkins</w:t>
      </w:r>
      <w:r w:rsidRPr="006A4CD7">
        <w:rPr>
          <w:rFonts w:cs="Times New Roman"/>
          <w:szCs w:val="24"/>
        </w:rPr>
        <w:t xml:space="preserve">, 490 U.S. 228 (1989)); </w:t>
      </w:r>
      <w:r w:rsidRPr="006A4CD7">
        <w:rPr>
          <w:rFonts w:cs="Times New Roman"/>
          <w:i/>
          <w:iCs/>
          <w:szCs w:val="24"/>
        </w:rPr>
        <w:t>see also Washington v. Garrett</w:t>
      </w:r>
      <w:r w:rsidRPr="006A4CD7">
        <w:rPr>
          <w:rFonts w:cs="Times New Roman"/>
          <w:szCs w:val="24"/>
        </w:rPr>
        <w:t xml:space="preserve">, 10 F.3d 1421, 1432 n.15 (9th Cir. 1993) (discussing development of “same decision” defense from </w:t>
      </w:r>
      <w:r w:rsidRPr="006A4CD7">
        <w:rPr>
          <w:rFonts w:cs="Times New Roman"/>
          <w:i/>
          <w:iCs/>
          <w:szCs w:val="24"/>
        </w:rPr>
        <w:t>Price Waterhouse</w:t>
      </w:r>
      <w:r w:rsidRPr="006A4CD7">
        <w:rPr>
          <w:rFonts w:cs="Times New Roman"/>
          <w:szCs w:val="24"/>
        </w:rPr>
        <w:t xml:space="preserve"> through 1991 Act). </w:t>
      </w:r>
    </w:p>
    <w:p w14:paraId="1CA7212D" w14:textId="77777777" w:rsidR="006A4CD7" w:rsidRPr="006A4CD7" w:rsidRDefault="006A4CD7" w:rsidP="0060759C">
      <w:pPr>
        <w:autoSpaceDE w:val="0"/>
        <w:autoSpaceDN w:val="0"/>
        <w:adjustRightInd w:val="0"/>
        <w:rPr>
          <w:rFonts w:cs="Times New Roman"/>
          <w:szCs w:val="24"/>
        </w:rPr>
      </w:pPr>
    </w:p>
    <w:p w14:paraId="52B07FD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judge should consider providing the jury with the following special verdict form to determine the jury’s findings on the question of sole or mixed motive.</w:t>
      </w:r>
    </w:p>
    <w:p w14:paraId="5824E8F7" w14:textId="77777777" w:rsidR="006A4CD7" w:rsidRPr="006A4CD7" w:rsidRDefault="006A4CD7" w:rsidP="0060759C">
      <w:pPr>
        <w:autoSpaceDE w:val="0"/>
        <w:autoSpaceDN w:val="0"/>
        <w:adjustRightInd w:val="0"/>
        <w:jc w:val="center"/>
        <w:rPr>
          <w:rFonts w:cs="Times New Roman"/>
          <w:szCs w:val="24"/>
        </w:rPr>
      </w:pPr>
    </w:p>
    <w:p w14:paraId="1B0A3CB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u w:val="single"/>
        </w:rPr>
        <w:t>Special Verdict</w:t>
      </w:r>
    </w:p>
    <w:p w14:paraId="72C85BBF" w14:textId="77777777" w:rsidR="006A4CD7" w:rsidRPr="006A4CD7" w:rsidRDefault="006A4CD7" w:rsidP="0060759C">
      <w:pPr>
        <w:autoSpaceDE w:val="0"/>
        <w:autoSpaceDN w:val="0"/>
        <w:adjustRightInd w:val="0"/>
        <w:jc w:val="center"/>
        <w:rPr>
          <w:rFonts w:cs="Times New Roman"/>
          <w:szCs w:val="24"/>
        </w:rPr>
      </w:pPr>
    </w:p>
    <w:p w14:paraId="0B74A6BA" w14:textId="77777777" w:rsidR="006A4CD7" w:rsidRPr="006A4CD7" w:rsidRDefault="006A4CD7" w:rsidP="00B0631D">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Has the plaintiff proved by a preponderance of the evidence that the plaintiff’s [race] [color] [religion] [sex] [national origin] was the sole reason for the defendant’s decision to [</w:t>
      </w:r>
      <w:r w:rsidRPr="006A4CD7">
        <w:rPr>
          <w:rFonts w:cs="Times New Roman"/>
          <w:i/>
          <w:iCs/>
          <w:szCs w:val="24"/>
          <w:u w:val="single"/>
        </w:rPr>
        <w:t>state adverse action</w:t>
      </w:r>
      <w:r w:rsidRPr="006A4CD7">
        <w:rPr>
          <w:rFonts w:cs="Times New Roman"/>
          <w:szCs w:val="24"/>
        </w:rPr>
        <w:t xml:space="preserve">]? </w:t>
      </w:r>
    </w:p>
    <w:p w14:paraId="152CD642" w14:textId="77777777" w:rsidR="006A4CD7" w:rsidRPr="006A4CD7" w:rsidRDefault="006A4CD7" w:rsidP="0060759C">
      <w:pPr>
        <w:autoSpaceDE w:val="0"/>
        <w:autoSpaceDN w:val="0"/>
        <w:adjustRightInd w:val="0"/>
        <w:rPr>
          <w:rFonts w:cs="Times New Roman"/>
          <w:szCs w:val="24"/>
        </w:rPr>
      </w:pPr>
    </w:p>
    <w:p w14:paraId="74246DA7" w14:textId="77777777" w:rsidR="006A4CD7" w:rsidRPr="006A4CD7" w:rsidRDefault="006A4CD7" w:rsidP="00B0631D">
      <w:pPr>
        <w:autoSpaceDE w:val="0"/>
        <w:autoSpaceDN w:val="0"/>
        <w:adjustRightInd w:val="0"/>
        <w:ind w:left="1800" w:hanging="1800"/>
        <w:rPr>
          <w:rFonts w:cs="Times New Roman"/>
          <w:szCs w:val="24"/>
        </w:rPr>
      </w:pPr>
      <w:r w:rsidRPr="006A4CD7">
        <w:rPr>
          <w:rFonts w:cs="Times New Roman"/>
          <w:szCs w:val="24"/>
        </w:rPr>
        <w:tab/>
        <w:t>________</w:t>
      </w:r>
      <w:r w:rsidR="00B0631D">
        <w:rPr>
          <w:rFonts w:cs="Times New Roman"/>
          <w:szCs w:val="24"/>
        </w:rPr>
        <w:tab/>
      </w:r>
      <w:r w:rsidRPr="006A4CD7">
        <w:rPr>
          <w:rFonts w:cs="Times New Roman"/>
          <w:szCs w:val="24"/>
        </w:rPr>
        <w:tab/>
        <w:t>________</w:t>
      </w:r>
    </w:p>
    <w:p w14:paraId="348F8B0B" w14:textId="77777777" w:rsidR="006A4CD7" w:rsidRPr="006A4CD7" w:rsidRDefault="006A4CD7" w:rsidP="00B0631D">
      <w:pPr>
        <w:autoSpaceDE w:val="0"/>
        <w:autoSpaceDN w:val="0"/>
        <w:adjustRightInd w:val="0"/>
        <w:ind w:left="1800" w:hanging="1800"/>
        <w:rPr>
          <w:rFonts w:cs="Times New Roman"/>
          <w:szCs w:val="24"/>
        </w:rPr>
      </w:pPr>
      <w:r w:rsidRPr="006A4CD7">
        <w:rPr>
          <w:rFonts w:cs="Times New Roman"/>
          <w:szCs w:val="24"/>
        </w:rPr>
        <w:tab/>
        <w:t xml:space="preserve">Yes </w:t>
      </w:r>
      <w:r w:rsidRPr="006A4CD7">
        <w:rPr>
          <w:rFonts w:cs="Times New Roman"/>
          <w:szCs w:val="24"/>
        </w:rPr>
        <w:tab/>
      </w:r>
      <w:r w:rsidRPr="006A4CD7">
        <w:rPr>
          <w:rFonts w:cs="Times New Roman"/>
          <w:szCs w:val="24"/>
        </w:rPr>
        <w:tab/>
        <w:t xml:space="preserve">No </w:t>
      </w:r>
    </w:p>
    <w:p w14:paraId="01D5E3B7" w14:textId="77777777" w:rsidR="006A4CD7" w:rsidRPr="006A4CD7" w:rsidRDefault="006A4CD7" w:rsidP="0060759C">
      <w:pPr>
        <w:autoSpaceDE w:val="0"/>
        <w:autoSpaceDN w:val="0"/>
        <w:adjustRightInd w:val="0"/>
        <w:rPr>
          <w:rFonts w:cs="Times New Roman"/>
          <w:szCs w:val="24"/>
        </w:rPr>
      </w:pPr>
    </w:p>
    <w:p w14:paraId="058D983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If the answer to Question No. 1 is “yes,” proceed to Question No. 5.  If the answer to Question No. 1 is “no,” proceed to Question No. 2. </w:t>
      </w:r>
    </w:p>
    <w:p w14:paraId="2415E47B" w14:textId="77777777" w:rsidR="006A4CD7" w:rsidRPr="006A4CD7" w:rsidRDefault="006A4CD7" w:rsidP="0060759C">
      <w:pPr>
        <w:autoSpaceDE w:val="0"/>
        <w:autoSpaceDN w:val="0"/>
        <w:adjustRightInd w:val="0"/>
        <w:rPr>
          <w:rFonts w:cs="Times New Roman"/>
          <w:szCs w:val="24"/>
        </w:rPr>
      </w:pPr>
    </w:p>
    <w:p w14:paraId="76EB135E" w14:textId="77777777" w:rsidR="006A4CD7" w:rsidRPr="006A4CD7" w:rsidRDefault="006A4CD7" w:rsidP="00B0631D">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Has the plaintiff proved by a preponderance of the evidence that the plaintiff’s [race] [color] [religion] [sex] [national origin] was a motivating factor in the defendant’s decision to [</w:t>
      </w:r>
      <w:r w:rsidRPr="00B0631D">
        <w:rPr>
          <w:rFonts w:cs="Times New Roman"/>
          <w:szCs w:val="24"/>
        </w:rPr>
        <w:t>state adverse action</w:t>
      </w:r>
      <w:r w:rsidRPr="006A4CD7">
        <w:rPr>
          <w:rFonts w:cs="Times New Roman"/>
          <w:szCs w:val="24"/>
        </w:rPr>
        <w:t xml:space="preserve">]? </w:t>
      </w:r>
    </w:p>
    <w:p w14:paraId="33530628" w14:textId="77777777" w:rsidR="006A4CD7" w:rsidRPr="006A4CD7" w:rsidRDefault="006A4CD7" w:rsidP="00B0631D">
      <w:pPr>
        <w:autoSpaceDE w:val="0"/>
        <w:autoSpaceDN w:val="0"/>
        <w:adjustRightInd w:val="0"/>
        <w:ind w:left="1800" w:hanging="1800"/>
        <w:rPr>
          <w:rFonts w:cs="Times New Roman"/>
          <w:szCs w:val="24"/>
        </w:rPr>
      </w:pPr>
      <w:r w:rsidRPr="006A4CD7">
        <w:rPr>
          <w:rFonts w:cs="Times New Roman"/>
          <w:szCs w:val="24"/>
        </w:rPr>
        <w:tab/>
        <w:t>________</w:t>
      </w:r>
      <w:r w:rsidRPr="006A4CD7">
        <w:rPr>
          <w:rFonts w:cs="Times New Roman"/>
          <w:szCs w:val="24"/>
        </w:rPr>
        <w:tab/>
      </w:r>
      <w:r w:rsidR="00B0631D">
        <w:rPr>
          <w:rFonts w:cs="Times New Roman"/>
          <w:szCs w:val="24"/>
        </w:rPr>
        <w:tab/>
      </w:r>
      <w:r w:rsidRPr="006A4CD7">
        <w:rPr>
          <w:rFonts w:cs="Times New Roman"/>
          <w:szCs w:val="24"/>
        </w:rPr>
        <w:t>________</w:t>
      </w:r>
    </w:p>
    <w:p w14:paraId="131FF849" w14:textId="77777777" w:rsidR="006A4CD7" w:rsidRPr="006A4CD7" w:rsidRDefault="006A4CD7" w:rsidP="00B0631D">
      <w:pPr>
        <w:autoSpaceDE w:val="0"/>
        <w:autoSpaceDN w:val="0"/>
        <w:adjustRightInd w:val="0"/>
        <w:ind w:left="1800" w:hanging="1800"/>
        <w:rPr>
          <w:rFonts w:cs="Times New Roman"/>
          <w:szCs w:val="24"/>
        </w:rPr>
      </w:pPr>
      <w:r w:rsidRPr="006A4CD7">
        <w:rPr>
          <w:rFonts w:cs="Times New Roman"/>
          <w:szCs w:val="24"/>
        </w:rPr>
        <w:tab/>
        <w:t xml:space="preserve">Yes </w:t>
      </w:r>
      <w:r w:rsidRPr="006A4CD7">
        <w:rPr>
          <w:rFonts w:cs="Times New Roman"/>
          <w:szCs w:val="24"/>
        </w:rPr>
        <w:tab/>
      </w:r>
      <w:r w:rsidRPr="006A4CD7">
        <w:rPr>
          <w:rFonts w:cs="Times New Roman"/>
          <w:szCs w:val="24"/>
        </w:rPr>
        <w:tab/>
        <w:t xml:space="preserve">No </w:t>
      </w:r>
    </w:p>
    <w:p w14:paraId="4C84D47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If the answer to Question No. 2 is “no,” do not answer any further questions on [</w:t>
      </w:r>
      <w:r w:rsidRPr="006A4CD7">
        <w:rPr>
          <w:rFonts w:cs="Times New Roman"/>
          <w:i/>
          <w:iCs/>
          <w:szCs w:val="24"/>
          <w:u w:val="single"/>
        </w:rPr>
        <w:t>the plaintiff’s claim of disparate treatment</w:t>
      </w:r>
      <w:r w:rsidRPr="006A4CD7">
        <w:rPr>
          <w:rFonts w:cs="Times New Roman"/>
          <w:szCs w:val="24"/>
        </w:rPr>
        <w:t>].  If the answer to Question No. 2 is “yes,” proceed to Question No. [</w:t>
      </w:r>
      <w:r w:rsidRPr="006A4CD7">
        <w:rPr>
          <w:rFonts w:cs="Times New Roman"/>
          <w:i/>
          <w:iCs/>
          <w:szCs w:val="24"/>
          <w:u w:val="single"/>
        </w:rPr>
        <w:t>if same decision affirmative defense applies</w:t>
      </w:r>
      <w:r w:rsidRPr="006A4CD7">
        <w:rPr>
          <w:rFonts w:cs="Times New Roman"/>
          <w:i/>
          <w:iCs/>
          <w:szCs w:val="24"/>
        </w:rPr>
        <w:t xml:space="preserve">: </w:t>
      </w:r>
      <w:r w:rsidRPr="006A4CD7">
        <w:rPr>
          <w:rFonts w:cs="Times New Roman"/>
          <w:szCs w:val="24"/>
        </w:rPr>
        <w:t>3] [</w:t>
      </w:r>
      <w:r w:rsidRPr="006A4CD7">
        <w:rPr>
          <w:rFonts w:cs="Times New Roman"/>
          <w:i/>
          <w:iCs/>
          <w:szCs w:val="24"/>
          <w:u w:val="single"/>
        </w:rPr>
        <w:t>if same decision affirmative defense does not apply</w:t>
      </w:r>
      <w:r w:rsidRPr="006A4CD7">
        <w:rPr>
          <w:rFonts w:cs="Times New Roman"/>
          <w:i/>
          <w:iCs/>
          <w:szCs w:val="24"/>
        </w:rPr>
        <w:t xml:space="preserve">: </w:t>
      </w:r>
      <w:r w:rsidRPr="006A4CD7">
        <w:rPr>
          <w:rFonts w:cs="Times New Roman"/>
          <w:szCs w:val="24"/>
        </w:rPr>
        <w:t xml:space="preserve">5] </w:t>
      </w:r>
    </w:p>
    <w:p w14:paraId="1ED8ED05" w14:textId="77777777" w:rsidR="006A4CD7" w:rsidRPr="006A4CD7" w:rsidRDefault="006A4CD7" w:rsidP="0060759C">
      <w:pPr>
        <w:autoSpaceDE w:val="0"/>
        <w:autoSpaceDN w:val="0"/>
        <w:adjustRightInd w:val="0"/>
        <w:rPr>
          <w:rFonts w:cs="Times New Roman"/>
          <w:szCs w:val="24"/>
        </w:rPr>
      </w:pPr>
    </w:p>
    <w:p w14:paraId="0309AD57" w14:textId="77777777" w:rsidR="006A4CD7" w:rsidRPr="006A4CD7" w:rsidRDefault="006A4CD7" w:rsidP="0060759C">
      <w:pPr>
        <w:autoSpaceDE w:val="0"/>
        <w:autoSpaceDN w:val="0"/>
        <w:adjustRightInd w:val="0"/>
        <w:rPr>
          <w:rFonts w:cs="Times New Roman"/>
          <w:b/>
          <w:bCs/>
          <w:i/>
          <w:iCs/>
          <w:szCs w:val="24"/>
        </w:rPr>
      </w:pPr>
      <w:r w:rsidRPr="006A4CD7">
        <w:rPr>
          <w:rFonts w:cs="Times New Roman"/>
          <w:szCs w:val="24"/>
        </w:rPr>
        <w:lastRenderedPageBreak/>
        <w:tab/>
      </w:r>
      <w:r w:rsidRPr="006A4CD7">
        <w:rPr>
          <w:rFonts w:cs="Times New Roman"/>
          <w:b/>
          <w:bCs/>
          <w:szCs w:val="24"/>
        </w:rPr>
        <w:t>[</w:t>
      </w:r>
      <w:r w:rsidRPr="006A4CD7">
        <w:rPr>
          <w:rFonts w:cs="Times New Roman"/>
          <w:b/>
          <w:bCs/>
          <w:i/>
          <w:iCs/>
          <w:szCs w:val="24"/>
        </w:rPr>
        <w:t>If “same decision” affirmative defense applies, add Question 3, and if appropriate, Question 4:]</w:t>
      </w:r>
    </w:p>
    <w:p w14:paraId="254B91E3" w14:textId="77777777" w:rsidR="006A4CD7" w:rsidRPr="006A4CD7" w:rsidRDefault="006A4CD7" w:rsidP="0060759C">
      <w:pPr>
        <w:autoSpaceDE w:val="0"/>
        <w:autoSpaceDN w:val="0"/>
        <w:adjustRightInd w:val="0"/>
        <w:rPr>
          <w:rFonts w:cs="Times New Roman"/>
          <w:b/>
          <w:bCs/>
          <w:i/>
          <w:iCs/>
          <w:szCs w:val="24"/>
        </w:rPr>
      </w:pPr>
    </w:p>
    <w:p w14:paraId="5F287C8B" w14:textId="77777777" w:rsidR="006A4CD7" w:rsidRPr="006A4CD7" w:rsidRDefault="006A4CD7" w:rsidP="00B0631D">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Has the defendant proved by a preponderance of the evidence that the defendant’s decision to [</w:t>
      </w:r>
      <w:r w:rsidRPr="00B0631D">
        <w:rPr>
          <w:rFonts w:cs="Times New Roman"/>
          <w:szCs w:val="24"/>
        </w:rPr>
        <w:t>state adverse action</w:t>
      </w:r>
      <w:r w:rsidRPr="006A4CD7">
        <w:rPr>
          <w:rFonts w:cs="Times New Roman"/>
          <w:szCs w:val="24"/>
        </w:rPr>
        <w:t xml:space="preserve">] was also motivated by a lawful reason? </w:t>
      </w:r>
    </w:p>
    <w:p w14:paraId="2F3ED17D" w14:textId="77777777" w:rsidR="006A4CD7" w:rsidRPr="006A4CD7" w:rsidRDefault="006A4CD7" w:rsidP="00B0631D">
      <w:pPr>
        <w:autoSpaceDE w:val="0"/>
        <w:autoSpaceDN w:val="0"/>
        <w:adjustRightInd w:val="0"/>
        <w:ind w:left="1800" w:hanging="1800"/>
        <w:rPr>
          <w:rFonts w:cs="Times New Roman"/>
          <w:szCs w:val="24"/>
        </w:rPr>
      </w:pPr>
      <w:r w:rsidRPr="006A4CD7">
        <w:rPr>
          <w:rFonts w:cs="Times New Roman"/>
          <w:szCs w:val="24"/>
        </w:rPr>
        <w:tab/>
        <w:t>________</w:t>
      </w:r>
      <w:r w:rsidR="00B0631D">
        <w:rPr>
          <w:rFonts w:cs="Times New Roman"/>
          <w:szCs w:val="24"/>
        </w:rPr>
        <w:tab/>
      </w:r>
      <w:r w:rsidRPr="006A4CD7">
        <w:rPr>
          <w:rFonts w:cs="Times New Roman"/>
          <w:szCs w:val="24"/>
        </w:rPr>
        <w:tab/>
        <w:t>________</w:t>
      </w:r>
    </w:p>
    <w:p w14:paraId="17F77EF5" w14:textId="77777777" w:rsidR="006A4CD7" w:rsidRPr="006A4CD7" w:rsidRDefault="006A4CD7" w:rsidP="00B0631D">
      <w:pPr>
        <w:autoSpaceDE w:val="0"/>
        <w:autoSpaceDN w:val="0"/>
        <w:adjustRightInd w:val="0"/>
        <w:ind w:left="1800" w:hanging="1800"/>
        <w:rPr>
          <w:rFonts w:cs="Times New Roman"/>
          <w:szCs w:val="24"/>
        </w:rPr>
      </w:pPr>
      <w:r w:rsidRPr="006A4CD7">
        <w:rPr>
          <w:rFonts w:cs="Times New Roman"/>
          <w:szCs w:val="24"/>
        </w:rPr>
        <w:tab/>
        <w:t xml:space="preserve">Yes </w:t>
      </w:r>
      <w:r w:rsidRPr="006A4CD7">
        <w:rPr>
          <w:rFonts w:cs="Times New Roman"/>
          <w:szCs w:val="24"/>
        </w:rPr>
        <w:tab/>
      </w:r>
      <w:r w:rsidRPr="006A4CD7">
        <w:rPr>
          <w:rFonts w:cs="Times New Roman"/>
          <w:szCs w:val="24"/>
        </w:rPr>
        <w:tab/>
        <w:t xml:space="preserve">No </w:t>
      </w:r>
    </w:p>
    <w:p w14:paraId="0CCE289E" w14:textId="77777777" w:rsidR="006A4CD7" w:rsidRPr="006A4CD7" w:rsidRDefault="006A4CD7" w:rsidP="0060759C">
      <w:pPr>
        <w:autoSpaceDE w:val="0"/>
        <w:autoSpaceDN w:val="0"/>
        <w:adjustRightInd w:val="0"/>
        <w:rPr>
          <w:rFonts w:cs="Times New Roman"/>
          <w:szCs w:val="24"/>
        </w:rPr>
      </w:pPr>
    </w:p>
    <w:p w14:paraId="5BF8DDE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If your answer to Question No. 3 is “no,” proceed to Question No. 5.  If your answer to Question No. 3 is “yes,” proceed to Question No. 4.  </w:t>
      </w:r>
    </w:p>
    <w:p w14:paraId="7566FDED" w14:textId="77777777" w:rsidR="006A4CD7" w:rsidRPr="006A4CD7" w:rsidRDefault="006A4CD7" w:rsidP="0060759C">
      <w:pPr>
        <w:autoSpaceDE w:val="0"/>
        <w:autoSpaceDN w:val="0"/>
        <w:adjustRightInd w:val="0"/>
        <w:rPr>
          <w:rFonts w:cs="Times New Roman"/>
          <w:szCs w:val="24"/>
        </w:rPr>
      </w:pPr>
    </w:p>
    <w:p w14:paraId="0B2860B7" w14:textId="77777777" w:rsidR="006A4CD7" w:rsidRPr="006A4CD7" w:rsidRDefault="006A4CD7" w:rsidP="00B0631D">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Has the defendant proved, by a preponderance of the evidence, that the defendant would have made the same decision to [</w:t>
      </w:r>
      <w:r w:rsidRPr="00B0631D">
        <w:rPr>
          <w:rFonts w:cs="Times New Roman"/>
          <w:szCs w:val="24"/>
        </w:rPr>
        <w:t>state adverse employment action</w:t>
      </w:r>
      <w:r w:rsidRPr="006A4CD7">
        <w:rPr>
          <w:rFonts w:cs="Times New Roman"/>
          <w:szCs w:val="24"/>
        </w:rPr>
        <w:t>] even if the plaintiff’s [race] [color] [religion] [sex] [national origin] had played no role in the defendant’s decision to [</w:t>
      </w:r>
      <w:r w:rsidRPr="00B0631D">
        <w:rPr>
          <w:rFonts w:cs="Times New Roman"/>
          <w:szCs w:val="24"/>
        </w:rPr>
        <w:t>state adverse employment action</w:t>
      </w:r>
      <w:r w:rsidRPr="006A4CD7">
        <w:rPr>
          <w:rFonts w:cs="Times New Roman"/>
          <w:szCs w:val="24"/>
        </w:rPr>
        <w:t xml:space="preserve">] ? </w:t>
      </w:r>
    </w:p>
    <w:p w14:paraId="27130A73" w14:textId="77777777" w:rsidR="006A4CD7" w:rsidRPr="006A4CD7" w:rsidRDefault="006A4CD7" w:rsidP="00B0631D">
      <w:pPr>
        <w:autoSpaceDE w:val="0"/>
        <w:autoSpaceDN w:val="0"/>
        <w:adjustRightInd w:val="0"/>
        <w:ind w:left="1800" w:hanging="1800"/>
        <w:rPr>
          <w:rFonts w:cs="Times New Roman"/>
          <w:szCs w:val="24"/>
        </w:rPr>
      </w:pPr>
      <w:r w:rsidRPr="006A4CD7">
        <w:rPr>
          <w:rFonts w:cs="Times New Roman"/>
          <w:szCs w:val="24"/>
        </w:rPr>
        <w:tab/>
        <w:t>________</w:t>
      </w:r>
      <w:r w:rsidR="00B0631D">
        <w:rPr>
          <w:rFonts w:cs="Times New Roman"/>
          <w:szCs w:val="24"/>
        </w:rPr>
        <w:tab/>
      </w:r>
      <w:r w:rsidRPr="006A4CD7">
        <w:rPr>
          <w:rFonts w:cs="Times New Roman"/>
          <w:szCs w:val="24"/>
        </w:rPr>
        <w:tab/>
        <w:t>________</w:t>
      </w:r>
    </w:p>
    <w:p w14:paraId="20849993" w14:textId="77777777" w:rsidR="006A4CD7" w:rsidRPr="006A4CD7" w:rsidRDefault="006A4CD7" w:rsidP="00B0631D">
      <w:pPr>
        <w:autoSpaceDE w:val="0"/>
        <w:autoSpaceDN w:val="0"/>
        <w:adjustRightInd w:val="0"/>
        <w:ind w:left="1800" w:hanging="1800"/>
        <w:rPr>
          <w:rFonts w:cs="Times New Roman"/>
          <w:szCs w:val="24"/>
        </w:rPr>
      </w:pPr>
      <w:r w:rsidRPr="006A4CD7">
        <w:rPr>
          <w:rFonts w:cs="Times New Roman"/>
          <w:szCs w:val="24"/>
        </w:rPr>
        <w:tab/>
        <w:t xml:space="preserve">Yes </w:t>
      </w:r>
      <w:r w:rsidRPr="006A4CD7">
        <w:rPr>
          <w:rFonts w:cs="Times New Roman"/>
          <w:szCs w:val="24"/>
        </w:rPr>
        <w:tab/>
      </w:r>
      <w:r w:rsidRPr="006A4CD7">
        <w:rPr>
          <w:rFonts w:cs="Times New Roman"/>
          <w:szCs w:val="24"/>
        </w:rPr>
        <w:tab/>
        <w:t xml:space="preserve">No </w:t>
      </w:r>
    </w:p>
    <w:p w14:paraId="1A044DEF" w14:textId="77777777" w:rsidR="006A4CD7" w:rsidRPr="006A4CD7" w:rsidRDefault="006A4CD7" w:rsidP="0060759C">
      <w:pPr>
        <w:autoSpaceDE w:val="0"/>
        <w:autoSpaceDN w:val="0"/>
        <w:adjustRightInd w:val="0"/>
        <w:rPr>
          <w:rFonts w:cs="Times New Roman"/>
          <w:szCs w:val="24"/>
        </w:rPr>
      </w:pPr>
    </w:p>
    <w:p w14:paraId="322E7FC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If your answer to Question No. 4 is “yes,” do not answer any further questions on damages related to the plaintiff’s claim of disparate treatment.  </w:t>
      </w:r>
    </w:p>
    <w:p w14:paraId="3CE8A061" w14:textId="77777777" w:rsidR="006A4CD7" w:rsidRPr="006A4CD7" w:rsidRDefault="006A4CD7" w:rsidP="0060759C">
      <w:pPr>
        <w:autoSpaceDE w:val="0"/>
        <w:autoSpaceDN w:val="0"/>
        <w:adjustRightInd w:val="0"/>
        <w:rPr>
          <w:rFonts w:cs="Times New Roman"/>
          <w:szCs w:val="24"/>
        </w:rPr>
      </w:pPr>
    </w:p>
    <w:p w14:paraId="435D6DB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If your answer to Question No. 4 is “no”, proceed to Question 5. </w:t>
      </w:r>
    </w:p>
    <w:p w14:paraId="72472CCB" w14:textId="77777777" w:rsidR="006A4CD7" w:rsidRPr="006A4CD7" w:rsidRDefault="006A4CD7" w:rsidP="0060759C">
      <w:pPr>
        <w:autoSpaceDE w:val="0"/>
        <w:autoSpaceDN w:val="0"/>
        <w:adjustRightInd w:val="0"/>
        <w:rPr>
          <w:rFonts w:cs="Times New Roman"/>
          <w:szCs w:val="24"/>
        </w:rPr>
      </w:pPr>
    </w:p>
    <w:p w14:paraId="2F8E58BD" w14:textId="77777777" w:rsidR="006A4CD7" w:rsidRPr="00B0631D" w:rsidRDefault="006A4CD7" w:rsidP="00B0631D">
      <w:pPr>
        <w:pStyle w:val="ListParagraph"/>
        <w:numPr>
          <w:ilvl w:val="0"/>
          <w:numId w:val="5"/>
        </w:numPr>
        <w:autoSpaceDE w:val="0"/>
        <w:autoSpaceDN w:val="0"/>
        <w:adjustRightInd w:val="0"/>
        <w:ind w:hanging="720"/>
        <w:rPr>
          <w:rFonts w:cs="Times New Roman"/>
          <w:szCs w:val="24"/>
        </w:rPr>
      </w:pPr>
      <w:r w:rsidRPr="00B0631D">
        <w:rPr>
          <w:rFonts w:cs="Times New Roman"/>
          <w:szCs w:val="24"/>
        </w:rPr>
        <w:t>[</w:t>
      </w:r>
      <w:r w:rsidRPr="00B0631D">
        <w:rPr>
          <w:rFonts w:cs="Times New Roman"/>
          <w:i/>
          <w:iCs/>
          <w:szCs w:val="24"/>
          <w:u w:val="single"/>
        </w:rPr>
        <w:t>The judge should draft further special verdict questions to cover damages, including punitive damages if appropriate.]</w:t>
      </w:r>
    </w:p>
    <w:p w14:paraId="02EF2135" w14:textId="77777777" w:rsidR="006A4CD7" w:rsidRPr="006A4CD7" w:rsidRDefault="006A4CD7" w:rsidP="0060759C">
      <w:pPr>
        <w:autoSpaceDE w:val="0"/>
        <w:autoSpaceDN w:val="0"/>
        <w:adjustRightInd w:val="0"/>
        <w:rPr>
          <w:rFonts w:cs="Times New Roman"/>
          <w:i/>
          <w:iCs/>
          <w:szCs w:val="24"/>
        </w:rPr>
      </w:pPr>
    </w:p>
    <w:p w14:paraId="2AD999DD" w14:textId="77777777" w:rsidR="006A4CD7" w:rsidRPr="006A4CD7" w:rsidRDefault="006A4CD7" w:rsidP="0060759C">
      <w:pPr>
        <w:autoSpaceDE w:val="0"/>
        <w:autoSpaceDN w:val="0"/>
        <w:adjustRightInd w:val="0"/>
        <w:rPr>
          <w:rFonts w:cs="Times New Roman"/>
          <w:szCs w:val="24"/>
        </w:rPr>
      </w:pPr>
    </w:p>
    <w:p w14:paraId="78F0822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p>
    <w:p w14:paraId="3DBF402F" w14:textId="77777777" w:rsidR="00366940" w:rsidRDefault="006A4CD7" w:rsidP="00366940">
      <w:pPr>
        <w:tabs>
          <w:tab w:val="left" w:pos="1080"/>
          <w:tab w:val="left" w:pos="2880"/>
          <w:tab w:val="left" w:pos="5040"/>
          <w:tab w:val="left" w:pos="9000"/>
        </w:tabs>
        <w:autoSpaceDE w:val="0"/>
        <w:autoSpaceDN w:val="0"/>
        <w:adjustRightInd w:val="0"/>
        <w:rPr>
          <w:rFonts w:cs="Times New Roman"/>
          <w:szCs w:val="24"/>
        </w:rPr>
      </w:pPr>
      <w:r w:rsidRPr="006A4CD7">
        <w:rPr>
          <w:rFonts w:cs="Times New Roman"/>
          <w:szCs w:val="24"/>
        </w:rPr>
        <w:t>DATED</w:t>
      </w:r>
      <w:r w:rsidR="00366940">
        <w:rPr>
          <w:rFonts w:cs="Times New Roman"/>
          <w:szCs w:val="24"/>
        </w:rPr>
        <w:t>:</w:t>
      </w:r>
      <w:r w:rsidR="00366940">
        <w:rPr>
          <w:rFonts w:cs="Times New Roman"/>
          <w:szCs w:val="24"/>
        </w:rPr>
        <w:tab/>
      </w:r>
      <w:r w:rsidR="00366940">
        <w:rPr>
          <w:rFonts w:cs="Times New Roman"/>
          <w:szCs w:val="24"/>
          <w:u w:val="single"/>
        </w:rPr>
        <w:tab/>
      </w:r>
      <w:r w:rsidR="00366940">
        <w:rPr>
          <w:rFonts w:cs="Times New Roman"/>
          <w:szCs w:val="24"/>
        </w:rPr>
        <w:tab/>
      </w:r>
      <w:r w:rsidR="00366940">
        <w:rPr>
          <w:rFonts w:cs="Times New Roman"/>
          <w:szCs w:val="24"/>
          <w:u w:val="single"/>
        </w:rPr>
        <w:tab/>
      </w:r>
    </w:p>
    <w:p w14:paraId="6D0E0F55" w14:textId="77777777" w:rsidR="006A4CD7" w:rsidRPr="006A4CD7" w:rsidRDefault="00366940" w:rsidP="00366940">
      <w:pPr>
        <w:tabs>
          <w:tab w:val="left" w:pos="1080"/>
          <w:tab w:val="left" w:pos="2880"/>
          <w:tab w:val="left" w:pos="5040"/>
          <w:tab w:val="left" w:pos="6120"/>
          <w:tab w:val="left" w:pos="9000"/>
        </w:tabs>
        <w:autoSpaceDE w:val="0"/>
        <w:autoSpaceDN w:val="0"/>
        <w:adjustRightInd w:val="0"/>
        <w:rPr>
          <w:rFonts w:cs="Times New Roman"/>
          <w:szCs w:val="24"/>
        </w:rPr>
      </w:pPr>
      <w:r>
        <w:rPr>
          <w:rFonts w:cs="Times New Roman"/>
          <w:szCs w:val="24"/>
        </w:rPr>
        <w:tab/>
      </w:r>
      <w:r>
        <w:rPr>
          <w:rFonts w:cs="Times New Roman"/>
          <w:szCs w:val="24"/>
        </w:rPr>
        <w:tab/>
      </w:r>
      <w:r>
        <w:rPr>
          <w:rFonts w:cs="Times New Roman"/>
          <w:szCs w:val="24"/>
        </w:rPr>
        <w:tab/>
      </w:r>
      <w:r w:rsidR="006A4CD7" w:rsidRPr="006A4CD7">
        <w:rPr>
          <w:rFonts w:cs="Times New Roman"/>
          <w:szCs w:val="24"/>
        </w:rPr>
        <w:t>PRESIDING JUROR</w:t>
      </w:r>
    </w:p>
    <w:p w14:paraId="4F6F1BED" w14:textId="77777777" w:rsidR="006A4CD7" w:rsidRPr="006A4CD7" w:rsidRDefault="006A4CD7" w:rsidP="00366940">
      <w:pPr>
        <w:pStyle w:val="Heading2"/>
        <w:rPr>
          <w:u w:val="single"/>
        </w:rPr>
      </w:pPr>
      <w:r w:rsidRPr="006A4CD7">
        <w:br w:type="page"/>
      </w:r>
      <w:bookmarkStart w:id="160" w:name="_Toc65157340"/>
      <w:r w:rsidRPr="006A4CD7">
        <w:lastRenderedPageBreak/>
        <w:t>10.2  CIVIL RIGHTS—TITLE VII—DISPARATE TREATMENT—“SOLE REASON”—ELEMENTS AND BURDEN OF PROOF</w:t>
      </w:r>
      <w:bookmarkEnd w:id="160"/>
    </w:p>
    <w:p w14:paraId="748F2A3D" w14:textId="77777777" w:rsidR="006A4CD7" w:rsidRPr="006A4CD7" w:rsidRDefault="006A4CD7" w:rsidP="0060759C">
      <w:pPr>
        <w:autoSpaceDE w:val="0"/>
        <w:autoSpaceDN w:val="0"/>
        <w:adjustRightInd w:val="0"/>
        <w:jc w:val="center"/>
        <w:rPr>
          <w:rFonts w:cs="Times New Roman"/>
          <w:szCs w:val="24"/>
        </w:rPr>
      </w:pPr>
    </w:p>
    <w:p w14:paraId="3B8DC886" w14:textId="77777777" w:rsidR="007A5BA1" w:rsidRPr="007A5BA1" w:rsidRDefault="006A4CD7" w:rsidP="007A5BA1">
      <w:pPr>
        <w:autoSpaceDE w:val="0"/>
        <w:autoSpaceDN w:val="0"/>
        <w:adjustRightInd w:val="0"/>
        <w:rPr>
          <w:rFonts w:cs="Times New Roman"/>
          <w:szCs w:val="24"/>
        </w:rPr>
      </w:pPr>
      <w:r w:rsidRPr="006A4CD7">
        <w:rPr>
          <w:rFonts w:cs="Times New Roman"/>
          <w:szCs w:val="24"/>
        </w:rPr>
        <w:tab/>
      </w:r>
      <w:r w:rsidR="007A5BA1" w:rsidRPr="007A5BA1">
        <w:rPr>
          <w:rFonts w:cs="Times New Roman"/>
          <w:szCs w:val="24"/>
        </w:rPr>
        <w:t>As to the plaintiff’s claim that [his] [her] [[race] [color] [religion] [sex] [national origin]] was the sole reason for the defendant’s decision to [[discharge] [not hire] [not promote] [demote] [</w:t>
      </w:r>
      <w:r w:rsidR="007A5BA1" w:rsidRPr="007A5BA1">
        <w:rPr>
          <w:rFonts w:cs="Times New Roman"/>
          <w:i/>
          <w:iCs/>
          <w:szCs w:val="24"/>
          <w:u w:val="single"/>
        </w:rPr>
        <w:t>state other adverse action</w:t>
      </w:r>
      <w:r w:rsidR="007A5BA1" w:rsidRPr="007A5BA1">
        <w:rPr>
          <w:rFonts w:cs="Times New Roman"/>
          <w:szCs w:val="24"/>
        </w:rPr>
        <w:t xml:space="preserve">]] [him] [her], the plaintiff has the burden of proving both of the following elements by a preponderance of the evidence:  </w:t>
      </w:r>
    </w:p>
    <w:p w14:paraId="495284D6" w14:textId="77777777" w:rsidR="007A5BA1" w:rsidRPr="007A5BA1" w:rsidRDefault="007A5BA1" w:rsidP="007A5BA1">
      <w:pPr>
        <w:autoSpaceDE w:val="0"/>
        <w:autoSpaceDN w:val="0"/>
        <w:adjustRightInd w:val="0"/>
        <w:rPr>
          <w:rFonts w:cs="Times New Roman"/>
          <w:szCs w:val="24"/>
        </w:rPr>
      </w:pPr>
    </w:p>
    <w:p w14:paraId="7DBEDC81" w14:textId="77777777" w:rsidR="007A5BA1" w:rsidRPr="007A5BA1" w:rsidRDefault="007A5BA1" w:rsidP="007A5BA1">
      <w:pPr>
        <w:tabs>
          <w:tab w:val="left" w:pos="720"/>
          <w:tab w:val="left" w:pos="1440"/>
        </w:tabs>
        <w:autoSpaceDE w:val="0"/>
        <w:autoSpaceDN w:val="0"/>
        <w:adjustRightInd w:val="0"/>
        <w:ind w:left="1440" w:hanging="1440"/>
        <w:rPr>
          <w:rFonts w:cs="Times New Roman"/>
          <w:szCs w:val="24"/>
        </w:rPr>
      </w:pPr>
      <w:r w:rsidRPr="007A5BA1">
        <w:rPr>
          <w:rFonts w:cs="Times New Roman"/>
          <w:szCs w:val="24"/>
        </w:rPr>
        <w:tab/>
        <w:t>1.</w:t>
      </w:r>
      <w:r w:rsidRPr="007A5BA1">
        <w:rPr>
          <w:rFonts w:cs="Times New Roman"/>
          <w:szCs w:val="24"/>
        </w:rPr>
        <w:tab/>
        <w:t>the plaintiff was [discharged] [not hired] [not promoted] [demoted] [</w:t>
      </w:r>
      <w:r w:rsidRPr="007A5BA1">
        <w:rPr>
          <w:rFonts w:cs="Times New Roman"/>
          <w:i/>
          <w:iCs/>
          <w:szCs w:val="24"/>
          <w:u w:val="single"/>
        </w:rPr>
        <w:t>state other adverse action</w:t>
      </w:r>
      <w:r w:rsidRPr="007A5BA1">
        <w:rPr>
          <w:rFonts w:cs="Times New Roman"/>
          <w:szCs w:val="24"/>
        </w:rPr>
        <w:t xml:space="preserve">] by the defendant; </w:t>
      </w:r>
    </w:p>
    <w:p w14:paraId="1E1E4E1B" w14:textId="77777777" w:rsidR="007A5BA1" w:rsidRPr="007A5BA1" w:rsidRDefault="007A5BA1" w:rsidP="007A5BA1">
      <w:pPr>
        <w:autoSpaceDE w:val="0"/>
        <w:autoSpaceDN w:val="0"/>
        <w:adjustRightInd w:val="0"/>
        <w:rPr>
          <w:rFonts w:cs="Times New Roman"/>
          <w:szCs w:val="24"/>
        </w:rPr>
      </w:pPr>
    </w:p>
    <w:p w14:paraId="0BA7246C" w14:textId="77777777" w:rsidR="007A5BA1" w:rsidRPr="007A5BA1" w:rsidRDefault="007A5BA1" w:rsidP="007A5BA1">
      <w:pPr>
        <w:tabs>
          <w:tab w:val="left" w:pos="720"/>
          <w:tab w:val="left" w:pos="1440"/>
        </w:tabs>
        <w:autoSpaceDE w:val="0"/>
        <w:autoSpaceDN w:val="0"/>
        <w:adjustRightInd w:val="0"/>
        <w:ind w:left="1440" w:hanging="1440"/>
        <w:rPr>
          <w:rFonts w:cs="Times New Roman"/>
          <w:szCs w:val="24"/>
        </w:rPr>
      </w:pPr>
      <w:r w:rsidRPr="007A5BA1">
        <w:rPr>
          <w:rFonts w:cs="Times New Roman"/>
          <w:szCs w:val="24"/>
        </w:rPr>
        <w:tab/>
        <w:t>2.</w:t>
      </w:r>
      <w:r w:rsidRPr="007A5BA1">
        <w:rPr>
          <w:rFonts w:cs="Times New Roman"/>
          <w:szCs w:val="24"/>
        </w:rPr>
        <w:tab/>
        <w:t>the plaintiff was [discharged] [not hired] [not promoted] [demoted] [</w:t>
      </w:r>
      <w:r w:rsidRPr="007A5BA1">
        <w:rPr>
          <w:rFonts w:cs="Times New Roman"/>
          <w:i/>
          <w:iCs/>
          <w:szCs w:val="24"/>
          <w:u w:val="single"/>
        </w:rPr>
        <w:t>state other adverse action</w:t>
      </w:r>
      <w:r w:rsidRPr="007A5BA1">
        <w:rPr>
          <w:rFonts w:cs="Times New Roman"/>
          <w:szCs w:val="24"/>
        </w:rPr>
        <w:t xml:space="preserve">] solely because of the plaintiff’s [race] [color] [religion] [sex] [national origin]; </w:t>
      </w:r>
    </w:p>
    <w:p w14:paraId="262D0912" w14:textId="77777777" w:rsidR="007A5BA1" w:rsidRPr="007A5BA1" w:rsidRDefault="007A5BA1" w:rsidP="007A5BA1">
      <w:pPr>
        <w:tabs>
          <w:tab w:val="left" w:pos="720"/>
          <w:tab w:val="left" w:pos="1440"/>
        </w:tabs>
        <w:autoSpaceDE w:val="0"/>
        <w:autoSpaceDN w:val="0"/>
        <w:adjustRightInd w:val="0"/>
        <w:ind w:left="1440" w:hanging="1440"/>
        <w:rPr>
          <w:rFonts w:cs="Times New Roman"/>
          <w:szCs w:val="24"/>
        </w:rPr>
      </w:pPr>
    </w:p>
    <w:p w14:paraId="28C1B61B" w14:textId="77777777" w:rsidR="007A5BA1" w:rsidRPr="007A5BA1" w:rsidRDefault="007A5BA1" w:rsidP="007A5BA1">
      <w:pPr>
        <w:tabs>
          <w:tab w:val="left" w:pos="720"/>
          <w:tab w:val="left" w:pos="1440"/>
        </w:tabs>
        <w:autoSpaceDE w:val="0"/>
        <w:autoSpaceDN w:val="0"/>
        <w:adjustRightInd w:val="0"/>
        <w:ind w:left="2160" w:hanging="1440"/>
        <w:rPr>
          <w:rFonts w:cs="Times New Roman"/>
          <w:color w:val="000000"/>
        </w:rPr>
      </w:pPr>
      <w:r w:rsidRPr="007A5BA1">
        <w:rPr>
          <w:rFonts w:cs="Times New Roman"/>
          <w:color w:val="000000"/>
        </w:rPr>
        <w:t>[3.]</w:t>
      </w:r>
      <w:r w:rsidRPr="007A5BA1">
        <w:rPr>
          <w:rFonts w:cs="Times New Roman"/>
          <w:color w:val="000000"/>
        </w:rPr>
        <w:tab/>
        <w:t>the plaintiff was qualified for his or her position; and</w:t>
      </w:r>
    </w:p>
    <w:p w14:paraId="2A73F6FD" w14:textId="77777777" w:rsidR="007A5BA1" w:rsidRPr="007A5BA1" w:rsidRDefault="007A5BA1" w:rsidP="007A5BA1">
      <w:pPr>
        <w:autoSpaceDE w:val="0"/>
        <w:autoSpaceDN w:val="0"/>
        <w:adjustRightInd w:val="0"/>
        <w:ind w:left="720"/>
        <w:rPr>
          <w:rFonts w:cs="Times New Roman"/>
          <w:color w:val="000000"/>
        </w:rPr>
      </w:pPr>
    </w:p>
    <w:p w14:paraId="3DD6FED5" w14:textId="77777777" w:rsidR="007A5BA1" w:rsidRPr="007A5BA1" w:rsidRDefault="007A5BA1" w:rsidP="007A5BA1">
      <w:pPr>
        <w:tabs>
          <w:tab w:val="left" w:pos="720"/>
          <w:tab w:val="left" w:pos="1440"/>
        </w:tabs>
        <w:autoSpaceDE w:val="0"/>
        <w:autoSpaceDN w:val="0"/>
        <w:adjustRightInd w:val="0"/>
        <w:ind w:left="1440" w:hanging="720"/>
        <w:rPr>
          <w:rFonts w:cs="Times New Roman"/>
          <w:color w:val="000000"/>
        </w:rPr>
      </w:pPr>
      <w:r w:rsidRPr="007A5BA1">
        <w:rPr>
          <w:rFonts w:cs="Times New Roman"/>
          <w:color w:val="000000"/>
        </w:rPr>
        <w:t>[4.]</w:t>
      </w:r>
      <w:r w:rsidRPr="007A5BA1">
        <w:rPr>
          <w:rFonts w:cs="Times New Roman"/>
          <w:color w:val="000000"/>
        </w:rPr>
        <w:tab/>
        <w:t>similarly situated individuals outside the plaintiff’s [race] [color] [religion] [sex] [national origin] were treated more favorably.</w:t>
      </w:r>
    </w:p>
    <w:p w14:paraId="7BFB10AF" w14:textId="77777777" w:rsidR="007A5BA1" w:rsidRPr="007A5BA1" w:rsidRDefault="007A5BA1" w:rsidP="007A5BA1">
      <w:pPr>
        <w:tabs>
          <w:tab w:val="left" w:pos="720"/>
          <w:tab w:val="left" w:pos="1440"/>
        </w:tabs>
        <w:autoSpaceDE w:val="0"/>
        <w:autoSpaceDN w:val="0"/>
        <w:adjustRightInd w:val="0"/>
        <w:ind w:left="1440" w:hanging="1440"/>
        <w:rPr>
          <w:rFonts w:cs="Times New Roman"/>
          <w:szCs w:val="24"/>
        </w:rPr>
      </w:pPr>
    </w:p>
    <w:p w14:paraId="69BC0B93" w14:textId="77777777" w:rsidR="007A5BA1" w:rsidRPr="007A5BA1" w:rsidRDefault="007A5BA1" w:rsidP="007A5BA1">
      <w:pPr>
        <w:autoSpaceDE w:val="0"/>
        <w:autoSpaceDN w:val="0"/>
        <w:adjustRightInd w:val="0"/>
        <w:rPr>
          <w:rFonts w:cs="Times New Roman"/>
          <w:szCs w:val="24"/>
        </w:rPr>
      </w:pPr>
    </w:p>
    <w:p w14:paraId="6E14E5EF" w14:textId="77777777" w:rsidR="007A5BA1" w:rsidRPr="007A5BA1" w:rsidRDefault="007A5BA1" w:rsidP="007A5BA1">
      <w:pPr>
        <w:autoSpaceDE w:val="0"/>
        <w:autoSpaceDN w:val="0"/>
        <w:adjustRightInd w:val="0"/>
        <w:rPr>
          <w:rFonts w:cs="Times New Roman"/>
          <w:szCs w:val="24"/>
        </w:rPr>
      </w:pPr>
      <w:r w:rsidRPr="007A5BA1">
        <w:rPr>
          <w:rFonts w:cs="Times New Roman"/>
          <w:szCs w:val="24"/>
        </w:rPr>
        <w:tab/>
        <w:t>If you find that the plaintiff has proved all of these elements, your verdict should be for the plaintiff.  If, on the other hand, the plaintiff has failed to prove any of these elements, your verdict should be for the defendant.</w:t>
      </w:r>
    </w:p>
    <w:p w14:paraId="32C5F25E" w14:textId="77777777" w:rsidR="007A5BA1" w:rsidRPr="007A5BA1" w:rsidRDefault="007A5BA1" w:rsidP="007A5BA1">
      <w:pPr>
        <w:autoSpaceDE w:val="0"/>
        <w:autoSpaceDN w:val="0"/>
        <w:adjustRightInd w:val="0"/>
        <w:rPr>
          <w:rFonts w:cs="Times New Roman"/>
          <w:szCs w:val="24"/>
        </w:rPr>
      </w:pPr>
    </w:p>
    <w:p w14:paraId="6EEFD364" w14:textId="77777777" w:rsidR="007A5BA1" w:rsidRPr="007A5BA1" w:rsidRDefault="007A5BA1" w:rsidP="007A5BA1">
      <w:pPr>
        <w:autoSpaceDE w:val="0"/>
        <w:autoSpaceDN w:val="0"/>
        <w:adjustRightInd w:val="0"/>
        <w:jc w:val="center"/>
        <w:rPr>
          <w:rFonts w:cs="Times New Roman"/>
          <w:b/>
          <w:bCs/>
          <w:szCs w:val="24"/>
        </w:rPr>
      </w:pPr>
      <w:r w:rsidRPr="007A5BA1">
        <w:rPr>
          <w:rFonts w:cs="Times New Roman"/>
          <w:b/>
          <w:bCs/>
          <w:szCs w:val="24"/>
        </w:rPr>
        <w:t>Comment</w:t>
      </w:r>
    </w:p>
    <w:p w14:paraId="018D9BF8" w14:textId="77777777" w:rsidR="007A5BA1" w:rsidRPr="007A5BA1" w:rsidRDefault="007A5BA1" w:rsidP="007A5BA1">
      <w:pPr>
        <w:autoSpaceDE w:val="0"/>
        <w:autoSpaceDN w:val="0"/>
        <w:adjustRightInd w:val="0"/>
        <w:rPr>
          <w:rFonts w:cs="Times New Roman"/>
          <w:szCs w:val="24"/>
        </w:rPr>
      </w:pPr>
    </w:p>
    <w:p w14:paraId="30A5174B" w14:textId="77777777" w:rsidR="007A5BA1" w:rsidRPr="007A5BA1" w:rsidRDefault="007A5BA1" w:rsidP="007A5BA1">
      <w:pPr>
        <w:autoSpaceDE w:val="0"/>
        <w:autoSpaceDN w:val="0"/>
        <w:adjustRightInd w:val="0"/>
        <w:rPr>
          <w:rFonts w:cs="Times New Roman"/>
          <w:szCs w:val="24"/>
        </w:rPr>
      </w:pPr>
      <w:r w:rsidRPr="007A5BA1">
        <w:rPr>
          <w:rFonts w:cs="Times New Roman"/>
          <w:szCs w:val="24"/>
        </w:rPr>
        <w:tab/>
      </w:r>
      <w:r w:rsidRPr="007A5BA1">
        <w:rPr>
          <w:rFonts w:cs="Times New Roman"/>
          <w:i/>
          <w:iCs/>
          <w:szCs w:val="24"/>
        </w:rPr>
        <w:t>See</w:t>
      </w:r>
      <w:r w:rsidRPr="007A5BA1">
        <w:rPr>
          <w:rFonts w:cs="Times New Roman"/>
          <w:szCs w:val="24"/>
        </w:rPr>
        <w:t xml:space="preserve"> Comment to Instruction 10.1 (Civil Rights—Title VII—Disparate Treatment</w:t>
      </w:r>
      <w:r w:rsidRPr="007A5BA1">
        <w:rPr>
          <w:rFonts w:cs="Times New Roman"/>
          <w:b/>
          <w:bCs/>
          <w:szCs w:val="24"/>
        </w:rPr>
        <w:t>—</w:t>
      </w:r>
      <w:r w:rsidRPr="007A5BA1">
        <w:rPr>
          <w:rFonts w:cs="Times New Roman"/>
          <w:szCs w:val="24"/>
        </w:rPr>
        <w:t>When Evidence Supports “Sole Reason” or “Motivating Factor”).</w:t>
      </w:r>
    </w:p>
    <w:p w14:paraId="487B5371" w14:textId="77777777" w:rsidR="007A5BA1" w:rsidRPr="007A5BA1" w:rsidRDefault="007A5BA1" w:rsidP="007A5BA1">
      <w:pPr>
        <w:autoSpaceDE w:val="0"/>
        <w:autoSpaceDN w:val="0"/>
        <w:adjustRightInd w:val="0"/>
        <w:rPr>
          <w:rFonts w:cs="Times New Roman"/>
          <w:szCs w:val="24"/>
        </w:rPr>
      </w:pPr>
    </w:p>
    <w:p w14:paraId="3E3CE80F" w14:textId="77777777" w:rsidR="007A5BA1" w:rsidRPr="007A5BA1" w:rsidRDefault="007A5BA1" w:rsidP="007A5BA1">
      <w:pPr>
        <w:autoSpaceDE w:val="0"/>
        <w:autoSpaceDN w:val="0"/>
        <w:adjustRightInd w:val="0"/>
        <w:ind w:firstLine="720"/>
        <w:rPr>
          <w:rFonts w:cs="Times New Roman"/>
          <w:color w:val="000000"/>
        </w:rPr>
      </w:pPr>
      <w:r w:rsidRPr="007A5BA1">
        <w:rPr>
          <w:rFonts w:cs="Times New Roman"/>
          <w:color w:val="000000"/>
        </w:rPr>
        <w:t xml:space="preserve">To establish a prima facie case of disparate treatment under Title VII, a plaintiff must show ‘(1) he is a member of a protected class; (2) he was qualified for his position; (3) he experienced an adverse employment action; and (4) similarly situated individuals outside his protected class were treated more favorably.’”  </w:t>
      </w:r>
      <w:r w:rsidRPr="007A5BA1">
        <w:rPr>
          <w:rFonts w:cs="Times New Roman"/>
          <w:i/>
          <w:iCs/>
          <w:color w:val="000000"/>
        </w:rPr>
        <w:t>Kennedy v. Bremerton Sch. Dist.</w:t>
      </w:r>
      <w:r w:rsidRPr="007A5BA1">
        <w:rPr>
          <w:rFonts w:cs="Times New Roman"/>
          <w:color w:val="000000"/>
        </w:rPr>
        <w:t xml:space="preserve">, 991 F.3d 1004, 1021 (9th Cir. 2021) (quoting </w:t>
      </w:r>
      <w:r w:rsidRPr="007A5BA1">
        <w:rPr>
          <w:rFonts w:cs="Times New Roman"/>
          <w:i/>
          <w:iCs/>
          <w:color w:val="000000"/>
        </w:rPr>
        <w:t>Berry v. Dep’t of Soc. Servs</w:t>
      </w:r>
      <w:r w:rsidRPr="007A5BA1">
        <w:rPr>
          <w:rFonts w:cs="Times New Roman"/>
          <w:color w:val="000000"/>
        </w:rPr>
        <w:t>., 447 F.3d 642, 656 (9th Cir. 2006)).</w:t>
      </w:r>
    </w:p>
    <w:p w14:paraId="419F6D0D" w14:textId="77777777" w:rsidR="007A5BA1" w:rsidRPr="007A5BA1" w:rsidRDefault="007A5BA1" w:rsidP="007A5BA1">
      <w:pPr>
        <w:autoSpaceDE w:val="0"/>
        <w:autoSpaceDN w:val="0"/>
        <w:adjustRightInd w:val="0"/>
        <w:rPr>
          <w:rFonts w:cs="Times New Roman"/>
          <w:color w:val="000000"/>
        </w:rPr>
      </w:pPr>
      <w:r w:rsidRPr="007A5BA1">
        <w:rPr>
          <w:rFonts w:cs="Times New Roman"/>
          <w:color w:val="000000"/>
        </w:rPr>
        <w:tab/>
      </w:r>
    </w:p>
    <w:p w14:paraId="1C277141" w14:textId="129B80BA" w:rsidR="007A5BA1" w:rsidRDefault="007A5BA1" w:rsidP="007A5BA1">
      <w:pPr>
        <w:autoSpaceDE w:val="0"/>
        <w:autoSpaceDN w:val="0"/>
        <w:adjustRightInd w:val="0"/>
        <w:ind w:firstLine="720"/>
        <w:rPr>
          <w:rFonts w:cs="Times New Roman"/>
          <w:i/>
          <w:iCs/>
          <w:color w:val="000000"/>
        </w:rPr>
      </w:pPr>
      <w:bookmarkStart w:id="161" w:name="_Hlk85549992"/>
      <w:r w:rsidRPr="007A5BA1">
        <w:rPr>
          <w:rFonts w:cs="Times New Roman"/>
          <w:color w:val="000000"/>
        </w:rPr>
        <w:t xml:space="preserve">The bracketed instructions should be used in cases when a jury must decide whether a plaintiff is qualified for position, or similarly situated individuals outside of plaintiff’s protected class were treated more favorably, or both, use the appropriate bracketed element and corresponding instructions.  </w:t>
      </w:r>
      <w:r w:rsidRPr="007A5BA1">
        <w:rPr>
          <w:rFonts w:cs="Times New Roman"/>
          <w:i/>
          <w:iCs/>
          <w:color w:val="000000"/>
        </w:rPr>
        <w:t>See id.</w:t>
      </w:r>
      <w:bookmarkEnd w:id="161"/>
    </w:p>
    <w:p w14:paraId="72A60B8D" w14:textId="77777777" w:rsidR="007A5BA1" w:rsidRPr="007A5BA1" w:rsidRDefault="007A5BA1" w:rsidP="007A5BA1">
      <w:pPr>
        <w:autoSpaceDE w:val="0"/>
        <w:autoSpaceDN w:val="0"/>
        <w:adjustRightInd w:val="0"/>
        <w:ind w:firstLine="720"/>
        <w:rPr>
          <w:rFonts w:cs="Times New Roman"/>
          <w:szCs w:val="24"/>
        </w:rPr>
      </w:pPr>
    </w:p>
    <w:p w14:paraId="303082D0" w14:textId="58CC6260" w:rsidR="007A5BA1" w:rsidRDefault="007A5BA1" w:rsidP="007A5BA1">
      <w:pPr>
        <w:spacing w:after="160" w:line="259" w:lineRule="auto"/>
        <w:rPr>
          <w:rFonts w:cs="Times New Roman"/>
          <w:szCs w:val="24"/>
        </w:rPr>
      </w:pPr>
      <w:r w:rsidRPr="007A5BA1">
        <w:rPr>
          <w:rFonts w:cs="Times New Roman"/>
          <w:szCs w:val="24"/>
        </w:rPr>
        <w:tab/>
        <w:t>When an affirmative defense is asserted, this instruction should be accompanied by the appropriate affirmative defense instruction.</w:t>
      </w:r>
    </w:p>
    <w:p w14:paraId="33E6E4E0" w14:textId="21549080" w:rsidR="007A5BA1" w:rsidRPr="007A5BA1" w:rsidRDefault="007A5BA1" w:rsidP="007A5BA1">
      <w:pPr>
        <w:spacing w:after="160" w:line="259" w:lineRule="auto"/>
        <w:jc w:val="right"/>
        <w:rPr>
          <w:rFonts w:asciiTheme="minorHAnsi" w:hAnsiTheme="minorHAnsi"/>
          <w:i/>
          <w:iCs/>
          <w:sz w:val="22"/>
        </w:rPr>
      </w:pPr>
      <w:bookmarkStart w:id="162" w:name="_Hlk86420724"/>
      <w:r w:rsidRPr="007A5BA1">
        <w:rPr>
          <w:rFonts w:cs="Times New Roman"/>
          <w:i/>
          <w:iCs/>
          <w:szCs w:val="24"/>
        </w:rPr>
        <w:t>Revised Sept. 2021</w:t>
      </w:r>
    </w:p>
    <w:bookmarkEnd w:id="162"/>
    <w:p w14:paraId="34D9FEF8" w14:textId="501721E1" w:rsidR="006A4CD7" w:rsidRPr="006A4CD7" w:rsidRDefault="006A4CD7" w:rsidP="007A5BA1">
      <w:pPr>
        <w:autoSpaceDE w:val="0"/>
        <w:autoSpaceDN w:val="0"/>
        <w:adjustRightInd w:val="0"/>
        <w:rPr>
          <w:rFonts w:cs="Times New Roman"/>
          <w:szCs w:val="24"/>
        </w:rPr>
      </w:pPr>
      <w:r w:rsidRPr="006A4CD7">
        <w:rPr>
          <w:rFonts w:cs="Times New Roman"/>
          <w:szCs w:val="24"/>
        </w:rPr>
        <w:t>.</w:t>
      </w:r>
    </w:p>
    <w:p w14:paraId="2A173A59" w14:textId="77777777" w:rsidR="006A4CD7" w:rsidRPr="006A4CD7" w:rsidRDefault="006A4CD7" w:rsidP="00366940">
      <w:pPr>
        <w:pStyle w:val="Heading2"/>
        <w:rPr>
          <w:u w:val="single"/>
        </w:rPr>
      </w:pPr>
      <w:r w:rsidRPr="006A4CD7">
        <w:br w:type="page"/>
      </w:r>
      <w:bookmarkStart w:id="163" w:name="_Toc65157341"/>
      <w:r w:rsidRPr="006A4CD7">
        <w:lastRenderedPageBreak/>
        <w:t>10.3  CIVIL RIGHTS—TITLE VII—DISPARATE TREATMENT—“MOTIVATING FACTOR”—ELEMENTS AND BURDEN OF PROOF</w:t>
      </w:r>
      <w:bookmarkEnd w:id="163"/>
    </w:p>
    <w:p w14:paraId="58264265" w14:textId="77777777" w:rsidR="006A4CD7" w:rsidRPr="006A4CD7" w:rsidRDefault="006A4CD7" w:rsidP="0060759C">
      <w:pPr>
        <w:autoSpaceDE w:val="0"/>
        <w:autoSpaceDN w:val="0"/>
        <w:adjustRightInd w:val="0"/>
        <w:jc w:val="center"/>
        <w:rPr>
          <w:rFonts w:cs="Times New Roman"/>
          <w:szCs w:val="24"/>
        </w:rPr>
      </w:pPr>
    </w:p>
    <w:p w14:paraId="677715EA" w14:textId="21918FD7" w:rsidR="007A5BA1" w:rsidRPr="007A5BA1" w:rsidRDefault="006A4CD7" w:rsidP="007A5BA1">
      <w:pPr>
        <w:autoSpaceDE w:val="0"/>
        <w:autoSpaceDN w:val="0"/>
        <w:adjustRightInd w:val="0"/>
        <w:rPr>
          <w:rFonts w:cs="Times New Roman"/>
          <w:szCs w:val="24"/>
        </w:rPr>
      </w:pPr>
      <w:r w:rsidRPr="006A4CD7">
        <w:rPr>
          <w:rFonts w:cs="Times New Roman"/>
          <w:szCs w:val="24"/>
        </w:rPr>
        <w:tab/>
      </w:r>
      <w:r w:rsidR="007A5BA1" w:rsidRPr="007A5BA1">
        <w:rPr>
          <w:rFonts w:cs="Times New Roman"/>
          <w:szCs w:val="24"/>
        </w:rPr>
        <w:t>As to the plaintiff’s claim that [his] [her] [[race] [color] [religion] [sex] [national origin]] was a motivating factor for the defendant’s decision to [[discharge] [not hire] [not promote] [demote] [</w:t>
      </w:r>
      <w:r w:rsidR="007A5BA1" w:rsidRPr="007A5BA1">
        <w:rPr>
          <w:rFonts w:cs="Times New Roman"/>
          <w:i/>
          <w:iCs/>
          <w:szCs w:val="24"/>
          <w:u w:val="single"/>
        </w:rPr>
        <w:t>state other adverse action</w:t>
      </w:r>
      <w:r w:rsidR="007A5BA1" w:rsidRPr="007A5BA1">
        <w:rPr>
          <w:rFonts w:cs="Times New Roman"/>
          <w:szCs w:val="24"/>
        </w:rPr>
        <w:t xml:space="preserve">]] [him] [her], the plaintiff has the burden of proving both of the following elements by a preponderance of the evidence:  </w:t>
      </w:r>
    </w:p>
    <w:p w14:paraId="5E90ADDD" w14:textId="77777777" w:rsidR="007A5BA1" w:rsidRPr="007A5BA1" w:rsidRDefault="007A5BA1" w:rsidP="007A5BA1">
      <w:pPr>
        <w:autoSpaceDE w:val="0"/>
        <w:autoSpaceDN w:val="0"/>
        <w:adjustRightInd w:val="0"/>
        <w:rPr>
          <w:rFonts w:cs="Times New Roman"/>
          <w:szCs w:val="24"/>
        </w:rPr>
      </w:pPr>
    </w:p>
    <w:p w14:paraId="6F6ADACA" w14:textId="77777777" w:rsidR="007A5BA1" w:rsidRPr="007A5BA1" w:rsidRDefault="007A5BA1" w:rsidP="007A5BA1">
      <w:pPr>
        <w:tabs>
          <w:tab w:val="left" w:pos="720"/>
          <w:tab w:val="left" w:pos="1440"/>
        </w:tabs>
        <w:autoSpaceDE w:val="0"/>
        <w:autoSpaceDN w:val="0"/>
        <w:adjustRightInd w:val="0"/>
        <w:ind w:left="1440" w:hanging="1440"/>
        <w:rPr>
          <w:rFonts w:cs="Times New Roman"/>
          <w:szCs w:val="24"/>
        </w:rPr>
      </w:pPr>
      <w:r w:rsidRPr="007A5BA1">
        <w:rPr>
          <w:rFonts w:cs="Times New Roman"/>
          <w:szCs w:val="24"/>
        </w:rPr>
        <w:tab/>
        <w:t>1.</w:t>
      </w:r>
      <w:r w:rsidRPr="007A5BA1">
        <w:rPr>
          <w:rFonts w:cs="Times New Roman"/>
          <w:szCs w:val="24"/>
        </w:rPr>
        <w:tab/>
        <w:t>the plaintiff was [discharged] [not hired] [not promoted] [demoted] [</w:t>
      </w:r>
      <w:r w:rsidRPr="007A5BA1">
        <w:rPr>
          <w:rFonts w:cs="Times New Roman"/>
          <w:i/>
          <w:iCs/>
          <w:szCs w:val="24"/>
          <w:u w:val="single"/>
        </w:rPr>
        <w:t>state other adverse action</w:t>
      </w:r>
      <w:r w:rsidRPr="007A5BA1">
        <w:rPr>
          <w:rFonts w:cs="Times New Roman"/>
          <w:szCs w:val="24"/>
        </w:rPr>
        <w:t xml:space="preserve">] by the defendant; </w:t>
      </w:r>
    </w:p>
    <w:p w14:paraId="7158599C" w14:textId="77777777" w:rsidR="007A5BA1" w:rsidRPr="007A5BA1" w:rsidRDefault="007A5BA1" w:rsidP="007A5BA1">
      <w:pPr>
        <w:autoSpaceDE w:val="0"/>
        <w:autoSpaceDN w:val="0"/>
        <w:adjustRightInd w:val="0"/>
        <w:rPr>
          <w:rFonts w:cs="Times New Roman"/>
          <w:szCs w:val="24"/>
        </w:rPr>
      </w:pPr>
    </w:p>
    <w:p w14:paraId="6572BAF8" w14:textId="77777777" w:rsidR="007A5BA1" w:rsidRPr="007A5BA1" w:rsidRDefault="007A5BA1" w:rsidP="007A5BA1">
      <w:pPr>
        <w:tabs>
          <w:tab w:val="left" w:pos="720"/>
          <w:tab w:val="left" w:pos="1440"/>
        </w:tabs>
        <w:autoSpaceDE w:val="0"/>
        <w:autoSpaceDN w:val="0"/>
        <w:adjustRightInd w:val="0"/>
        <w:ind w:left="1440" w:hanging="1440"/>
        <w:rPr>
          <w:rFonts w:cs="Times New Roman"/>
          <w:szCs w:val="24"/>
        </w:rPr>
      </w:pPr>
      <w:r w:rsidRPr="007A5BA1">
        <w:rPr>
          <w:rFonts w:cs="Times New Roman"/>
          <w:szCs w:val="24"/>
        </w:rPr>
        <w:tab/>
        <w:t>2.</w:t>
      </w:r>
      <w:r w:rsidRPr="007A5BA1">
        <w:rPr>
          <w:rFonts w:cs="Times New Roman"/>
          <w:szCs w:val="24"/>
        </w:rPr>
        <w:tab/>
        <w:t>the plaintiff’s [race] [color] [religion] [sex] [national origin] was a motivating factor in the defendant’s decision to [discharge] [not hire] [not promote] [demote] [</w:t>
      </w:r>
      <w:r w:rsidRPr="007A5BA1">
        <w:rPr>
          <w:rFonts w:cs="Times New Roman"/>
          <w:i/>
          <w:iCs/>
          <w:szCs w:val="24"/>
          <w:u w:val="single"/>
        </w:rPr>
        <w:t>state other adverse action</w:t>
      </w:r>
      <w:r w:rsidRPr="007A5BA1">
        <w:rPr>
          <w:rFonts w:cs="Times New Roman"/>
          <w:szCs w:val="24"/>
        </w:rPr>
        <w:t xml:space="preserve">] the plaintiff.  </w:t>
      </w:r>
    </w:p>
    <w:p w14:paraId="7D7B9B53" w14:textId="77777777" w:rsidR="007A5BA1" w:rsidRPr="007A5BA1" w:rsidRDefault="007A5BA1" w:rsidP="007A5BA1">
      <w:pPr>
        <w:tabs>
          <w:tab w:val="left" w:pos="720"/>
          <w:tab w:val="left" w:pos="1440"/>
        </w:tabs>
        <w:autoSpaceDE w:val="0"/>
        <w:autoSpaceDN w:val="0"/>
        <w:adjustRightInd w:val="0"/>
        <w:ind w:left="1440" w:hanging="1440"/>
        <w:rPr>
          <w:rFonts w:cs="Times New Roman"/>
          <w:szCs w:val="24"/>
        </w:rPr>
      </w:pPr>
    </w:p>
    <w:p w14:paraId="0A02BA30" w14:textId="77777777" w:rsidR="007A5BA1" w:rsidRPr="007A5BA1" w:rsidRDefault="007A5BA1" w:rsidP="007A5BA1">
      <w:pPr>
        <w:tabs>
          <w:tab w:val="left" w:pos="720"/>
          <w:tab w:val="left" w:pos="1440"/>
        </w:tabs>
        <w:autoSpaceDE w:val="0"/>
        <w:autoSpaceDN w:val="0"/>
        <w:adjustRightInd w:val="0"/>
        <w:ind w:left="2160" w:hanging="1440"/>
        <w:rPr>
          <w:rFonts w:cs="Times New Roman"/>
          <w:color w:val="000000"/>
        </w:rPr>
      </w:pPr>
      <w:r w:rsidRPr="007A5BA1">
        <w:rPr>
          <w:rFonts w:cs="Times New Roman"/>
          <w:color w:val="000000"/>
        </w:rPr>
        <w:t>[3.]</w:t>
      </w:r>
      <w:r w:rsidRPr="007A5BA1">
        <w:rPr>
          <w:rFonts w:cs="Times New Roman"/>
          <w:color w:val="000000"/>
        </w:rPr>
        <w:tab/>
        <w:t>the plaintiff was qualified for his or her position; and</w:t>
      </w:r>
    </w:p>
    <w:p w14:paraId="25AD80CE" w14:textId="77777777" w:rsidR="007A5BA1" w:rsidRPr="007A5BA1" w:rsidRDefault="007A5BA1" w:rsidP="007A5BA1">
      <w:pPr>
        <w:autoSpaceDE w:val="0"/>
        <w:autoSpaceDN w:val="0"/>
        <w:adjustRightInd w:val="0"/>
        <w:ind w:left="720"/>
        <w:rPr>
          <w:rFonts w:cs="Times New Roman"/>
          <w:color w:val="000000"/>
        </w:rPr>
      </w:pPr>
    </w:p>
    <w:p w14:paraId="0C332F9D" w14:textId="77777777" w:rsidR="007A5BA1" w:rsidRPr="007A5BA1" w:rsidRDefault="007A5BA1" w:rsidP="007A5BA1">
      <w:pPr>
        <w:tabs>
          <w:tab w:val="left" w:pos="720"/>
          <w:tab w:val="left" w:pos="1440"/>
        </w:tabs>
        <w:autoSpaceDE w:val="0"/>
        <w:autoSpaceDN w:val="0"/>
        <w:adjustRightInd w:val="0"/>
        <w:ind w:left="1440" w:hanging="720"/>
        <w:rPr>
          <w:rFonts w:cs="Times New Roman"/>
          <w:color w:val="000000"/>
        </w:rPr>
      </w:pPr>
      <w:r w:rsidRPr="007A5BA1">
        <w:rPr>
          <w:rFonts w:cs="Times New Roman"/>
          <w:color w:val="000000"/>
        </w:rPr>
        <w:t>[4.]</w:t>
      </w:r>
      <w:r w:rsidRPr="007A5BA1">
        <w:rPr>
          <w:rFonts w:cs="Times New Roman"/>
          <w:color w:val="000000"/>
        </w:rPr>
        <w:tab/>
        <w:t>similarly situated individuals outside the plaintiff’s [race] [color] [religion] [sex] [national origin] were treated more favorably.</w:t>
      </w:r>
    </w:p>
    <w:p w14:paraId="22B6462C" w14:textId="77777777" w:rsidR="007A5BA1" w:rsidRPr="007A5BA1" w:rsidRDefault="007A5BA1" w:rsidP="007A5BA1">
      <w:pPr>
        <w:tabs>
          <w:tab w:val="left" w:pos="720"/>
          <w:tab w:val="left" w:pos="1440"/>
        </w:tabs>
        <w:autoSpaceDE w:val="0"/>
        <w:autoSpaceDN w:val="0"/>
        <w:adjustRightInd w:val="0"/>
        <w:ind w:left="1440" w:hanging="1440"/>
        <w:rPr>
          <w:rFonts w:cs="Times New Roman"/>
          <w:szCs w:val="24"/>
        </w:rPr>
      </w:pPr>
    </w:p>
    <w:p w14:paraId="45AEB8F0" w14:textId="77777777" w:rsidR="007A5BA1" w:rsidRPr="007A5BA1" w:rsidRDefault="007A5BA1" w:rsidP="007A5BA1">
      <w:pPr>
        <w:autoSpaceDE w:val="0"/>
        <w:autoSpaceDN w:val="0"/>
        <w:adjustRightInd w:val="0"/>
        <w:rPr>
          <w:rFonts w:cs="Times New Roman"/>
          <w:szCs w:val="24"/>
        </w:rPr>
      </w:pPr>
    </w:p>
    <w:p w14:paraId="5AF99671" w14:textId="77777777" w:rsidR="007A5BA1" w:rsidRPr="007A5BA1" w:rsidRDefault="007A5BA1" w:rsidP="007A5BA1">
      <w:pPr>
        <w:autoSpaceDE w:val="0"/>
        <w:autoSpaceDN w:val="0"/>
        <w:adjustRightInd w:val="0"/>
        <w:rPr>
          <w:rFonts w:cs="Times New Roman"/>
          <w:szCs w:val="24"/>
        </w:rPr>
      </w:pPr>
      <w:r w:rsidRPr="007A5BA1">
        <w:rPr>
          <w:rFonts w:cs="Times New Roman"/>
          <w:szCs w:val="24"/>
        </w:rPr>
        <w:tab/>
        <w:t xml:space="preserve">If you find that the plaintiff has proved all of these elements, your verdict should be for the plaintiff.  If, on the other hand, the plaintiff has failed to prove any of these elements, your verdict should be for the defendant. </w:t>
      </w:r>
    </w:p>
    <w:p w14:paraId="340D634A" w14:textId="77777777" w:rsidR="007A5BA1" w:rsidRPr="007A5BA1" w:rsidRDefault="007A5BA1" w:rsidP="007A5BA1">
      <w:pPr>
        <w:autoSpaceDE w:val="0"/>
        <w:autoSpaceDN w:val="0"/>
        <w:adjustRightInd w:val="0"/>
        <w:rPr>
          <w:rFonts w:cs="Times New Roman"/>
          <w:szCs w:val="24"/>
        </w:rPr>
      </w:pPr>
    </w:p>
    <w:p w14:paraId="00A6D97D" w14:textId="77777777" w:rsidR="007A5BA1" w:rsidRPr="007A5BA1" w:rsidRDefault="007A5BA1" w:rsidP="007A5BA1">
      <w:pPr>
        <w:autoSpaceDE w:val="0"/>
        <w:autoSpaceDN w:val="0"/>
        <w:adjustRightInd w:val="0"/>
        <w:rPr>
          <w:rFonts w:cs="Times New Roman"/>
          <w:szCs w:val="24"/>
        </w:rPr>
      </w:pPr>
      <w:r w:rsidRPr="007A5BA1">
        <w:rPr>
          <w:rFonts w:cs="Times New Roman"/>
          <w:szCs w:val="24"/>
        </w:rPr>
        <w:tab/>
        <w:t>[The court may consider instructing which, if any of the elements, are not in dispute]</w:t>
      </w:r>
    </w:p>
    <w:p w14:paraId="1BF24E74" w14:textId="77777777" w:rsidR="007A5BA1" w:rsidRPr="007A5BA1" w:rsidRDefault="007A5BA1" w:rsidP="007A5BA1">
      <w:pPr>
        <w:autoSpaceDE w:val="0"/>
        <w:autoSpaceDN w:val="0"/>
        <w:adjustRightInd w:val="0"/>
        <w:rPr>
          <w:rFonts w:cs="Times New Roman"/>
          <w:szCs w:val="24"/>
        </w:rPr>
      </w:pPr>
    </w:p>
    <w:p w14:paraId="39B87AE7" w14:textId="77777777" w:rsidR="007A5BA1" w:rsidRPr="007A5BA1" w:rsidRDefault="007A5BA1" w:rsidP="007A5BA1">
      <w:pPr>
        <w:autoSpaceDE w:val="0"/>
        <w:autoSpaceDN w:val="0"/>
        <w:adjustRightInd w:val="0"/>
        <w:rPr>
          <w:rFonts w:cs="Times New Roman"/>
          <w:szCs w:val="24"/>
        </w:rPr>
      </w:pPr>
      <w:r w:rsidRPr="007A5BA1">
        <w:rPr>
          <w:rFonts w:cs="Times New Roman"/>
          <w:szCs w:val="24"/>
        </w:rPr>
        <w:tab/>
        <w:t>[</w:t>
      </w:r>
      <w:r w:rsidRPr="007A5BA1">
        <w:rPr>
          <w:rFonts w:cs="Times New Roman"/>
          <w:i/>
          <w:iCs/>
          <w:szCs w:val="24"/>
          <w:u w:val="single"/>
        </w:rPr>
        <w:t>Or</w:t>
      </w:r>
      <w:r w:rsidRPr="007A5BA1">
        <w:rPr>
          <w:rFonts w:cs="Times New Roman"/>
          <w:szCs w:val="24"/>
          <w:u w:val="single"/>
        </w:rPr>
        <w:t xml:space="preserve">, </w:t>
      </w:r>
      <w:r w:rsidRPr="007A5BA1">
        <w:rPr>
          <w:rFonts w:cs="Times New Roman"/>
          <w:i/>
          <w:iCs/>
          <w:szCs w:val="24"/>
          <w:u w:val="single"/>
        </w:rPr>
        <w:t>if “same decision” affirmative defense applies, add the following, and omit the bracketed paragraph above</w:t>
      </w:r>
      <w:r w:rsidRPr="007A5BA1">
        <w:rPr>
          <w:rFonts w:cs="Times New Roman"/>
          <w:szCs w:val="24"/>
        </w:rPr>
        <w:t>:]</w:t>
      </w:r>
    </w:p>
    <w:p w14:paraId="754FCF30" w14:textId="77777777" w:rsidR="007A5BA1" w:rsidRPr="007A5BA1" w:rsidRDefault="007A5BA1" w:rsidP="007A5BA1">
      <w:pPr>
        <w:autoSpaceDE w:val="0"/>
        <w:autoSpaceDN w:val="0"/>
        <w:adjustRightInd w:val="0"/>
        <w:rPr>
          <w:rFonts w:cs="Times New Roman"/>
          <w:szCs w:val="24"/>
        </w:rPr>
      </w:pPr>
    </w:p>
    <w:p w14:paraId="11CC4FBD" w14:textId="77777777" w:rsidR="007A5BA1" w:rsidRPr="007A5BA1" w:rsidRDefault="007A5BA1" w:rsidP="007A5BA1">
      <w:pPr>
        <w:autoSpaceDE w:val="0"/>
        <w:autoSpaceDN w:val="0"/>
        <w:adjustRightInd w:val="0"/>
        <w:rPr>
          <w:rFonts w:cs="Times New Roman"/>
          <w:szCs w:val="24"/>
        </w:rPr>
      </w:pPr>
      <w:r w:rsidRPr="007A5BA1">
        <w:rPr>
          <w:rFonts w:cs="Times New Roman"/>
          <w:szCs w:val="24"/>
        </w:rPr>
        <w:tab/>
        <w:t xml:space="preserve">[If you find that the plaintiff has failed to prove either of these elements, your verdict should be for the defendant.  If the plaintiff has proved both of these elements, the plaintiff is entitled to your verdict, even if you find that the defendant’s conduct was also motivated by a lawful reason.  If, however, the defendant proves by a preponderance of the evidence that the defendant would have made the same decision even if the plaintiff’s [race] [color] [religion] [sex] [national origin] had played no role in the employment decision, your verdict should be for the defendant.]  </w:t>
      </w:r>
    </w:p>
    <w:p w14:paraId="661BBD54" w14:textId="77777777" w:rsidR="007A5BA1" w:rsidRPr="007A5BA1" w:rsidRDefault="007A5BA1" w:rsidP="007A5BA1">
      <w:pPr>
        <w:autoSpaceDE w:val="0"/>
        <w:autoSpaceDN w:val="0"/>
        <w:adjustRightInd w:val="0"/>
        <w:rPr>
          <w:rFonts w:cs="Times New Roman"/>
          <w:szCs w:val="24"/>
        </w:rPr>
      </w:pPr>
    </w:p>
    <w:p w14:paraId="513B3E25" w14:textId="77777777" w:rsidR="007A5BA1" w:rsidRPr="007A5BA1" w:rsidRDefault="007A5BA1" w:rsidP="007A5BA1">
      <w:pPr>
        <w:autoSpaceDE w:val="0"/>
        <w:autoSpaceDN w:val="0"/>
        <w:adjustRightInd w:val="0"/>
        <w:ind w:firstLine="720"/>
        <w:rPr>
          <w:rFonts w:cs="Times New Roman"/>
          <w:color w:val="000000"/>
        </w:rPr>
      </w:pPr>
      <w:r w:rsidRPr="007A5BA1">
        <w:rPr>
          <w:rFonts w:cs="Times New Roman"/>
          <w:color w:val="000000"/>
        </w:rPr>
        <w:t>[If you find that the plaintiff has proved these elements, your verdict should be for the plaintiff.  If, on the other hand, the plaintiff has failed to prove these elements, your verdict should be for the defendant.]</w:t>
      </w:r>
    </w:p>
    <w:p w14:paraId="68CBEA3B" w14:textId="77777777" w:rsidR="007A5BA1" w:rsidRPr="007A5BA1" w:rsidRDefault="007A5BA1" w:rsidP="007A5BA1">
      <w:pPr>
        <w:autoSpaceDE w:val="0"/>
        <w:autoSpaceDN w:val="0"/>
        <w:adjustRightInd w:val="0"/>
        <w:rPr>
          <w:rFonts w:cs="Times New Roman"/>
          <w:szCs w:val="24"/>
        </w:rPr>
      </w:pPr>
    </w:p>
    <w:p w14:paraId="71E5BCA3" w14:textId="77777777" w:rsidR="007A5BA1" w:rsidRPr="007A5BA1" w:rsidRDefault="007A5BA1" w:rsidP="007A5BA1">
      <w:pPr>
        <w:autoSpaceDE w:val="0"/>
        <w:autoSpaceDN w:val="0"/>
        <w:adjustRightInd w:val="0"/>
        <w:rPr>
          <w:rFonts w:cs="Times New Roman"/>
          <w:szCs w:val="24"/>
        </w:rPr>
      </w:pPr>
    </w:p>
    <w:p w14:paraId="1582A5F0" w14:textId="77777777" w:rsidR="007A5BA1" w:rsidRPr="007A5BA1" w:rsidRDefault="007A5BA1" w:rsidP="007A5BA1">
      <w:pPr>
        <w:autoSpaceDE w:val="0"/>
        <w:autoSpaceDN w:val="0"/>
        <w:adjustRightInd w:val="0"/>
        <w:jc w:val="center"/>
        <w:rPr>
          <w:rFonts w:cs="Times New Roman"/>
          <w:szCs w:val="24"/>
        </w:rPr>
      </w:pPr>
      <w:r w:rsidRPr="007A5BA1">
        <w:rPr>
          <w:rFonts w:cs="Times New Roman"/>
          <w:b/>
          <w:bCs/>
          <w:szCs w:val="24"/>
        </w:rPr>
        <w:t>Comment</w:t>
      </w:r>
    </w:p>
    <w:p w14:paraId="5024B13E" w14:textId="77777777" w:rsidR="007A5BA1" w:rsidRPr="007A5BA1" w:rsidRDefault="007A5BA1" w:rsidP="007A5BA1">
      <w:pPr>
        <w:autoSpaceDE w:val="0"/>
        <w:autoSpaceDN w:val="0"/>
        <w:adjustRightInd w:val="0"/>
        <w:ind w:firstLine="720"/>
        <w:rPr>
          <w:rFonts w:cs="Times New Roman"/>
          <w:color w:val="000000"/>
        </w:rPr>
      </w:pPr>
    </w:p>
    <w:p w14:paraId="2AB0752F" w14:textId="77777777" w:rsidR="007A5BA1" w:rsidRPr="007A5BA1" w:rsidRDefault="007A5BA1" w:rsidP="007A5BA1">
      <w:pPr>
        <w:autoSpaceDE w:val="0"/>
        <w:autoSpaceDN w:val="0"/>
        <w:adjustRightInd w:val="0"/>
        <w:ind w:firstLine="720"/>
        <w:rPr>
          <w:rFonts w:cs="Times New Roman"/>
          <w:i/>
          <w:iCs/>
          <w:color w:val="000000"/>
        </w:rPr>
      </w:pPr>
      <w:r w:rsidRPr="007A5BA1">
        <w:rPr>
          <w:rFonts w:cs="Times New Roman"/>
          <w:color w:val="000000"/>
        </w:rPr>
        <w:t xml:space="preserve">The bracketed instructions should be used in cases when a jury must decide whether a plaintiff is qualified for position, or similarly situated individuals outside of plaintiff’s protected </w:t>
      </w:r>
      <w:r w:rsidRPr="007A5BA1">
        <w:rPr>
          <w:rFonts w:cs="Times New Roman"/>
          <w:color w:val="000000"/>
        </w:rPr>
        <w:lastRenderedPageBreak/>
        <w:t xml:space="preserve">class were treated more favorably, or both, use the appropriate bracketed element and corresponding instructions.  </w:t>
      </w:r>
      <w:r w:rsidRPr="007A5BA1">
        <w:rPr>
          <w:rFonts w:cs="Times New Roman"/>
          <w:i/>
          <w:iCs/>
          <w:color w:val="000000"/>
        </w:rPr>
        <w:t>See id.</w:t>
      </w:r>
    </w:p>
    <w:p w14:paraId="4E8C67DC" w14:textId="77777777" w:rsidR="007A5BA1" w:rsidRPr="007A5BA1" w:rsidRDefault="007A5BA1" w:rsidP="007A5BA1">
      <w:pPr>
        <w:autoSpaceDE w:val="0"/>
        <w:autoSpaceDN w:val="0"/>
        <w:adjustRightInd w:val="0"/>
        <w:rPr>
          <w:rFonts w:cs="Times New Roman"/>
          <w:szCs w:val="24"/>
        </w:rPr>
      </w:pPr>
    </w:p>
    <w:p w14:paraId="7B795050" w14:textId="77777777" w:rsidR="007A5BA1" w:rsidRPr="007A5BA1" w:rsidRDefault="007A5BA1" w:rsidP="007A5BA1">
      <w:pPr>
        <w:autoSpaceDE w:val="0"/>
        <w:autoSpaceDN w:val="0"/>
        <w:adjustRightInd w:val="0"/>
        <w:rPr>
          <w:rFonts w:cs="Times New Roman"/>
          <w:szCs w:val="24"/>
        </w:rPr>
      </w:pPr>
      <w:r w:rsidRPr="007A5BA1">
        <w:rPr>
          <w:rFonts w:cs="Times New Roman"/>
          <w:szCs w:val="24"/>
        </w:rPr>
        <w:tab/>
      </w:r>
      <w:r w:rsidRPr="007A5BA1">
        <w:rPr>
          <w:rFonts w:cs="Times New Roman"/>
          <w:i/>
          <w:iCs/>
          <w:szCs w:val="24"/>
        </w:rPr>
        <w:t>See</w:t>
      </w:r>
      <w:r w:rsidRPr="007A5BA1">
        <w:rPr>
          <w:rFonts w:cs="Times New Roman"/>
          <w:szCs w:val="24"/>
        </w:rPr>
        <w:t xml:space="preserve"> Comment to Instruction 10.1 (Civil Rights—Title VII—Disparate Treatment</w:t>
      </w:r>
      <w:r w:rsidRPr="007A5BA1">
        <w:rPr>
          <w:rFonts w:cs="Times New Roman"/>
          <w:b/>
          <w:bCs/>
          <w:szCs w:val="24"/>
        </w:rPr>
        <w:t>—</w:t>
      </w:r>
      <w:r w:rsidRPr="007A5BA1">
        <w:rPr>
          <w:rFonts w:cs="Times New Roman"/>
          <w:szCs w:val="24"/>
        </w:rPr>
        <w:t>When Evidence Supports “Sole Reason” or “Motivating Factor”).</w:t>
      </w:r>
    </w:p>
    <w:p w14:paraId="780B14C1" w14:textId="77777777" w:rsidR="007A5BA1" w:rsidRPr="007A5BA1" w:rsidRDefault="007A5BA1" w:rsidP="007A5BA1">
      <w:pPr>
        <w:autoSpaceDE w:val="0"/>
        <w:autoSpaceDN w:val="0"/>
        <w:adjustRightInd w:val="0"/>
        <w:rPr>
          <w:rFonts w:cs="Times New Roman"/>
          <w:szCs w:val="24"/>
        </w:rPr>
      </w:pPr>
    </w:p>
    <w:p w14:paraId="5C282E84" w14:textId="77777777" w:rsidR="007A5BA1" w:rsidRPr="007A5BA1" w:rsidRDefault="007A5BA1" w:rsidP="007A5BA1">
      <w:pPr>
        <w:spacing w:after="160" w:line="259" w:lineRule="auto"/>
        <w:rPr>
          <w:rFonts w:cs="Times New Roman"/>
          <w:szCs w:val="24"/>
        </w:rPr>
      </w:pPr>
      <w:r w:rsidRPr="007A5BA1">
        <w:rPr>
          <w:rFonts w:cs="Times New Roman"/>
          <w:szCs w:val="24"/>
        </w:rPr>
        <w:tab/>
        <w:t>When an affirmative defense is asserted, this instruction should be accompanied by the appropriate affirmative defense instruction.</w:t>
      </w:r>
    </w:p>
    <w:p w14:paraId="0C8D6848" w14:textId="77777777" w:rsidR="007A5BA1" w:rsidRPr="007A5BA1" w:rsidRDefault="007A5BA1" w:rsidP="007A5BA1">
      <w:pPr>
        <w:autoSpaceDE w:val="0"/>
        <w:autoSpaceDN w:val="0"/>
        <w:adjustRightInd w:val="0"/>
        <w:ind w:firstLine="720"/>
        <w:rPr>
          <w:rFonts w:cs="Times New Roman"/>
          <w:color w:val="000000"/>
        </w:rPr>
      </w:pPr>
      <w:r w:rsidRPr="007A5BA1">
        <w:rPr>
          <w:rFonts w:cs="Times New Roman"/>
          <w:i/>
          <w:iCs/>
          <w:color w:val="000000"/>
        </w:rPr>
        <w:t>See</w:t>
      </w:r>
      <w:r w:rsidRPr="007A5BA1">
        <w:rPr>
          <w:rFonts w:cs="Times New Roman"/>
          <w:color w:val="000000"/>
        </w:rPr>
        <w:t xml:space="preserve"> Comment to Instruction 10.2 (Civil Rights—Title VII—Disparate Treatment—“Sole Reason” – Elements and Burden of Proof).</w:t>
      </w:r>
    </w:p>
    <w:p w14:paraId="27E63BF8" w14:textId="77777777" w:rsidR="007A5BA1" w:rsidRPr="007A5BA1" w:rsidRDefault="007A5BA1" w:rsidP="007A5BA1">
      <w:pPr>
        <w:autoSpaceDE w:val="0"/>
        <w:autoSpaceDN w:val="0"/>
        <w:adjustRightInd w:val="0"/>
        <w:ind w:left="720"/>
        <w:rPr>
          <w:rFonts w:cs="Times New Roman"/>
          <w:color w:val="000000"/>
        </w:rPr>
      </w:pPr>
    </w:p>
    <w:p w14:paraId="521850B0" w14:textId="6998A124" w:rsidR="006A4CD7" w:rsidRPr="006A4CD7" w:rsidRDefault="007A5BA1" w:rsidP="007A5BA1">
      <w:pPr>
        <w:autoSpaceDE w:val="0"/>
        <w:autoSpaceDN w:val="0"/>
        <w:adjustRightInd w:val="0"/>
        <w:rPr>
          <w:rFonts w:cs="Times New Roman"/>
          <w:szCs w:val="24"/>
        </w:rPr>
      </w:pPr>
      <w:r w:rsidRPr="007A5BA1">
        <w:rPr>
          <w:rFonts w:cs="Times New Roman"/>
          <w:color w:val="000000"/>
        </w:rPr>
        <w:t xml:space="preserve">Where it is disputed that plaintiff is qualified for position or that similarly situated individuals outside of plaintiff’s protected class were treated more favorably, use the appropriate bracketed elements and corresponding instructions. </w:t>
      </w:r>
      <w:r w:rsidRPr="007A5BA1">
        <w:rPr>
          <w:rFonts w:cs="Times New Roman"/>
          <w:i/>
          <w:iCs/>
          <w:color w:val="000000"/>
        </w:rPr>
        <w:t>See Kennedy v. Bremerton Sch. Dist.</w:t>
      </w:r>
      <w:r w:rsidRPr="007A5BA1">
        <w:rPr>
          <w:rFonts w:cs="Times New Roman"/>
          <w:color w:val="000000"/>
        </w:rPr>
        <w:t>, 991 F.3d 1004, 1021 (9th Cir. 2021)</w:t>
      </w:r>
      <w:r>
        <w:rPr>
          <w:rFonts w:cs="Times New Roman"/>
          <w:szCs w:val="24"/>
        </w:rPr>
        <w:t>.</w:t>
      </w:r>
    </w:p>
    <w:p w14:paraId="757C8BF0" w14:textId="77777777" w:rsidR="007A5BA1" w:rsidRDefault="007A5BA1" w:rsidP="00366940">
      <w:pPr>
        <w:pStyle w:val="Heading2"/>
      </w:pPr>
    </w:p>
    <w:p w14:paraId="46115F89" w14:textId="77777777" w:rsidR="007A5BA1" w:rsidRPr="007A5BA1" w:rsidRDefault="007A5BA1" w:rsidP="007A5BA1">
      <w:pPr>
        <w:spacing w:after="160" w:line="259" w:lineRule="auto"/>
        <w:jc w:val="right"/>
        <w:rPr>
          <w:rFonts w:asciiTheme="minorHAnsi" w:hAnsiTheme="minorHAnsi"/>
          <w:i/>
          <w:iCs/>
          <w:sz w:val="22"/>
        </w:rPr>
      </w:pPr>
      <w:bookmarkStart w:id="164" w:name="_Hlk86421102"/>
      <w:r w:rsidRPr="007A5BA1">
        <w:rPr>
          <w:rFonts w:cs="Times New Roman"/>
          <w:i/>
          <w:iCs/>
          <w:szCs w:val="24"/>
        </w:rPr>
        <w:t>Revised Sept. 2021</w:t>
      </w:r>
    </w:p>
    <w:bookmarkEnd w:id="164"/>
    <w:p w14:paraId="09DC4CA1" w14:textId="04636DEB" w:rsidR="006A4CD7" w:rsidRPr="006A4CD7" w:rsidRDefault="006A4CD7" w:rsidP="00366940">
      <w:pPr>
        <w:pStyle w:val="Heading2"/>
      </w:pPr>
      <w:r w:rsidRPr="006A4CD7">
        <w:br w:type="page"/>
      </w:r>
      <w:bookmarkStart w:id="165" w:name="_Toc65157342"/>
      <w:r w:rsidRPr="006A4CD7">
        <w:lastRenderedPageBreak/>
        <w:t>10.4  CIVIL RIGHTS—TITLE VII—HOSTILE WORK ENVIRONMENT—HARASSMENT</w:t>
      </w:r>
      <w:bookmarkEnd w:id="165"/>
    </w:p>
    <w:p w14:paraId="6374640C" w14:textId="77777777" w:rsidR="006A4CD7" w:rsidRPr="006A4CD7" w:rsidRDefault="006A4CD7" w:rsidP="00B0631D"/>
    <w:p w14:paraId="032F1CF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1770C31" w14:textId="77777777" w:rsidR="006A4CD7" w:rsidRPr="006A4CD7" w:rsidRDefault="006A4CD7" w:rsidP="00B0631D"/>
    <w:p w14:paraId="0CBCD47C" w14:textId="77777777" w:rsidR="00706613" w:rsidRPr="006A4CD7" w:rsidRDefault="006A4CD7" w:rsidP="00706613">
      <w:pPr>
        <w:autoSpaceDE w:val="0"/>
        <w:autoSpaceDN w:val="0"/>
        <w:adjustRightInd w:val="0"/>
        <w:rPr>
          <w:rFonts w:cs="Times New Roman"/>
          <w:szCs w:val="24"/>
        </w:rPr>
      </w:pPr>
      <w:r w:rsidRPr="006A4CD7">
        <w:rPr>
          <w:rFonts w:cs="Times New Roman"/>
          <w:szCs w:val="24"/>
        </w:rPr>
        <w:tab/>
      </w:r>
      <w:r w:rsidR="00706613" w:rsidRPr="006A4CD7">
        <w:rPr>
          <w:rFonts w:cs="Times New Roman"/>
          <w:szCs w:val="24"/>
        </w:rPr>
        <w:t xml:space="preserve">The Supreme Court addressed the law of harassment claims under Title VII in two companion cases, </w:t>
      </w:r>
      <w:r w:rsidR="00706613" w:rsidRPr="006A4CD7">
        <w:rPr>
          <w:rFonts w:cs="Times New Roman"/>
          <w:i/>
          <w:iCs/>
          <w:szCs w:val="24"/>
        </w:rPr>
        <w:t>Burlington Industries Inc. v. Ellerth</w:t>
      </w:r>
      <w:r w:rsidR="00706613" w:rsidRPr="006A4CD7">
        <w:rPr>
          <w:rFonts w:cs="Times New Roman"/>
          <w:szCs w:val="24"/>
        </w:rPr>
        <w:t xml:space="preserve">, 524 U.S. 742 (1998), and </w:t>
      </w:r>
      <w:r w:rsidR="00706613" w:rsidRPr="006A4CD7">
        <w:rPr>
          <w:rFonts w:cs="Times New Roman"/>
          <w:i/>
          <w:iCs/>
          <w:szCs w:val="24"/>
        </w:rPr>
        <w:t>Faragher v. City of Boca Raton</w:t>
      </w:r>
      <w:r w:rsidR="00706613" w:rsidRPr="006A4CD7">
        <w:rPr>
          <w:rFonts w:cs="Times New Roman"/>
          <w:szCs w:val="24"/>
        </w:rPr>
        <w:t xml:space="preserve">, 524 U.S. 775 (1998) [collectively, </w:t>
      </w:r>
      <w:r w:rsidR="00706613" w:rsidRPr="006A4CD7">
        <w:rPr>
          <w:rFonts w:cs="Times New Roman"/>
          <w:i/>
          <w:iCs/>
          <w:szCs w:val="24"/>
        </w:rPr>
        <w:t>Ellerth/Faragher</w:t>
      </w:r>
      <w:r w:rsidR="00706613" w:rsidRPr="006A4CD7">
        <w:rPr>
          <w:rFonts w:cs="Times New Roman"/>
          <w:szCs w:val="24"/>
        </w:rPr>
        <w:t xml:space="preserve">].  Although those cases relate to sexual harassment, the Committee does not discern any conceptual difference between harassment because of sex and harassment because of race or any other protected status.  Accordingly, the following instructions are applicable to harassment based on race, color, sex, religion and national origin. </w:t>
      </w:r>
    </w:p>
    <w:p w14:paraId="4330542A" w14:textId="77777777" w:rsidR="00706613" w:rsidRPr="006A4CD7" w:rsidRDefault="00706613" w:rsidP="00706613">
      <w:pPr>
        <w:autoSpaceDE w:val="0"/>
        <w:autoSpaceDN w:val="0"/>
        <w:adjustRightInd w:val="0"/>
        <w:rPr>
          <w:rFonts w:cs="Times New Roman"/>
          <w:szCs w:val="24"/>
        </w:rPr>
      </w:pPr>
    </w:p>
    <w:p w14:paraId="3019B529" w14:textId="77777777" w:rsidR="00706613" w:rsidRPr="006A4CD7" w:rsidRDefault="00706613" w:rsidP="00706613">
      <w:pPr>
        <w:autoSpaceDE w:val="0"/>
        <w:autoSpaceDN w:val="0"/>
        <w:adjustRightInd w:val="0"/>
        <w:rPr>
          <w:rFonts w:cs="Times New Roman"/>
          <w:szCs w:val="24"/>
        </w:rPr>
      </w:pPr>
      <w:r w:rsidRPr="006A4CD7">
        <w:rPr>
          <w:rFonts w:cs="Times New Roman"/>
          <w:szCs w:val="24"/>
        </w:rPr>
        <w:tab/>
      </w:r>
      <w:r w:rsidRPr="006A4CD7">
        <w:rPr>
          <w:rFonts w:cs="Times New Roman"/>
          <w:i/>
          <w:iCs/>
          <w:szCs w:val="24"/>
        </w:rPr>
        <w:t>Ellerth/Faragher</w:t>
      </w:r>
      <w:r w:rsidRPr="006A4CD7">
        <w:rPr>
          <w:rFonts w:cs="Times New Roman"/>
          <w:szCs w:val="24"/>
        </w:rPr>
        <w:t xml:space="preserve"> clarified the standards governing an employer’s liability for harassment.  Essentially, when an employee suffers a tangible employment action resulting from a direct supervisor’s harassment, the employer’s liability is established by proof of the harassment and a resulting tangible employment action.  </w:t>
      </w:r>
      <w:r w:rsidRPr="006A4CD7">
        <w:rPr>
          <w:rFonts w:cs="Times New Roman"/>
          <w:i/>
          <w:iCs/>
          <w:szCs w:val="24"/>
        </w:rPr>
        <w:t>See</w:t>
      </w:r>
      <w:r w:rsidRPr="006A4CD7">
        <w:rPr>
          <w:rFonts w:cs="Times New Roman"/>
          <w:szCs w:val="24"/>
        </w:rPr>
        <w:t xml:space="preserve"> </w:t>
      </w:r>
      <w:r w:rsidRPr="006A4CD7">
        <w:rPr>
          <w:rFonts w:cs="Times New Roman"/>
          <w:i/>
          <w:iCs/>
          <w:szCs w:val="24"/>
        </w:rPr>
        <w:t>Faragher</w:t>
      </w:r>
      <w:r w:rsidRPr="006A4CD7">
        <w:rPr>
          <w:rFonts w:cs="Times New Roman"/>
          <w:szCs w:val="24"/>
        </w:rPr>
        <w:t xml:space="preserve">, 524 U.S. at 807-08.  No affirmative defense is available to the employer in those cases.  When no tangible employment action has been taken, the employer may interpose an affirmative defense to defeat liability by proving (a) that the employer exercised reasonable care to prevent and correct promptly any discriminatory conduct, and (b) the plaintiff unreasonably failed to take advantage of any preventive or corrective opportunities provided by the employer or to otherwise avoid harm.  </w:t>
      </w:r>
      <w:r w:rsidRPr="006A4CD7">
        <w:rPr>
          <w:rFonts w:cs="Times New Roman"/>
          <w:i/>
          <w:iCs/>
          <w:szCs w:val="24"/>
        </w:rPr>
        <w:t>Id.</w:t>
      </w:r>
      <w:r w:rsidRPr="006A4CD7">
        <w:rPr>
          <w:rFonts w:cs="Times New Roman"/>
          <w:szCs w:val="24"/>
        </w:rPr>
        <w:t xml:space="preserve">; </w:t>
      </w:r>
      <w:r w:rsidRPr="006A4CD7">
        <w:rPr>
          <w:rFonts w:cs="Times New Roman"/>
          <w:i/>
          <w:iCs/>
          <w:szCs w:val="24"/>
        </w:rPr>
        <w:t>Ellerth</w:t>
      </w:r>
      <w:r w:rsidRPr="006A4CD7">
        <w:rPr>
          <w:rFonts w:cs="Times New Roman"/>
          <w:szCs w:val="24"/>
        </w:rPr>
        <w:t xml:space="preserve">, 524 U.S. at 764-65; </w:t>
      </w:r>
      <w:r w:rsidRPr="006A4CD7">
        <w:rPr>
          <w:rFonts w:cs="Times New Roman"/>
          <w:i/>
          <w:iCs/>
          <w:szCs w:val="24"/>
        </w:rPr>
        <w:t>see</w:t>
      </w:r>
      <w:r w:rsidRPr="006A4CD7">
        <w:rPr>
          <w:rFonts w:cs="Times New Roman"/>
          <w:szCs w:val="24"/>
        </w:rPr>
        <w:t xml:space="preserve"> </w:t>
      </w:r>
      <w:r w:rsidRPr="006A4CD7">
        <w:rPr>
          <w:rFonts w:cs="Times New Roman"/>
          <w:i/>
          <w:iCs/>
          <w:szCs w:val="24"/>
        </w:rPr>
        <w:t>also Holly D. v. Cal. Inst. of Tech.</w:t>
      </w:r>
      <w:r w:rsidRPr="006A4CD7">
        <w:rPr>
          <w:rFonts w:cs="Times New Roman"/>
          <w:szCs w:val="24"/>
        </w:rPr>
        <w:t xml:space="preserve">, 339 F.3d 1158, 1166-67 (9th Cir. 2003); </w:t>
      </w:r>
      <w:r w:rsidRPr="006A4CD7">
        <w:rPr>
          <w:rFonts w:cs="Times New Roman"/>
          <w:i/>
          <w:iCs/>
          <w:szCs w:val="24"/>
        </w:rPr>
        <w:t>Swinton v. Potomac Corp.</w:t>
      </w:r>
      <w:r w:rsidRPr="006A4CD7">
        <w:rPr>
          <w:rFonts w:cs="Times New Roman"/>
          <w:szCs w:val="24"/>
        </w:rPr>
        <w:t xml:space="preserve">, 270 F.3d 794, 803 (9th Cir. 2001).  </w:t>
      </w:r>
      <w:r w:rsidRPr="006A4CD7">
        <w:rPr>
          <w:rFonts w:cs="Times New Roman"/>
          <w:i/>
          <w:iCs/>
          <w:szCs w:val="24"/>
        </w:rPr>
        <w:t>See</w:t>
      </w:r>
      <w:r w:rsidRPr="006A4CD7">
        <w:rPr>
          <w:rFonts w:cs="Times New Roman"/>
          <w:szCs w:val="24"/>
        </w:rPr>
        <w:t xml:space="preserve"> Instruction 10.6 (Civil Rights—Title VII—Hostile Work Environment Caused by Supervisor—Claim Based on Vicarious Liability</w:t>
      </w:r>
      <w:r w:rsidRPr="006A4CD7">
        <w:rPr>
          <w:rFonts w:cs="Times New Roman"/>
          <w:b/>
          <w:bCs/>
          <w:szCs w:val="24"/>
        </w:rPr>
        <w:t>—</w:t>
      </w:r>
      <w:r w:rsidRPr="006A4CD7">
        <w:rPr>
          <w:rFonts w:cs="Times New Roman"/>
          <w:szCs w:val="24"/>
        </w:rPr>
        <w:t xml:space="preserve">Tangible Employment Action—Affirmative Defense).  In </w:t>
      </w:r>
      <w:r w:rsidRPr="006A4CD7">
        <w:rPr>
          <w:rFonts w:cs="Times New Roman"/>
          <w:i/>
          <w:iCs/>
          <w:szCs w:val="24"/>
        </w:rPr>
        <w:t>Pennsylvania State Police v. Suders</w:t>
      </w:r>
      <w:r w:rsidRPr="006A4CD7">
        <w:rPr>
          <w:rFonts w:cs="Times New Roman"/>
          <w:szCs w:val="24"/>
        </w:rPr>
        <w:t xml:space="preserve">, 542 U.S. 129, 137-38 (2004), the Supreme Court applied the framework of </w:t>
      </w:r>
      <w:r w:rsidRPr="006A4CD7">
        <w:rPr>
          <w:rFonts w:cs="Times New Roman"/>
          <w:i/>
          <w:iCs/>
          <w:szCs w:val="24"/>
        </w:rPr>
        <w:t xml:space="preserve">Ellerth/Faragher </w:t>
      </w:r>
      <w:r w:rsidRPr="006A4CD7">
        <w:rPr>
          <w:rFonts w:cs="Times New Roman"/>
          <w:szCs w:val="24"/>
        </w:rPr>
        <w:t>to a case of constructive discharge due to a hostile work environment.  In such a case, the</w:t>
      </w:r>
      <w:r w:rsidRPr="006A4CD7">
        <w:rPr>
          <w:rFonts w:cs="Times New Roman"/>
          <w:i/>
          <w:iCs/>
          <w:szCs w:val="24"/>
        </w:rPr>
        <w:t xml:space="preserve"> Ellerth/Faragher </w:t>
      </w:r>
      <w:r w:rsidRPr="006A4CD7">
        <w:rPr>
          <w:rFonts w:cs="Times New Roman"/>
          <w:szCs w:val="24"/>
        </w:rPr>
        <w:t xml:space="preserve">affirmative defense is available to the employer, unless an official act, i.e., a tangible employment action, of the employer precipitated the employee’s decision to resign. </w:t>
      </w:r>
      <w:r w:rsidRPr="006A4CD7">
        <w:rPr>
          <w:rFonts w:cs="Times New Roman"/>
          <w:i/>
          <w:iCs/>
          <w:szCs w:val="24"/>
        </w:rPr>
        <w:t>Id.</w:t>
      </w:r>
      <w:r w:rsidRPr="006A4CD7">
        <w:rPr>
          <w:rFonts w:cs="Times New Roman"/>
          <w:szCs w:val="24"/>
        </w:rPr>
        <w:t xml:space="preserve"> at 148. </w:t>
      </w:r>
    </w:p>
    <w:p w14:paraId="6547C0EE" w14:textId="77777777" w:rsidR="00706613" w:rsidRPr="006A4CD7" w:rsidRDefault="00706613" w:rsidP="00706613">
      <w:pPr>
        <w:autoSpaceDE w:val="0"/>
        <w:autoSpaceDN w:val="0"/>
        <w:adjustRightInd w:val="0"/>
        <w:rPr>
          <w:rFonts w:cs="Times New Roman"/>
          <w:szCs w:val="24"/>
        </w:rPr>
      </w:pPr>
    </w:p>
    <w:p w14:paraId="0CC15EE7" w14:textId="77777777" w:rsidR="00706613" w:rsidRPr="006A4CD7" w:rsidRDefault="00706613" w:rsidP="00706613">
      <w:pPr>
        <w:autoSpaceDE w:val="0"/>
        <w:autoSpaceDN w:val="0"/>
        <w:adjustRightInd w:val="0"/>
        <w:rPr>
          <w:rFonts w:cs="Times New Roman"/>
          <w:szCs w:val="24"/>
        </w:rPr>
      </w:pPr>
      <w:r w:rsidRPr="006A4CD7">
        <w:rPr>
          <w:rFonts w:cs="Times New Roman"/>
          <w:szCs w:val="24"/>
        </w:rPr>
        <w:tab/>
        <w:t xml:space="preserve">If, however, harassment is committed by a co-worker or a nondirect supervisor of the plaintiff’s, the employer is liable only under a negligence theory.  In this situation, the employer may not invoke the </w:t>
      </w:r>
      <w:r w:rsidRPr="006A4CD7">
        <w:rPr>
          <w:rFonts w:cs="Times New Roman"/>
          <w:i/>
          <w:iCs/>
          <w:szCs w:val="24"/>
        </w:rPr>
        <w:t xml:space="preserve">Ellerth/Faragher </w:t>
      </w:r>
      <w:r w:rsidRPr="006A4CD7">
        <w:rPr>
          <w:rFonts w:cs="Times New Roman"/>
          <w:szCs w:val="24"/>
        </w:rPr>
        <w:t xml:space="preserve">affirmative defense.  </w:t>
      </w:r>
      <w:r w:rsidRPr="006A4CD7">
        <w:rPr>
          <w:rFonts w:cs="Times New Roman"/>
          <w:i/>
          <w:iCs/>
          <w:szCs w:val="24"/>
        </w:rPr>
        <w:t>See Swinton</w:t>
      </w:r>
      <w:r w:rsidRPr="006A4CD7">
        <w:rPr>
          <w:rFonts w:cs="Times New Roman"/>
          <w:szCs w:val="24"/>
        </w:rPr>
        <w:t xml:space="preserve">, 270 F.3d at 803-04 (noting that principle embodied in affirmative defense is contained in requirements for prima facie case based on negligence).  </w:t>
      </w:r>
      <w:r w:rsidRPr="006A4CD7">
        <w:rPr>
          <w:rFonts w:cs="Times New Roman"/>
          <w:i/>
          <w:iCs/>
          <w:szCs w:val="24"/>
        </w:rPr>
        <w:t>See also</w:t>
      </w:r>
      <w:r w:rsidRPr="006A4CD7">
        <w:rPr>
          <w:rFonts w:cs="Times New Roman"/>
          <w:szCs w:val="24"/>
        </w:rPr>
        <w:t xml:space="preserve"> Instruction 10.7 (Civil Rights—Title VII—Hostile Work Environment Caused by Non-Immediate Supervisor</w:t>
      </w:r>
      <w:r w:rsidRPr="006A4CD7">
        <w:rPr>
          <w:rFonts w:cs="Times New Roman"/>
          <w:b/>
          <w:bCs/>
          <w:szCs w:val="24"/>
        </w:rPr>
        <w:t xml:space="preserve"> </w:t>
      </w:r>
      <w:r w:rsidRPr="006A4CD7">
        <w:rPr>
          <w:rFonts w:cs="Times New Roman"/>
          <w:szCs w:val="24"/>
        </w:rPr>
        <w:t>or by Co-Worker</w:t>
      </w:r>
      <w:r w:rsidRPr="006A4CD7">
        <w:rPr>
          <w:rFonts w:cs="Times New Roman"/>
          <w:b/>
          <w:bCs/>
          <w:szCs w:val="24"/>
        </w:rPr>
        <w:t>—</w:t>
      </w:r>
      <w:r w:rsidRPr="006A4CD7">
        <w:rPr>
          <w:rFonts w:cs="Times New Roman"/>
          <w:szCs w:val="24"/>
        </w:rPr>
        <w:t>Claim Based on Negligence).</w:t>
      </w:r>
    </w:p>
    <w:p w14:paraId="716281BB" w14:textId="77777777" w:rsidR="00706613" w:rsidRPr="006A4CD7" w:rsidRDefault="00706613" w:rsidP="00706613">
      <w:pPr>
        <w:autoSpaceDE w:val="0"/>
        <w:autoSpaceDN w:val="0"/>
        <w:adjustRightInd w:val="0"/>
        <w:rPr>
          <w:rFonts w:cs="Times New Roman"/>
          <w:szCs w:val="24"/>
        </w:rPr>
      </w:pPr>
    </w:p>
    <w:p w14:paraId="356EE4F8" w14:textId="799863F2" w:rsidR="006A4CD7" w:rsidRDefault="00706613" w:rsidP="00706613">
      <w:pPr>
        <w:autoSpaceDE w:val="0"/>
        <w:autoSpaceDN w:val="0"/>
        <w:adjustRightInd w:val="0"/>
      </w:pPr>
      <w:r>
        <w:t xml:space="preserve">An employer may be held liable for the actionable third-party harassment of its employees or customers when it ratifies or condones the conduct by failing to investigate and remedy it after learning of it. </w:t>
      </w:r>
      <w:r w:rsidRPr="008F1B28">
        <w:rPr>
          <w:i/>
        </w:rPr>
        <w:t xml:space="preserve">See </w:t>
      </w:r>
      <w:r w:rsidRPr="008F1B28">
        <w:rPr>
          <w:i/>
          <w:iCs/>
        </w:rPr>
        <w:t>Christian v. Umpqua Bank</w:t>
      </w:r>
      <w:r w:rsidRPr="008F1B28">
        <w:t xml:space="preserve">, 984 F.3d 801, 811–12 (9th Cir. 2020). Title VII prohibits discrimination against any individual and makes no distinction between managers and other employees; both are entitled to its protection. </w:t>
      </w:r>
      <w:r w:rsidRPr="008F1B28">
        <w:rPr>
          <w:i/>
        </w:rPr>
        <w:t>See Galdamez v. Potter</w:t>
      </w:r>
      <w:r w:rsidRPr="008F1B28">
        <w:t>, 415 F.3d 1015, 1022 (9th Cir. 2005).</w:t>
      </w:r>
    </w:p>
    <w:p w14:paraId="66731251" w14:textId="51E45D01" w:rsidR="00706613" w:rsidRPr="00706613" w:rsidRDefault="00706613" w:rsidP="00706613">
      <w:pPr>
        <w:autoSpaceDE w:val="0"/>
        <w:autoSpaceDN w:val="0"/>
        <w:adjustRightInd w:val="0"/>
        <w:jc w:val="right"/>
        <w:rPr>
          <w:rFonts w:cs="Times New Roman"/>
          <w:i/>
          <w:iCs/>
          <w:szCs w:val="24"/>
        </w:rPr>
      </w:pPr>
      <w:r w:rsidRPr="00706613">
        <w:rPr>
          <w:i/>
          <w:iCs/>
        </w:rPr>
        <w:t xml:space="preserve">Revised Mar. 2021 </w:t>
      </w:r>
    </w:p>
    <w:p w14:paraId="7A52D395" w14:textId="77777777" w:rsidR="006A4CD7" w:rsidRPr="006A4CD7" w:rsidRDefault="006A4CD7" w:rsidP="00366940">
      <w:pPr>
        <w:pStyle w:val="Heading2"/>
      </w:pPr>
      <w:r w:rsidRPr="006A4CD7">
        <w:br w:type="page"/>
      </w:r>
      <w:bookmarkStart w:id="166" w:name="_Toc65157343"/>
      <w:r w:rsidRPr="006A4CD7">
        <w:lastRenderedPageBreak/>
        <w:t>10.5  CIVIL RIGHTS—TITLE VII—HOSTILE WORK ENVIRONMENT—HARASSMENT BECAUSE OF PROTECTED CHARACTERISTICS—ELEMENTS</w:t>
      </w:r>
      <w:bookmarkEnd w:id="166"/>
    </w:p>
    <w:p w14:paraId="568C04FF" w14:textId="77777777" w:rsidR="006A4CD7" w:rsidRPr="006A4CD7" w:rsidRDefault="006A4CD7" w:rsidP="00B0631D"/>
    <w:p w14:paraId="29CCE06E" w14:textId="77777777" w:rsidR="00942D23" w:rsidRPr="006A4CD7" w:rsidRDefault="006A4CD7" w:rsidP="00942D23">
      <w:pPr>
        <w:autoSpaceDE w:val="0"/>
        <w:autoSpaceDN w:val="0"/>
        <w:adjustRightInd w:val="0"/>
        <w:rPr>
          <w:rFonts w:cs="Times New Roman"/>
          <w:szCs w:val="24"/>
        </w:rPr>
      </w:pPr>
      <w:r w:rsidRPr="006A4CD7">
        <w:rPr>
          <w:rFonts w:cs="Times New Roman"/>
          <w:szCs w:val="24"/>
        </w:rPr>
        <w:tab/>
      </w:r>
      <w:r w:rsidR="00942D23" w:rsidRPr="006A4CD7">
        <w:rPr>
          <w:rFonts w:cs="Times New Roman"/>
          <w:szCs w:val="24"/>
        </w:rPr>
        <w:t>The plaintiff seeks damages against the defendant for a [racially] [sexually] [</w:t>
      </w:r>
      <w:r w:rsidR="00942D23" w:rsidRPr="006A4CD7">
        <w:rPr>
          <w:rFonts w:cs="Times New Roman"/>
          <w:i/>
          <w:iCs/>
          <w:szCs w:val="24"/>
          <w:u w:val="single"/>
        </w:rPr>
        <w:t>other Title VII protected characteristic</w:t>
      </w:r>
      <w:r w:rsidR="00942D23" w:rsidRPr="006A4CD7">
        <w:rPr>
          <w:rFonts w:cs="Times New Roman"/>
          <w:szCs w:val="24"/>
        </w:rPr>
        <w:t>] hostile work environment while employed by the defendant.  In order to establish a [racially] [sexually] [</w:t>
      </w:r>
      <w:r w:rsidR="00942D23" w:rsidRPr="006A4CD7">
        <w:rPr>
          <w:rFonts w:cs="Times New Roman"/>
          <w:i/>
          <w:iCs/>
          <w:szCs w:val="24"/>
          <w:u w:val="single"/>
        </w:rPr>
        <w:t>other Title VII protected characteristic</w:t>
      </w:r>
      <w:r w:rsidR="00942D23" w:rsidRPr="006A4CD7">
        <w:rPr>
          <w:rFonts w:cs="Times New Roman"/>
          <w:szCs w:val="24"/>
        </w:rPr>
        <w:t>] hostile work environment, the plaintiff must prove each of the following elements by a preponderance of the evidence:</w:t>
      </w:r>
    </w:p>
    <w:p w14:paraId="33CAA1A5" w14:textId="77777777" w:rsidR="00942D23" w:rsidRPr="006A4CD7" w:rsidRDefault="00942D23" w:rsidP="00942D23">
      <w:pPr>
        <w:autoSpaceDE w:val="0"/>
        <w:autoSpaceDN w:val="0"/>
        <w:adjustRightInd w:val="0"/>
        <w:rPr>
          <w:rFonts w:cs="Times New Roman"/>
          <w:szCs w:val="24"/>
        </w:rPr>
      </w:pPr>
    </w:p>
    <w:p w14:paraId="7FA80DEE" w14:textId="77777777" w:rsidR="00942D23" w:rsidRPr="006A4CD7" w:rsidRDefault="00942D23" w:rsidP="00942D23">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was subjected to [slurs, insults, jokes or other verbal comments or physical contact or intimidation of a racial nature] [sexual advances, requests for sexual conduct, or other verbal or physical conduct of a sexual nature] [</w:t>
      </w:r>
      <w:r w:rsidRPr="006A4CD7">
        <w:rPr>
          <w:rFonts w:cs="Times New Roman"/>
          <w:i/>
          <w:iCs/>
          <w:szCs w:val="24"/>
          <w:u w:val="single"/>
        </w:rPr>
        <w:t>conduct affecting other Title VII protected characteristics</w:t>
      </w:r>
      <w:r w:rsidRPr="006A4CD7">
        <w:rPr>
          <w:rFonts w:cs="Times New Roman"/>
          <w:szCs w:val="24"/>
        </w:rPr>
        <w:t xml:space="preserve">]; </w:t>
      </w:r>
    </w:p>
    <w:p w14:paraId="6D2B5F3D" w14:textId="77777777" w:rsidR="00942D23" w:rsidRPr="006A4CD7" w:rsidRDefault="00942D23" w:rsidP="00942D23">
      <w:pPr>
        <w:autoSpaceDE w:val="0"/>
        <w:autoSpaceDN w:val="0"/>
        <w:adjustRightInd w:val="0"/>
        <w:ind w:left="1440" w:hanging="720"/>
        <w:rPr>
          <w:rFonts w:cs="Times New Roman"/>
          <w:szCs w:val="24"/>
        </w:rPr>
      </w:pPr>
    </w:p>
    <w:p w14:paraId="33F1AA10" w14:textId="77777777" w:rsidR="00942D23" w:rsidRPr="006A4CD7" w:rsidRDefault="00942D23" w:rsidP="00942D23">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conduct was unwelcome;</w:t>
      </w:r>
    </w:p>
    <w:p w14:paraId="5915E7E0" w14:textId="77777777" w:rsidR="00942D23" w:rsidRPr="006A4CD7" w:rsidRDefault="00942D23" w:rsidP="00942D23">
      <w:pPr>
        <w:autoSpaceDE w:val="0"/>
        <w:autoSpaceDN w:val="0"/>
        <w:adjustRightInd w:val="0"/>
        <w:ind w:left="1440" w:hanging="720"/>
        <w:rPr>
          <w:rFonts w:cs="Times New Roman"/>
          <w:szCs w:val="24"/>
        </w:rPr>
      </w:pPr>
    </w:p>
    <w:p w14:paraId="386D61D4" w14:textId="77777777" w:rsidR="00942D23" w:rsidRPr="006A4CD7" w:rsidRDefault="00942D23" w:rsidP="00942D23">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conduct was sufficiently severe or pervasive to alter the conditions of the plaintiff’s employment and create a [racially] [sexually] [</w:t>
      </w:r>
      <w:r w:rsidRPr="006A4CD7">
        <w:rPr>
          <w:rFonts w:cs="Times New Roman"/>
          <w:i/>
          <w:iCs/>
          <w:szCs w:val="24"/>
          <w:u w:val="single"/>
        </w:rPr>
        <w:t>other Title VII protected characteristic</w:t>
      </w:r>
      <w:r w:rsidRPr="006A4CD7">
        <w:rPr>
          <w:rFonts w:cs="Times New Roman"/>
          <w:szCs w:val="24"/>
        </w:rPr>
        <w:t>] abusive or hostile work environment;</w:t>
      </w:r>
    </w:p>
    <w:p w14:paraId="574ED99B" w14:textId="77777777" w:rsidR="00942D23" w:rsidRPr="006A4CD7" w:rsidRDefault="00942D23" w:rsidP="00942D23">
      <w:pPr>
        <w:autoSpaceDE w:val="0"/>
        <w:autoSpaceDN w:val="0"/>
        <w:adjustRightInd w:val="0"/>
        <w:ind w:left="1440" w:hanging="720"/>
        <w:rPr>
          <w:rFonts w:cs="Times New Roman"/>
          <w:szCs w:val="24"/>
        </w:rPr>
      </w:pPr>
    </w:p>
    <w:p w14:paraId="06FEF61D" w14:textId="77777777" w:rsidR="00942D23" w:rsidRPr="006A4CD7" w:rsidRDefault="00942D23" w:rsidP="00942D23">
      <w:pPr>
        <w:autoSpaceDE w:val="0"/>
        <w:autoSpaceDN w:val="0"/>
        <w:adjustRightInd w:val="0"/>
        <w:ind w:left="1440" w:hanging="720"/>
        <w:rPr>
          <w:rFonts w:cs="Times New Roman"/>
          <w:szCs w:val="24"/>
        </w:rPr>
      </w:pPr>
      <w:r w:rsidRPr="006A4CD7">
        <w:rPr>
          <w:rFonts w:cs="Times New Roman"/>
          <w:szCs w:val="24"/>
        </w:rPr>
        <w:t xml:space="preserve">4.  </w:t>
      </w:r>
      <w:r w:rsidRPr="006A4CD7">
        <w:rPr>
          <w:rFonts w:cs="Times New Roman"/>
          <w:szCs w:val="24"/>
        </w:rPr>
        <w:tab/>
        <w:t>the plaintiff perceived the working environment to be abusive or hostile; and</w:t>
      </w:r>
    </w:p>
    <w:p w14:paraId="7E34721A" w14:textId="77777777" w:rsidR="00942D23" w:rsidRPr="006A4CD7" w:rsidRDefault="00942D23" w:rsidP="00942D23">
      <w:pPr>
        <w:autoSpaceDE w:val="0"/>
        <w:autoSpaceDN w:val="0"/>
        <w:adjustRightInd w:val="0"/>
        <w:ind w:left="1440" w:hanging="720"/>
        <w:rPr>
          <w:rFonts w:cs="Times New Roman"/>
          <w:szCs w:val="24"/>
        </w:rPr>
      </w:pPr>
    </w:p>
    <w:p w14:paraId="3D0A38CC" w14:textId="77777777" w:rsidR="00942D23" w:rsidRPr="006A4CD7" w:rsidRDefault="00942D23" w:rsidP="00942D23">
      <w:pPr>
        <w:autoSpaceDE w:val="0"/>
        <w:autoSpaceDN w:val="0"/>
        <w:adjustRightInd w:val="0"/>
        <w:ind w:left="1440" w:hanging="720"/>
        <w:rPr>
          <w:rFonts w:cs="Times New Roman"/>
          <w:szCs w:val="24"/>
        </w:rPr>
      </w:pPr>
      <w:r w:rsidRPr="006A4CD7">
        <w:rPr>
          <w:rFonts w:cs="Times New Roman"/>
          <w:szCs w:val="24"/>
        </w:rPr>
        <w:t xml:space="preserve">5.  </w:t>
      </w:r>
      <w:r w:rsidRPr="006A4CD7">
        <w:rPr>
          <w:rFonts w:cs="Times New Roman"/>
          <w:szCs w:val="24"/>
        </w:rPr>
        <w:tab/>
        <w:t>a reasonable [woman] [man] in the plaintiff’s circumstances would consider the working environment to be abusive or hostile.</w:t>
      </w:r>
    </w:p>
    <w:p w14:paraId="4C31AC92" w14:textId="77777777" w:rsidR="00942D23" w:rsidRPr="006A4CD7" w:rsidRDefault="00942D23" w:rsidP="00942D23">
      <w:pPr>
        <w:autoSpaceDE w:val="0"/>
        <w:autoSpaceDN w:val="0"/>
        <w:adjustRightInd w:val="0"/>
        <w:rPr>
          <w:rFonts w:cs="Times New Roman"/>
          <w:szCs w:val="24"/>
        </w:rPr>
      </w:pPr>
    </w:p>
    <w:p w14:paraId="28B63B4D" w14:textId="77777777" w:rsidR="00942D23" w:rsidRPr="006A4CD7" w:rsidRDefault="00942D23" w:rsidP="00942D23">
      <w:pPr>
        <w:autoSpaceDE w:val="0"/>
        <w:autoSpaceDN w:val="0"/>
        <w:adjustRightInd w:val="0"/>
        <w:rPr>
          <w:rFonts w:cs="Times New Roman"/>
          <w:szCs w:val="24"/>
        </w:rPr>
      </w:pPr>
      <w:r w:rsidRPr="006A4CD7">
        <w:rPr>
          <w:rFonts w:cs="Times New Roman"/>
          <w:szCs w:val="24"/>
        </w:rPr>
        <w:tab/>
        <w:t>Whether the environment constituted a [racially] [sexually] [</w:t>
      </w:r>
      <w:r w:rsidRPr="006A4CD7">
        <w:rPr>
          <w:rFonts w:cs="Times New Roman"/>
          <w:i/>
          <w:iCs/>
          <w:szCs w:val="24"/>
          <w:u w:val="single"/>
        </w:rPr>
        <w:t>other Title VII protected characteristic</w:t>
      </w:r>
      <w:r w:rsidRPr="006A4CD7">
        <w:rPr>
          <w:rFonts w:cs="Times New Roman"/>
          <w:szCs w:val="24"/>
        </w:rPr>
        <w:t>] hostile work environment is determined by looking at the totality of the circumstances, including the frequency of the harassing conduct, the severity of the conduct, whether the conduct was physically threatening or humiliating or a mere offensive utterance, and whether it unreasonably interfered with an employee’s work performance.</w:t>
      </w:r>
    </w:p>
    <w:p w14:paraId="720DBFC7" w14:textId="77777777" w:rsidR="00942D23" w:rsidRPr="006A4CD7" w:rsidRDefault="00942D23" w:rsidP="00942D23"/>
    <w:p w14:paraId="14832816" w14:textId="77777777" w:rsidR="00942D23" w:rsidRPr="006A4CD7" w:rsidRDefault="00942D23" w:rsidP="00942D23">
      <w:pPr>
        <w:autoSpaceDE w:val="0"/>
        <w:autoSpaceDN w:val="0"/>
        <w:adjustRightInd w:val="0"/>
        <w:jc w:val="center"/>
        <w:rPr>
          <w:rFonts w:cs="Times New Roman"/>
          <w:szCs w:val="24"/>
        </w:rPr>
      </w:pPr>
      <w:r w:rsidRPr="006A4CD7">
        <w:rPr>
          <w:rFonts w:cs="Times New Roman"/>
          <w:b/>
          <w:bCs/>
          <w:szCs w:val="24"/>
        </w:rPr>
        <w:t>Comment</w:t>
      </w:r>
    </w:p>
    <w:p w14:paraId="06A591F6" w14:textId="77777777" w:rsidR="00942D23" w:rsidRPr="006A4CD7" w:rsidRDefault="00942D23" w:rsidP="00942D23"/>
    <w:p w14:paraId="18DD462A" w14:textId="77777777" w:rsidR="00942D23" w:rsidRPr="006A4CD7" w:rsidRDefault="00942D23" w:rsidP="00942D23">
      <w:pPr>
        <w:autoSpaceDE w:val="0"/>
        <w:autoSpaceDN w:val="0"/>
        <w:adjustRightInd w:val="0"/>
        <w:rPr>
          <w:rFonts w:cs="Times New Roman"/>
          <w:szCs w:val="24"/>
        </w:rPr>
      </w:pPr>
      <w:r w:rsidRPr="006A4CD7">
        <w:rPr>
          <w:rFonts w:cs="Times New Roman"/>
          <w:szCs w:val="24"/>
        </w:rPr>
        <w:tab/>
        <w:t xml:space="preserve">The elements of this instruction are derived from </w:t>
      </w:r>
      <w:r w:rsidRPr="006A4CD7">
        <w:rPr>
          <w:rFonts w:cs="Times New Roman"/>
          <w:i/>
          <w:iCs/>
          <w:szCs w:val="24"/>
        </w:rPr>
        <w:t>Fuller v. City of Oakland, California</w:t>
      </w:r>
      <w:r w:rsidRPr="006A4CD7">
        <w:rPr>
          <w:rFonts w:cs="Times New Roman"/>
          <w:szCs w:val="24"/>
        </w:rPr>
        <w:t xml:space="preserve">, 47 F.3d 1522, 1527 (9th Cir. 1995).  The language in the instruction regarding the factors used to determine whether a working environment was sufficiently hostile or abusive is derived from </w:t>
      </w:r>
      <w:r w:rsidRPr="006A4CD7">
        <w:rPr>
          <w:rFonts w:cs="Times New Roman"/>
          <w:i/>
          <w:iCs/>
          <w:szCs w:val="24"/>
        </w:rPr>
        <w:t>Harris v. Forklift Systems, Inc.</w:t>
      </w:r>
      <w:r w:rsidRPr="006A4CD7">
        <w:rPr>
          <w:rFonts w:cs="Times New Roman"/>
          <w:szCs w:val="24"/>
        </w:rPr>
        <w:t xml:space="preserve">, 510 U.S. 17, 23 (1993).  </w:t>
      </w:r>
    </w:p>
    <w:p w14:paraId="7BD96AC8" w14:textId="77777777" w:rsidR="00942D23" w:rsidRPr="006A4CD7" w:rsidRDefault="00942D23" w:rsidP="00942D23">
      <w:pPr>
        <w:autoSpaceDE w:val="0"/>
        <w:autoSpaceDN w:val="0"/>
        <w:adjustRightInd w:val="0"/>
        <w:rPr>
          <w:rFonts w:cs="Times New Roman"/>
          <w:szCs w:val="24"/>
        </w:rPr>
      </w:pPr>
    </w:p>
    <w:p w14:paraId="5EE27D54" w14:textId="77777777" w:rsidR="00942D23" w:rsidRPr="006A4CD7" w:rsidRDefault="00942D23" w:rsidP="00942D23">
      <w:pPr>
        <w:autoSpaceDE w:val="0"/>
        <w:autoSpaceDN w:val="0"/>
        <w:adjustRightInd w:val="0"/>
        <w:rPr>
          <w:rFonts w:cs="Times New Roman"/>
          <w:szCs w:val="24"/>
        </w:rPr>
      </w:pPr>
      <w:r w:rsidRPr="006A4CD7">
        <w:rPr>
          <w:rFonts w:cs="Times New Roman"/>
          <w:szCs w:val="24"/>
        </w:rPr>
        <w:tab/>
        <w:t>This instruction should be given in conjunction with other appropriate instructions, including Instructions 10.6 (Civil Rights—Title VII—Hostile Work Environment Caused by Supervisor—Claim Based on Vicarious Liability—Tangible Employment Action—Affirmative Defense); 10.7 (Civil Rights—Title VII—Hostile Work Environment Caused by Non-Immediate Supervisor or by Co-Worker—Claim Based On Negligence); and, if necessary, 10.12 (Civil Rights—Title VII—“Tangible Employment Action” Defined).</w:t>
      </w:r>
    </w:p>
    <w:p w14:paraId="31EEF754" w14:textId="77777777" w:rsidR="00942D23" w:rsidRPr="006A4CD7" w:rsidRDefault="00942D23" w:rsidP="00942D23">
      <w:pPr>
        <w:autoSpaceDE w:val="0"/>
        <w:autoSpaceDN w:val="0"/>
        <w:adjustRightInd w:val="0"/>
        <w:rPr>
          <w:rFonts w:cs="Times New Roman"/>
          <w:szCs w:val="24"/>
        </w:rPr>
      </w:pPr>
      <w:r w:rsidRPr="006A4CD7">
        <w:rPr>
          <w:rFonts w:cs="Times New Roman"/>
          <w:szCs w:val="24"/>
        </w:rPr>
        <w:tab/>
        <w:t>When an affirmative defense is asserted, this instruction should be accompanied by the appropriate affirmative defense instruction.</w:t>
      </w:r>
    </w:p>
    <w:p w14:paraId="37931600" w14:textId="77777777" w:rsidR="00942D23" w:rsidRPr="006A4CD7" w:rsidRDefault="00942D23" w:rsidP="00942D23">
      <w:pPr>
        <w:autoSpaceDE w:val="0"/>
        <w:autoSpaceDN w:val="0"/>
        <w:adjustRightInd w:val="0"/>
        <w:rPr>
          <w:rFonts w:cs="Times New Roman"/>
          <w:szCs w:val="24"/>
        </w:rPr>
      </w:pPr>
    </w:p>
    <w:p w14:paraId="20BFD897" w14:textId="77777777" w:rsidR="00942D23" w:rsidRDefault="00942D23" w:rsidP="00942D23">
      <w:pPr>
        <w:autoSpaceDE w:val="0"/>
        <w:autoSpaceDN w:val="0"/>
        <w:adjustRightInd w:val="0"/>
        <w:rPr>
          <w:rFonts w:cs="Times New Roman"/>
          <w:szCs w:val="24"/>
        </w:rPr>
      </w:pPr>
      <w:r w:rsidRPr="006A4CD7">
        <w:rPr>
          <w:rFonts w:cs="Times New Roman"/>
          <w:szCs w:val="24"/>
        </w:rPr>
        <w:lastRenderedPageBreak/>
        <w:tab/>
        <w:t xml:space="preserve">“A plaintiff must show that the work environment was both subjectively and objectively hostile.”  </w:t>
      </w:r>
      <w:r w:rsidRPr="006A4CD7">
        <w:rPr>
          <w:rFonts w:cs="Times New Roman"/>
          <w:i/>
          <w:iCs/>
          <w:szCs w:val="24"/>
        </w:rPr>
        <w:t>McGinest v. GTE Service Corp.</w:t>
      </w:r>
      <w:r w:rsidRPr="006A4CD7">
        <w:rPr>
          <w:rFonts w:cs="Times New Roman"/>
          <w:szCs w:val="24"/>
        </w:rPr>
        <w:t xml:space="preserve">, 360 F.3d 1103, 1113 (9th Cir. 2004); </w:t>
      </w:r>
      <w:r w:rsidRPr="006A4CD7">
        <w:rPr>
          <w:rFonts w:cs="Times New Roman"/>
          <w:i/>
          <w:iCs/>
          <w:szCs w:val="24"/>
        </w:rPr>
        <w:t>see also Fuller</w:t>
      </w:r>
      <w:r w:rsidRPr="006A4CD7">
        <w:rPr>
          <w:rFonts w:cs="Times New Roman"/>
          <w:szCs w:val="24"/>
        </w:rPr>
        <w:t xml:space="preserve">, 47 F.3d at 1527 (citing </w:t>
      </w:r>
      <w:r w:rsidRPr="006A4CD7">
        <w:rPr>
          <w:rFonts w:cs="Times New Roman"/>
          <w:i/>
          <w:iCs/>
          <w:szCs w:val="24"/>
        </w:rPr>
        <w:t>Harris</w:t>
      </w:r>
      <w:r w:rsidRPr="006A4CD7">
        <w:rPr>
          <w:rFonts w:cs="Times New Roman"/>
          <w:szCs w:val="24"/>
        </w:rPr>
        <w:t xml:space="preserve">, 510 U.S. at 21-22).  For the objective element, the Ninth Circuit has adopted the “reasonable victim” standard.  </w:t>
      </w:r>
      <w:r w:rsidRPr="006A4CD7">
        <w:rPr>
          <w:rFonts w:cs="Times New Roman"/>
          <w:i/>
          <w:iCs/>
          <w:szCs w:val="24"/>
        </w:rPr>
        <w:t>Ellison v. Brady</w:t>
      </w:r>
      <w:r w:rsidRPr="006A4CD7">
        <w:rPr>
          <w:rFonts w:cs="Times New Roman"/>
          <w:szCs w:val="24"/>
        </w:rPr>
        <w:t xml:space="preserve">, 924 F.2d 872, 878-80 (9th Cir. 1991).  Therefore, if the plaintiff/victim is a woman, element five of the instruction should state “reasonable woman,” and if the plaintiff/victim is a man, “reasonable man.”  </w:t>
      </w:r>
      <w:r w:rsidRPr="006A4CD7">
        <w:rPr>
          <w:rFonts w:cs="Times New Roman"/>
          <w:i/>
          <w:iCs/>
          <w:szCs w:val="24"/>
        </w:rPr>
        <w:t>Ellison</w:t>
      </w:r>
      <w:r w:rsidRPr="006A4CD7">
        <w:rPr>
          <w:rFonts w:cs="Times New Roman"/>
          <w:szCs w:val="24"/>
        </w:rPr>
        <w:t xml:space="preserve">, 924 F.2d at 879, n.11; </w:t>
      </w:r>
      <w:r w:rsidRPr="006A4CD7">
        <w:rPr>
          <w:rFonts w:cs="Times New Roman"/>
          <w:i/>
          <w:iCs/>
          <w:szCs w:val="24"/>
        </w:rPr>
        <w:t>see also Reynaga v. Roseburg Forest Prods</w:t>
      </w:r>
      <w:r w:rsidRPr="006A4CD7">
        <w:rPr>
          <w:rFonts w:cs="Times New Roman"/>
          <w:szCs w:val="24"/>
        </w:rPr>
        <w:t xml:space="preserve">., 847 F.3d 678, 687 (9th Cir. 2017) (conducting objective inquiry from perspective of reasonable member of applicable ethnic group); </w:t>
      </w:r>
      <w:r w:rsidRPr="006A4CD7">
        <w:rPr>
          <w:rFonts w:cs="Times New Roman"/>
          <w:i/>
          <w:iCs/>
          <w:szCs w:val="24"/>
        </w:rPr>
        <w:t>Fuller v. Idaho Dept. of Corr.</w:t>
      </w:r>
      <w:r w:rsidRPr="006A4CD7">
        <w:rPr>
          <w:rFonts w:cs="Times New Roman"/>
          <w:szCs w:val="24"/>
        </w:rPr>
        <w:t>, 865 F.3d 1154, 1158 (9th Cir. 2017) (holding that because women are disproportionately victims of rape and sexual assault, “a jury armed with common sense and an appropriate sensitivity to social context could reasonably conclude that the actions of [a female plaintiff’s supervisor, siding with the alleged male rapist over plaintiff,] were because of her sex”).</w:t>
      </w:r>
    </w:p>
    <w:p w14:paraId="7AE4E37B" w14:textId="77777777" w:rsidR="00942D23" w:rsidRPr="00D36AFA" w:rsidRDefault="00942D23" w:rsidP="00942D23">
      <w:pPr>
        <w:autoSpaceDE w:val="0"/>
        <w:autoSpaceDN w:val="0"/>
        <w:adjustRightInd w:val="0"/>
        <w:rPr>
          <w:rFonts w:cs="Times New Roman"/>
          <w:szCs w:val="24"/>
        </w:rPr>
      </w:pPr>
    </w:p>
    <w:p w14:paraId="39F7E297" w14:textId="77777777" w:rsidR="00942D23" w:rsidRPr="00D36AFA" w:rsidRDefault="00942D23" w:rsidP="00942D23">
      <w:pPr>
        <w:pStyle w:val="BodyText"/>
        <w:spacing w:line="247" w:lineRule="auto"/>
        <w:ind w:left="100" w:right="110" w:firstLine="720"/>
      </w:pPr>
      <w:r w:rsidRPr="00D36AFA">
        <w:t xml:space="preserve">In determining whether the harassment was sufficiently severe or pervasive, the fact finder should consider all circumstances, “including those incidents that do not involve verbal communication between the plaintiff and harasser, physical proximity, or physical or sexual touching,” including interactions between the harasser and third persons. </w:t>
      </w:r>
      <w:r w:rsidRPr="00D36AFA">
        <w:rPr>
          <w:i/>
          <w:iCs/>
        </w:rPr>
        <w:t>Christian v. Umpqua Bank</w:t>
      </w:r>
      <w:r w:rsidRPr="00D36AFA">
        <w:t xml:space="preserve">, 984 F.3d 801, 810–11 (9th Cir. 2020) (citing </w:t>
      </w:r>
      <w:r w:rsidRPr="00D36AFA">
        <w:rPr>
          <w:i/>
          <w:iCs/>
        </w:rPr>
        <w:t>Davis v. Team Elec. Co.</w:t>
      </w:r>
      <w:r w:rsidRPr="00D36AFA">
        <w:t xml:space="preserve">, 520 F.3d 1080, 1095 (9th Cir. 2008)).  When harassment is of the “same type of conduct,” “occurred relatively frequently,” and was “perpetrated by the same individual,” that harassment should be evaluated together when assessing its severity.  </w:t>
      </w:r>
      <w:r w:rsidRPr="00D36AFA">
        <w:rPr>
          <w:i/>
          <w:iCs/>
        </w:rPr>
        <w:t>Id</w:t>
      </w:r>
      <w:r w:rsidRPr="00D36AFA">
        <w:t xml:space="preserve">. at 810 (quoting </w:t>
      </w:r>
      <w:r w:rsidRPr="00D36AFA">
        <w:rPr>
          <w:i/>
          <w:iCs/>
        </w:rPr>
        <w:t>Nat’l R.R. Passenger Corp. v. Morgan</w:t>
      </w:r>
      <w:r w:rsidRPr="00D36AFA">
        <w:t>, 536 U.S. 101, 120–21 (2002)).</w:t>
      </w:r>
    </w:p>
    <w:p w14:paraId="75BC8CE6" w14:textId="77777777" w:rsidR="00942D23" w:rsidRPr="00D36AFA" w:rsidRDefault="00942D23" w:rsidP="00942D23">
      <w:pPr>
        <w:autoSpaceDE w:val="0"/>
        <w:autoSpaceDN w:val="0"/>
        <w:adjustRightInd w:val="0"/>
        <w:rPr>
          <w:rFonts w:cs="Times New Roman"/>
          <w:szCs w:val="24"/>
        </w:rPr>
      </w:pPr>
    </w:p>
    <w:p w14:paraId="5D764FC9" w14:textId="77777777" w:rsidR="00942D23" w:rsidRPr="00D36AFA" w:rsidRDefault="00942D23" w:rsidP="00942D23">
      <w:pPr>
        <w:autoSpaceDE w:val="0"/>
        <w:autoSpaceDN w:val="0"/>
        <w:adjustRightInd w:val="0"/>
        <w:rPr>
          <w:rFonts w:cs="Times New Roman"/>
          <w:szCs w:val="24"/>
        </w:rPr>
      </w:pPr>
    </w:p>
    <w:p w14:paraId="1EDFB228" w14:textId="77777777" w:rsidR="00942D23" w:rsidRPr="00D36AFA" w:rsidRDefault="00942D23" w:rsidP="00942D23"/>
    <w:p w14:paraId="06C25DBC" w14:textId="77777777" w:rsidR="00942D23" w:rsidRPr="00D36AFA" w:rsidRDefault="00942D23" w:rsidP="00942D23">
      <w:pPr>
        <w:autoSpaceDE w:val="0"/>
        <w:autoSpaceDN w:val="0"/>
        <w:adjustRightInd w:val="0"/>
        <w:jc w:val="right"/>
        <w:rPr>
          <w:rFonts w:cs="Times New Roman"/>
          <w:i/>
          <w:iCs/>
          <w:szCs w:val="24"/>
        </w:rPr>
      </w:pPr>
      <w:r w:rsidRPr="00D36AFA">
        <w:rPr>
          <w:rFonts w:cs="Times New Roman"/>
          <w:i/>
          <w:iCs/>
          <w:szCs w:val="24"/>
        </w:rPr>
        <w:t>Revised Mar. 2021</w:t>
      </w:r>
    </w:p>
    <w:p w14:paraId="58110DE9" w14:textId="6992A76C" w:rsidR="006A4CD7" w:rsidRPr="006A4CD7" w:rsidRDefault="006A4CD7" w:rsidP="00942D23">
      <w:pPr>
        <w:autoSpaceDE w:val="0"/>
        <w:autoSpaceDN w:val="0"/>
        <w:adjustRightInd w:val="0"/>
      </w:pPr>
    </w:p>
    <w:p w14:paraId="214F78B1" w14:textId="77777777" w:rsidR="006A4CD7" w:rsidRPr="006A4CD7" w:rsidRDefault="006A4CD7" w:rsidP="00366940">
      <w:pPr>
        <w:pStyle w:val="Heading2"/>
      </w:pPr>
      <w:r w:rsidRPr="006A4CD7">
        <w:br w:type="page"/>
      </w:r>
      <w:bookmarkStart w:id="167" w:name="_Toc65157344"/>
      <w:r w:rsidRPr="006A4CD7">
        <w:lastRenderedPageBreak/>
        <w:t>10.6  CIVIL RIGHTS—TITLE VII—HOSTILE WORK ENVIRONMENT CAUSED BY SUPERVISOR—CLAIM BASED ON VICARIOUS LIABILITY—TANGIBLE EMPLOYMENT ACTION—AFFIRMATIVE DEFENSE</w:t>
      </w:r>
      <w:bookmarkEnd w:id="167"/>
    </w:p>
    <w:p w14:paraId="00D5D800" w14:textId="77777777" w:rsidR="006A4CD7" w:rsidRPr="006A4CD7" w:rsidRDefault="006A4CD7" w:rsidP="0060759C">
      <w:pPr>
        <w:autoSpaceDE w:val="0"/>
        <w:autoSpaceDN w:val="0"/>
        <w:adjustRightInd w:val="0"/>
        <w:jc w:val="center"/>
        <w:rPr>
          <w:rFonts w:cs="Times New Roman"/>
          <w:szCs w:val="24"/>
        </w:rPr>
      </w:pPr>
    </w:p>
    <w:p w14:paraId="26CC263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employer may be liable when an employee’s supervisor creates a [racially] [sexually] [</w:t>
      </w:r>
      <w:r w:rsidRPr="006A4CD7">
        <w:rPr>
          <w:rFonts w:cs="Times New Roman"/>
          <w:i/>
          <w:iCs/>
          <w:szCs w:val="24"/>
          <w:u w:val="single"/>
        </w:rPr>
        <w:t>other Title VII protected characteristic</w:t>
      </w:r>
      <w:r w:rsidRPr="006A4CD7">
        <w:rPr>
          <w:rFonts w:cs="Times New Roman"/>
          <w:szCs w:val="24"/>
        </w:rPr>
        <w:t xml:space="preserve">] hostile work environment for that employee.  A “supervisor” is someone who is empowered by the employer to take tangible employment actions regarding the employee, such as hiring, firing, failing to promote, reassigning with significantly different responsibilities, or significantly changing benefits </w:t>
      </w:r>
    </w:p>
    <w:p w14:paraId="00E3820D" w14:textId="77777777" w:rsidR="006A4CD7" w:rsidRPr="006A4CD7" w:rsidRDefault="006A4CD7" w:rsidP="0060759C">
      <w:pPr>
        <w:autoSpaceDE w:val="0"/>
        <w:autoSpaceDN w:val="0"/>
        <w:adjustRightInd w:val="0"/>
        <w:rPr>
          <w:rFonts w:cs="Times New Roman"/>
          <w:szCs w:val="24"/>
        </w:rPr>
      </w:pPr>
    </w:p>
    <w:p w14:paraId="3300D8D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claims that [he] [she] was subjected to a [racially] [sexually] [</w:t>
      </w:r>
      <w:r w:rsidRPr="006A4CD7">
        <w:rPr>
          <w:rFonts w:cs="Times New Roman"/>
          <w:i/>
          <w:iCs/>
          <w:szCs w:val="24"/>
          <w:u w:val="single"/>
        </w:rPr>
        <w:t>other Title VII protected characteristic</w:t>
      </w:r>
      <w:r w:rsidRPr="006A4CD7">
        <w:rPr>
          <w:rFonts w:cs="Times New Roman"/>
          <w:szCs w:val="24"/>
        </w:rPr>
        <w:t>] hostile work environment by _____________, and that _____________ was [his] [her] supervisor empowered by _____________ to take tangible employment actions against the plaintiff.</w:t>
      </w:r>
    </w:p>
    <w:p w14:paraId="428AB2F0" w14:textId="77777777" w:rsidR="006A4CD7" w:rsidRPr="006A4CD7" w:rsidRDefault="006A4CD7" w:rsidP="0060759C">
      <w:pPr>
        <w:autoSpaceDE w:val="0"/>
        <w:autoSpaceDN w:val="0"/>
        <w:adjustRightInd w:val="0"/>
        <w:rPr>
          <w:rFonts w:cs="Times New Roman"/>
          <w:szCs w:val="24"/>
        </w:rPr>
      </w:pPr>
    </w:p>
    <w:p w14:paraId="5DFF893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denies the plaintiff’s claim. The plaintiff must prove [his] [her] claim by a preponderance of the evidence.</w:t>
      </w:r>
    </w:p>
    <w:p w14:paraId="2F3ED4C6" w14:textId="77777777" w:rsidR="006A4CD7" w:rsidRPr="006A4CD7" w:rsidRDefault="006A4CD7" w:rsidP="0060759C">
      <w:pPr>
        <w:autoSpaceDE w:val="0"/>
        <w:autoSpaceDN w:val="0"/>
        <w:adjustRightInd w:val="0"/>
        <w:rPr>
          <w:rFonts w:cs="Times New Roman"/>
          <w:szCs w:val="24"/>
        </w:rPr>
      </w:pPr>
    </w:p>
    <w:p w14:paraId="18757D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w:t>
      </w:r>
      <w:r w:rsidRPr="006A4CD7">
        <w:rPr>
          <w:rFonts w:cs="Times New Roman"/>
          <w:i/>
          <w:iCs/>
          <w:szCs w:val="24"/>
          <w:u w:val="single"/>
        </w:rPr>
        <w:t>If Ellerth/Faragher affirmative defense applies, add the following</w:t>
      </w:r>
      <w:r w:rsidRPr="006A4CD7">
        <w:rPr>
          <w:rFonts w:cs="Times New Roman"/>
          <w:i/>
          <w:iCs/>
          <w:szCs w:val="24"/>
        </w:rPr>
        <w:t>:</w:t>
      </w:r>
      <w:r w:rsidRPr="006A4CD7">
        <w:rPr>
          <w:rFonts w:cs="Times New Roman"/>
          <w:szCs w:val="24"/>
        </w:rPr>
        <w:t>]</w:t>
      </w:r>
    </w:p>
    <w:p w14:paraId="6E64510F" w14:textId="77777777" w:rsidR="006A4CD7" w:rsidRPr="006A4CD7" w:rsidRDefault="006A4CD7" w:rsidP="0060759C">
      <w:pPr>
        <w:autoSpaceDE w:val="0"/>
        <w:autoSpaceDN w:val="0"/>
        <w:adjustRightInd w:val="0"/>
        <w:rPr>
          <w:rFonts w:cs="Times New Roman"/>
          <w:szCs w:val="24"/>
        </w:rPr>
      </w:pPr>
    </w:p>
    <w:p w14:paraId="1986912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addition to denying the plaintiff’s claim, the defendant has asserted an affirmative defense.  Before you consider this affirmative defense, you must first decide whether the plaintiff has proved by a preponderance of the evidence that [he] [she] suffered a tangible employment action as a result of harassment by the supervisor.</w:t>
      </w:r>
    </w:p>
    <w:p w14:paraId="5A7B63CD" w14:textId="77777777" w:rsidR="006A4CD7" w:rsidRPr="006A4CD7" w:rsidRDefault="006A4CD7" w:rsidP="0060759C">
      <w:pPr>
        <w:autoSpaceDE w:val="0"/>
        <w:autoSpaceDN w:val="0"/>
        <w:adjustRightInd w:val="0"/>
        <w:rPr>
          <w:rFonts w:cs="Times New Roman"/>
          <w:szCs w:val="24"/>
        </w:rPr>
      </w:pPr>
    </w:p>
    <w:p w14:paraId="4AB0991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that [he] [she] suffered a tangible employment action as a result of harassment by the supervisor, you must not consider the affirmative defense.</w:t>
      </w:r>
    </w:p>
    <w:p w14:paraId="73EF1872" w14:textId="77777777" w:rsidR="006A4CD7" w:rsidRPr="006A4CD7" w:rsidRDefault="006A4CD7" w:rsidP="0060759C">
      <w:pPr>
        <w:autoSpaceDE w:val="0"/>
        <w:autoSpaceDN w:val="0"/>
        <w:adjustRightInd w:val="0"/>
        <w:rPr>
          <w:rFonts w:cs="Times New Roman"/>
          <w:szCs w:val="24"/>
        </w:rPr>
      </w:pPr>
    </w:p>
    <w:p w14:paraId="3689B3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the plaintiff has not proved that [he] [she] suffered a tangible employment action, then you must decide whether the defendant has proved by a preponderance of the evidence each of the following elements:</w:t>
      </w:r>
    </w:p>
    <w:p w14:paraId="5BBC84F2" w14:textId="77777777" w:rsidR="006A4CD7" w:rsidRPr="006A4CD7" w:rsidRDefault="006A4CD7" w:rsidP="0060759C">
      <w:pPr>
        <w:autoSpaceDE w:val="0"/>
        <w:autoSpaceDN w:val="0"/>
        <w:adjustRightInd w:val="0"/>
        <w:rPr>
          <w:rFonts w:cs="Times New Roman"/>
          <w:szCs w:val="24"/>
        </w:rPr>
      </w:pPr>
    </w:p>
    <w:p w14:paraId="6A451BDE"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defendant exercised reasonable care to prevent and promptly correct the [racially] [sexually] [</w:t>
      </w:r>
      <w:r w:rsidRPr="006A4CD7">
        <w:rPr>
          <w:rFonts w:cs="Times New Roman"/>
          <w:i/>
          <w:iCs/>
          <w:szCs w:val="24"/>
          <w:u w:val="single"/>
        </w:rPr>
        <w:t>other Title VII</w:t>
      </w:r>
      <w:r w:rsidRPr="006A4CD7">
        <w:rPr>
          <w:rFonts w:cs="Times New Roman"/>
          <w:szCs w:val="24"/>
          <w:u w:val="single"/>
        </w:rPr>
        <w:t xml:space="preserve"> </w:t>
      </w:r>
      <w:r w:rsidRPr="006A4CD7">
        <w:rPr>
          <w:rFonts w:cs="Times New Roman"/>
          <w:i/>
          <w:iCs/>
          <w:szCs w:val="24"/>
          <w:u w:val="single"/>
        </w:rPr>
        <w:t>protected characteristic</w:t>
      </w:r>
      <w:r w:rsidRPr="006A4CD7">
        <w:rPr>
          <w:rFonts w:cs="Times New Roman"/>
          <w:szCs w:val="24"/>
        </w:rPr>
        <w:t>] harassing behavior, and</w:t>
      </w:r>
    </w:p>
    <w:p w14:paraId="784AF953" w14:textId="77777777" w:rsidR="006A4CD7" w:rsidRPr="006A4CD7" w:rsidRDefault="006A4CD7" w:rsidP="0060759C">
      <w:pPr>
        <w:autoSpaceDE w:val="0"/>
        <w:autoSpaceDN w:val="0"/>
        <w:adjustRightInd w:val="0"/>
        <w:rPr>
          <w:rFonts w:cs="Times New Roman"/>
          <w:szCs w:val="24"/>
        </w:rPr>
      </w:pPr>
    </w:p>
    <w:p w14:paraId="6F4BD1A5"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plaintiff unreasonably failed to take advantage of any preventive or corrective opportunities provided by the employer or unreasonably failed to otherwise avoid harm.</w:t>
      </w:r>
    </w:p>
    <w:p w14:paraId="4AB6A7BE" w14:textId="77777777" w:rsidR="006A4CD7" w:rsidRPr="006A4CD7" w:rsidRDefault="006A4CD7" w:rsidP="0060759C">
      <w:pPr>
        <w:autoSpaceDE w:val="0"/>
        <w:autoSpaceDN w:val="0"/>
        <w:adjustRightInd w:val="0"/>
        <w:rPr>
          <w:rFonts w:cs="Times New Roman"/>
          <w:szCs w:val="24"/>
        </w:rPr>
      </w:pPr>
    </w:p>
    <w:p w14:paraId="5C4E072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the defendant proves these elements, the plaintiff is not entitled to prevail on this claim.</w:t>
      </w:r>
    </w:p>
    <w:p w14:paraId="387548EC" w14:textId="77777777" w:rsidR="006A4CD7" w:rsidRPr="006A4CD7" w:rsidRDefault="006A4CD7" w:rsidP="0060759C">
      <w:pPr>
        <w:autoSpaceDE w:val="0"/>
        <w:autoSpaceDN w:val="0"/>
        <w:adjustRightInd w:val="0"/>
        <w:jc w:val="center"/>
        <w:rPr>
          <w:rFonts w:cs="Times New Roman"/>
          <w:szCs w:val="24"/>
        </w:rPr>
      </w:pPr>
    </w:p>
    <w:p w14:paraId="067B52D7"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br w:type="page"/>
      </w:r>
      <w:r w:rsidRPr="006A4CD7">
        <w:rPr>
          <w:rFonts w:cs="Times New Roman"/>
          <w:b/>
          <w:bCs/>
          <w:szCs w:val="24"/>
        </w:rPr>
        <w:lastRenderedPageBreak/>
        <w:t>Comment</w:t>
      </w:r>
    </w:p>
    <w:p w14:paraId="4425B20F" w14:textId="77777777" w:rsidR="006A4CD7" w:rsidRPr="006A4CD7" w:rsidRDefault="006A4CD7" w:rsidP="00B0631D"/>
    <w:p w14:paraId="752CCCE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Introductory Comment to this chapter.  This instruction should be given in conjunction with Instruction 10.5 (Civil Rights—Title VII—Hostile Work Environment—Harassment Because of Protected Characteristics—Elements) and, if applicable, Instruction 10.12 (Civil Rights—Title VII—Tangible Employment Action Defined).</w:t>
      </w:r>
    </w:p>
    <w:p w14:paraId="52BCAF00" w14:textId="77777777" w:rsidR="006A4CD7" w:rsidRPr="006A4CD7" w:rsidRDefault="006A4CD7" w:rsidP="0060759C">
      <w:pPr>
        <w:autoSpaceDE w:val="0"/>
        <w:autoSpaceDN w:val="0"/>
        <w:adjustRightInd w:val="0"/>
        <w:rPr>
          <w:rFonts w:cs="Times New Roman"/>
          <w:szCs w:val="24"/>
        </w:rPr>
      </w:pPr>
    </w:p>
    <w:p w14:paraId="2B92762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an affirmative defense is asserted, this instruction should be accompanied by the appropriate affirmative defense instruction.</w:t>
      </w:r>
    </w:p>
    <w:p w14:paraId="2CCAB5BE" w14:textId="77777777" w:rsidR="006A4CD7" w:rsidRPr="006A4CD7" w:rsidRDefault="006A4CD7" w:rsidP="0060759C">
      <w:pPr>
        <w:autoSpaceDE w:val="0"/>
        <w:autoSpaceDN w:val="0"/>
        <w:adjustRightInd w:val="0"/>
        <w:rPr>
          <w:rFonts w:cs="Times New Roman"/>
          <w:szCs w:val="24"/>
        </w:rPr>
      </w:pPr>
    </w:p>
    <w:p w14:paraId="77AB071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based on </w:t>
      </w:r>
      <w:r w:rsidRPr="006A4CD7">
        <w:rPr>
          <w:rFonts w:cs="Times New Roman"/>
          <w:i/>
          <w:iCs/>
          <w:szCs w:val="24"/>
        </w:rPr>
        <w:t>Vance v. Ball State University,</w:t>
      </w:r>
      <w:r w:rsidRPr="006A4CD7">
        <w:rPr>
          <w:rFonts w:cs="Times New Roman"/>
          <w:szCs w:val="24"/>
        </w:rPr>
        <w:t xml:space="preserve"> 133 S. Ct. 2434 (2013), </w:t>
      </w:r>
      <w:r w:rsidRPr="006A4CD7">
        <w:rPr>
          <w:rFonts w:cs="Times New Roman"/>
          <w:i/>
          <w:iCs/>
          <w:szCs w:val="24"/>
        </w:rPr>
        <w:t>Faragher v. City of Boca Raton</w:t>
      </w:r>
      <w:r w:rsidRPr="006A4CD7">
        <w:rPr>
          <w:rFonts w:cs="Times New Roman"/>
          <w:szCs w:val="24"/>
        </w:rPr>
        <w:t xml:space="preserve">, 524 U.S. 775, 807-08 (1998), </w:t>
      </w:r>
      <w:r w:rsidRPr="006A4CD7">
        <w:rPr>
          <w:rFonts w:cs="Times New Roman"/>
          <w:i/>
          <w:iCs/>
          <w:szCs w:val="24"/>
        </w:rPr>
        <w:t>Burlington Industries, Inc. v. Ellerth</w:t>
      </w:r>
      <w:r w:rsidRPr="006A4CD7">
        <w:rPr>
          <w:rFonts w:cs="Times New Roman"/>
          <w:szCs w:val="24"/>
        </w:rPr>
        <w:t>, 524 U.S. 742, 764-65 (1998), and</w:t>
      </w:r>
      <w:r w:rsidRPr="006A4CD7">
        <w:rPr>
          <w:rFonts w:cs="Times New Roman"/>
          <w:i/>
          <w:iCs/>
          <w:szCs w:val="24"/>
        </w:rPr>
        <w:t xml:space="preserve"> Swinton</w:t>
      </w:r>
      <w:r w:rsidRPr="006A4CD7">
        <w:rPr>
          <w:rFonts w:cs="Times New Roman"/>
          <w:szCs w:val="24"/>
        </w:rPr>
        <w:t xml:space="preserve"> </w:t>
      </w:r>
      <w:r w:rsidRPr="006A4CD7">
        <w:rPr>
          <w:rFonts w:cs="Times New Roman"/>
          <w:i/>
          <w:iCs/>
          <w:szCs w:val="24"/>
        </w:rPr>
        <w:t>v.</w:t>
      </w:r>
      <w:r w:rsidRPr="006A4CD7">
        <w:rPr>
          <w:rFonts w:cs="Times New Roman"/>
          <w:szCs w:val="24"/>
        </w:rPr>
        <w:t xml:space="preserve"> </w:t>
      </w:r>
      <w:r w:rsidRPr="006A4CD7">
        <w:rPr>
          <w:rFonts w:cs="Times New Roman"/>
          <w:i/>
          <w:iCs/>
          <w:szCs w:val="24"/>
        </w:rPr>
        <w:t>Potomac Corp.</w:t>
      </w:r>
      <w:r w:rsidRPr="006A4CD7">
        <w:rPr>
          <w:rFonts w:cs="Times New Roman"/>
          <w:szCs w:val="24"/>
        </w:rPr>
        <w:t>, 270 F.3d 794, 802 (9th Cir. 2001).</w:t>
      </w:r>
    </w:p>
    <w:p w14:paraId="773D2CF0" w14:textId="77777777" w:rsidR="006A4CD7" w:rsidRPr="006A4CD7" w:rsidRDefault="006A4CD7" w:rsidP="0060759C">
      <w:pPr>
        <w:autoSpaceDE w:val="0"/>
        <w:autoSpaceDN w:val="0"/>
        <w:adjustRightInd w:val="0"/>
        <w:rPr>
          <w:rFonts w:cs="Times New Roman"/>
          <w:szCs w:val="24"/>
        </w:rPr>
      </w:pPr>
    </w:p>
    <w:p w14:paraId="00F1FCF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addresses harassment by a plaintiff’s supervisor.  Use the first two paragraphs if no </w:t>
      </w:r>
      <w:r w:rsidRPr="006A4CD7">
        <w:rPr>
          <w:rFonts w:cs="Times New Roman"/>
          <w:i/>
          <w:iCs/>
          <w:szCs w:val="24"/>
        </w:rPr>
        <w:t>Ellerth/Faragher</w:t>
      </w:r>
      <w:r w:rsidRPr="006A4CD7">
        <w:rPr>
          <w:rFonts w:cs="Times New Roman"/>
          <w:szCs w:val="24"/>
        </w:rPr>
        <w:t xml:space="preserve"> affirmative defense is applicable.  Use the entire instruction if an </w:t>
      </w:r>
      <w:r w:rsidRPr="006A4CD7">
        <w:rPr>
          <w:rFonts w:cs="Times New Roman"/>
          <w:i/>
          <w:iCs/>
          <w:szCs w:val="24"/>
        </w:rPr>
        <w:t>Ellerth/Faragher</w:t>
      </w:r>
      <w:r w:rsidRPr="006A4CD7">
        <w:rPr>
          <w:rFonts w:cs="Times New Roman"/>
          <w:szCs w:val="24"/>
        </w:rPr>
        <w:t xml:space="preserve"> defense is to be considered by the jury. </w:t>
      </w:r>
    </w:p>
    <w:p w14:paraId="5E830485" w14:textId="77777777" w:rsidR="006A4CD7" w:rsidRPr="006A4CD7" w:rsidRDefault="006A4CD7" w:rsidP="0060759C">
      <w:pPr>
        <w:autoSpaceDE w:val="0"/>
        <w:autoSpaceDN w:val="0"/>
        <w:adjustRightInd w:val="0"/>
        <w:rPr>
          <w:rFonts w:cs="Times New Roman"/>
          <w:szCs w:val="24"/>
        </w:rPr>
      </w:pPr>
    </w:p>
    <w:p w14:paraId="63514C4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harassment is by the plaintiff’s supervisor, an employer is vicariously liable, subject to a potential affirmative defense. </w:t>
      </w:r>
      <w:r w:rsidRPr="006A4CD7">
        <w:rPr>
          <w:rFonts w:cs="Times New Roman"/>
          <w:i/>
          <w:iCs/>
          <w:szCs w:val="24"/>
        </w:rPr>
        <w:t xml:space="preserve"> Vance v. Ball State Univ.</w:t>
      </w:r>
      <w:r w:rsidRPr="006A4CD7">
        <w:rPr>
          <w:rFonts w:cs="Times New Roman"/>
          <w:szCs w:val="24"/>
        </w:rPr>
        <w:t xml:space="preserve">, 133 S. Ct. 2434, 2439 (2013).  For vicarious liability to attach the supervisor must be empowered by the employer “to take tangible employment actions against the [plaintiff], </w:t>
      </w:r>
      <w:r w:rsidRPr="006A4CD7">
        <w:rPr>
          <w:rFonts w:cs="Times New Roman"/>
          <w:i/>
          <w:iCs/>
          <w:szCs w:val="24"/>
        </w:rPr>
        <w:t>i.e</w:t>
      </w:r>
      <w:r w:rsidRPr="006A4CD7">
        <w:rPr>
          <w:rFonts w:cs="Times New Roman"/>
          <w:szCs w:val="24"/>
        </w:rPr>
        <w:t>., to effect a ‘significant change</w:t>
      </w:r>
      <w:r w:rsidR="00B0631D">
        <w:rPr>
          <w:rFonts w:cs="Times New Roman"/>
          <w:szCs w:val="24"/>
        </w:rPr>
        <w:t xml:space="preserve"> </w:t>
      </w:r>
      <w:r w:rsidRPr="006A4CD7">
        <w:rPr>
          <w:rFonts w:cs="Times New Roman"/>
          <w:szCs w:val="24"/>
        </w:rPr>
        <w:t>in employment status, such as hiring, firing, failing to promote, reassignment with significantly</w:t>
      </w:r>
      <w:r w:rsidR="00B0631D">
        <w:rPr>
          <w:rFonts w:cs="Times New Roman"/>
          <w:szCs w:val="24"/>
        </w:rPr>
        <w:t xml:space="preserve"> </w:t>
      </w:r>
      <w:r w:rsidRPr="006A4CD7">
        <w:rPr>
          <w:rFonts w:cs="Times New Roman"/>
          <w:szCs w:val="24"/>
        </w:rPr>
        <w:t xml:space="preserve">different responsibilities, or a decision causing a significant change in benefits.’”  </w:t>
      </w:r>
      <w:r w:rsidRPr="006A4CD7">
        <w:rPr>
          <w:rFonts w:cs="Times New Roman"/>
          <w:i/>
          <w:iCs/>
          <w:szCs w:val="24"/>
        </w:rPr>
        <w:t>Id</w:t>
      </w:r>
      <w:r w:rsidRPr="006A4CD7">
        <w:rPr>
          <w:rFonts w:cs="Times New Roman"/>
          <w:szCs w:val="24"/>
        </w:rPr>
        <w:t>. at 2443</w:t>
      </w:r>
      <w:r w:rsidR="00B0631D">
        <w:rPr>
          <w:rFonts w:cs="Times New Roman"/>
          <w:szCs w:val="24"/>
        </w:rPr>
        <w:t xml:space="preserve"> </w:t>
      </w:r>
      <w:r w:rsidRPr="006A4CD7">
        <w:rPr>
          <w:rFonts w:cs="Times New Roman"/>
          <w:szCs w:val="24"/>
        </w:rPr>
        <w:t xml:space="preserve">(quoting </w:t>
      </w:r>
      <w:r w:rsidRPr="006A4CD7">
        <w:rPr>
          <w:rFonts w:cs="Times New Roman"/>
          <w:i/>
          <w:iCs/>
          <w:szCs w:val="24"/>
        </w:rPr>
        <w:t>Ellerth</w:t>
      </w:r>
      <w:r w:rsidRPr="006A4CD7">
        <w:rPr>
          <w:rFonts w:cs="Times New Roman"/>
          <w:szCs w:val="24"/>
        </w:rPr>
        <w:t xml:space="preserve">, 524 U.S. at 761); </w:t>
      </w:r>
      <w:r w:rsidRPr="006A4CD7">
        <w:rPr>
          <w:rFonts w:cs="Times New Roman"/>
          <w:i/>
          <w:iCs/>
          <w:szCs w:val="24"/>
        </w:rPr>
        <w:t>see also Reynaga v. Roseburg Forest Prods</w:t>
      </w:r>
      <w:r w:rsidRPr="006A4CD7">
        <w:rPr>
          <w:rFonts w:cs="Times New Roman"/>
          <w:szCs w:val="24"/>
        </w:rPr>
        <w:t xml:space="preserve">., 847 F.3d 678, 698 (9th Cir. 2017) (finding employee was not a supervisor, although he “had the authority to direct the work of other [employees] and tell them which tasks to perform,” because he “did not have hiring, firing, or disciplinary authority”). </w:t>
      </w:r>
    </w:p>
    <w:p w14:paraId="40E7ABDD" w14:textId="77777777" w:rsidR="006A4CD7" w:rsidRPr="006A4CD7" w:rsidRDefault="006A4CD7" w:rsidP="0060759C">
      <w:pPr>
        <w:autoSpaceDE w:val="0"/>
        <w:autoSpaceDN w:val="0"/>
        <w:adjustRightInd w:val="0"/>
        <w:rPr>
          <w:rFonts w:cs="Times New Roman"/>
          <w:szCs w:val="24"/>
        </w:rPr>
      </w:pPr>
    </w:p>
    <w:p w14:paraId="12B90AFD"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Id</w:t>
      </w:r>
      <w:r w:rsidRPr="006A4CD7">
        <w:rPr>
          <w:rFonts w:cs="Times New Roman"/>
          <w:szCs w:val="24"/>
        </w:rPr>
        <w:t xml:space="preserve">.  An employee who contends that he or she submitted to a supervisor’s threat to condition continued employment on participation in unwanted sexual activity alleges a tangible employment action, which, if proved, deprives the employer of an </w:t>
      </w:r>
      <w:r w:rsidRPr="006A4CD7">
        <w:rPr>
          <w:rFonts w:cs="Times New Roman"/>
          <w:i/>
          <w:iCs/>
          <w:szCs w:val="24"/>
        </w:rPr>
        <w:t>Ellerth/Faragher</w:t>
      </w:r>
      <w:r w:rsidRPr="006A4CD7">
        <w:rPr>
          <w:rFonts w:cs="Times New Roman"/>
          <w:szCs w:val="24"/>
        </w:rPr>
        <w:t xml:space="preserve"> defense. </w:t>
      </w:r>
      <w:r w:rsidRPr="006A4CD7">
        <w:rPr>
          <w:rFonts w:cs="Times New Roman"/>
          <w:i/>
          <w:iCs/>
          <w:szCs w:val="24"/>
        </w:rPr>
        <w:t xml:space="preserve"> Holly D. v. Cal. Inst. of Tech.</w:t>
      </w:r>
      <w:r w:rsidRPr="006A4CD7">
        <w:rPr>
          <w:rFonts w:cs="Times New Roman"/>
          <w:szCs w:val="24"/>
        </w:rPr>
        <w:t xml:space="preserve">, 339 F.3d 1158, 1173 (9th Cir. 2003) (affirming summary judgment for the employer due to insufficient evidence of any such condition imposed by plaintiff’s supervisor).  </w:t>
      </w:r>
      <w:r w:rsidRPr="006A4CD7">
        <w:rPr>
          <w:rFonts w:cs="Times New Roman"/>
          <w:i/>
          <w:iCs/>
          <w:szCs w:val="24"/>
        </w:rPr>
        <w:t>See Penn. State Police v. Suders</w:t>
      </w:r>
      <w:r w:rsidRPr="006A4CD7">
        <w:rPr>
          <w:rFonts w:cs="Times New Roman"/>
          <w:szCs w:val="24"/>
        </w:rPr>
        <w:t>, 542 U.S. 129, 137-38 (2004), for discussion of tangible employment action.</w:t>
      </w:r>
    </w:p>
    <w:p w14:paraId="5FE74D3F" w14:textId="77777777" w:rsidR="006A4CD7" w:rsidRPr="006A4CD7" w:rsidRDefault="006A4CD7" w:rsidP="0060759C">
      <w:pPr>
        <w:autoSpaceDE w:val="0"/>
        <w:autoSpaceDN w:val="0"/>
        <w:adjustRightInd w:val="0"/>
        <w:rPr>
          <w:rFonts w:cs="Times New Roman"/>
          <w:szCs w:val="24"/>
        </w:rPr>
      </w:pPr>
    </w:p>
    <w:p w14:paraId="478B52B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adequacy of an employer’s anti-harassment policy may depend on the scope of its dissemination and the relationship between the person designated to receive employee complaints and the alleged harasser. </w:t>
      </w:r>
      <w:r w:rsidRPr="006A4CD7">
        <w:rPr>
          <w:rFonts w:cs="Times New Roman"/>
          <w:i/>
          <w:iCs/>
          <w:szCs w:val="24"/>
        </w:rPr>
        <w:t xml:space="preserve"> See, e.g., Faragher</w:t>
      </w:r>
      <w:r w:rsidRPr="006A4CD7">
        <w:rPr>
          <w:rFonts w:cs="Times New Roman"/>
          <w:szCs w:val="24"/>
        </w:rPr>
        <w:t>, 524 U.S. at 808 (holding policy ineffective when (1) the policy was not widely disseminated to all branches of the municipal employer and (2) the policy did not include any mechanism by which an employee could bypass the harassing supervisor when lodging a complaint).</w:t>
      </w:r>
    </w:p>
    <w:p w14:paraId="46F0EE60" w14:textId="77777777" w:rsidR="006A4CD7" w:rsidRPr="006A4CD7" w:rsidRDefault="006A4CD7" w:rsidP="0060759C">
      <w:pPr>
        <w:autoSpaceDE w:val="0"/>
        <w:autoSpaceDN w:val="0"/>
        <w:adjustRightInd w:val="0"/>
        <w:rPr>
          <w:rFonts w:cs="Times New Roman"/>
          <w:szCs w:val="24"/>
        </w:rPr>
      </w:pPr>
    </w:p>
    <w:p w14:paraId="23F5C60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“While proof that an employer had promulgated an antiharassment policy with complaint procedure is not necessary in every instance as a matter of law, the need for a stated policy </w:t>
      </w:r>
      <w:r w:rsidRPr="006A4CD7">
        <w:rPr>
          <w:rFonts w:cs="Times New Roman"/>
          <w:szCs w:val="24"/>
        </w:rPr>
        <w:lastRenderedPageBreak/>
        <w:t xml:space="preserve">suitable to the employment circumstances may appropriately be addressed in any case when litigating the first element of the defense.”  </w:t>
      </w:r>
      <w:r w:rsidRPr="006A4CD7">
        <w:rPr>
          <w:rFonts w:cs="Times New Roman"/>
          <w:i/>
          <w:iCs/>
          <w:szCs w:val="24"/>
        </w:rPr>
        <w:t>Faragher</w:t>
      </w:r>
      <w:r w:rsidRPr="006A4CD7">
        <w:rPr>
          <w:rFonts w:cs="Times New Roman"/>
          <w:szCs w:val="24"/>
        </w:rPr>
        <w:t>, 524 U.S. at 807;</w:t>
      </w:r>
      <w:r w:rsidRPr="006A4CD7">
        <w:rPr>
          <w:rFonts w:cs="Times New Roman"/>
          <w:i/>
          <w:iCs/>
          <w:szCs w:val="24"/>
        </w:rPr>
        <w:t xml:space="preserve"> Ellerth</w:t>
      </w:r>
      <w:r w:rsidRPr="006A4CD7">
        <w:rPr>
          <w:rFonts w:cs="Times New Roman"/>
          <w:szCs w:val="24"/>
        </w:rPr>
        <w:t>, 524 U.S. at 765.</w:t>
      </w:r>
    </w:p>
    <w:p w14:paraId="26BB86CA" w14:textId="77777777" w:rsidR="006A4CD7" w:rsidRPr="006A4CD7" w:rsidRDefault="006A4CD7" w:rsidP="0060759C">
      <w:pPr>
        <w:autoSpaceDE w:val="0"/>
        <w:autoSpaceDN w:val="0"/>
        <w:adjustRightInd w:val="0"/>
        <w:rPr>
          <w:rFonts w:cs="Times New Roman"/>
          <w:szCs w:val="24"/>
        </w:rPr>
      </w:pPr>
    </w:p>
    <w:p w14:paraId="032EB15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proof that the plaintiff failed to use reasonable care in avoiding harm is not limited to showing an unreasonable failure to use any complaint procedure provided by the defendant, a demonstration of such failure will normally suffice to satisfy this prong. </w:t>
      </w:r>
      <w:r w:rsidRPr="006A4CD7">
        <w:rPr>
          <w:rFonts w:cs="Times New Roman"/>
          <w:i/>
          <w:iCs/>
          <w:szCs w:val="24"/>
        </w:rPr>
        <w:t xml:space="preserve"> See Faragher,</w:t>
      </w:r>
      <w:r w:rsidRPr="006A4CD7">
        <w:rPr>
          <w:rFonts w:cs="Times New Roman"/>
          <w:szCs w:val="24"/>
        </w:rPr>
        <w:t xml:space="preserve"> 524 U.S. at 807-08</w:t>
      </w:r>
      <w:r w:rsidRPr="006A4CD7">
        <w:rPr>
          <w:rFonts w:cs="Times New Roman"/>
          <w:i/>
          <w:iCs/>
          <w:szCs w:val="24"/>
        </w:rPr>
        <w:t>; Ellerth</w:t>
      </w:r>
      <w:r w:rsidRPr="006A4CD7">
        <w:rPr>
          <w:rFonts w:cs="Times New Roman"/>
          <w:szCs w:val="24"/>
        </w:rPr>
        <w:t>, 524 U.S. at 765.</w:t>
      </w:r>
    </w:p>
    <w:p w14:paraId="3156857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p>
    <w:p w14:paraId="5F4BE44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the harasser is not the plaintiff’s supervisor, an employer’s liability can only be based on negligence.  The </w:t>
      </w:r>
      <w:r w:rsidRPr="006A4CD7">
        <w:rPr>
          <w:rFonts w:cs="Times New Roman"/>
          <w:i/>
          <w:iCs/>
          <w:szCs w:val="24"/>
        </w:rPr>
        <w:t xml:space="preserve">Ellerth/Faragher </w:t>
      </w:r>
      <w:r w:rsidRPr="006A4CD7">
        <w:rPr>
          <w:rFonts w:cs="Times New Roman"/>
          <w:szCs w:val="24"/>
        </w:rPr>
        <w:t xml:space="preserve">affirmative defense is not applicable if the claim is based on negligence.  </w:t>
      </w:r>
      <w:r w:rsidRPr="006A4CD7">
        <w:rPr>
          <w:rFonts w:cs="Times New Roman"/>
          <w:i/>
          <w:iCs/>
          <w:szCs w:val="24"/>
        </w:rPr>
        <w:t>See</w:t>
      </w:r>
      <w:r w:rsidRPr="006A4CD7">
        <w:rPr>
          <w:rFonts w:cs="Times New Roman"/>
          <w:szCs w:val="24"/>
        </w:rPr>
        <w:t xml:space="preserve"> Instruction 10.7 (Civil Rights—Title VII—Hostile Work Environment Caused by Non-Immediate Supervisor</w:t>
      </w:r>
      <w:r w:rsidRPr="006A4CD7">
        <w:rPr>
          <w:rFonts w:cs="Times New Roman"/>
          <w:b/>
          <w:bCs/>
          <w:szCs w:val="24"/>
        </w:rPr>
        <w:t xml:space="preserve"> </w:t>
      </w:r>
      <w:r w:rsidRPr="006A4CD7">
        <w:rPr>
          <w:rFonts w:cs="Times New Roman"/>
          <w:szCs w:val="24"/>
        </w:rPr>
        <w:t>or by Co-Worker</w:t>
      </w:r>
      <w:r w:rsidRPr="006A4CD7">
        <w:rPr>
          <w:rFonts w:cs="Times New Roman"/>
          <w:b/>
          <w:bCs/>
          <w:szCs w:val="24"/>
        </w:rPr>
        <w:t>—</w:t>
      </w:r>
      <w:r w:rsidRPr="006A4CD7">
        <w:rPr>
          <w:rFonts w:cs="Times New Roman"/>
          <w:szCs w:val="24"/>
        </w:rPr>
        <w:t>Claim Based on Negligence).</w:t>
      </w:r>
    </w:p>
    <w:p w14:paraId="7D825149" w14:textId="77777777" w:rsidR="006A4CD7" w:rsidRPr="006A4CD7" w:rsidRDefault="006A4CD7" w:rsidP="0060759C">
      <w:pPr>
        <w:autoSpaceDE w:val="0"/>
        <w:autoSpaceDN w:val="0"/>
        <w:adjustRightInd w:val="0"/>
        <w:rPr>
          <w:rFonts w:cs="Times New Roman"/>
          <w:szCs w:val="24"/>
        </w:rPr>
      </w:pPr>
    </w:p>
    <w:p w14:paraId="0B754C44" w14:textId="77777777" w:rsidR="006A4CD7" w:rsidRPr="006A4CD7" w:rsidRDefault="006A4CD7" w:rsidP="00366940"/>
    <w:p w14:paraId="2DFB922A"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2017</w:t>
      </w:r>
    </w:p>
    <w:p w14:paraId="27231759" w14:textId="77777777" w:rsidR="00366940" w:rsidRPr="006A4CD7" w:rsidRDefault="00366940" w:rsidP="00366940"/>
    <w:p w14:paraId="08436CC1" w14:textId="77777777" w:rsidR="006A4CD7" w:rsidRPr="006A4CD7" w:rsidRDefault="006A4CD7" w:rsidP="00366940">
      <w:pPr>
        <w:pStyle w:val="Heading2"/>
      </w:pPr>
      <w:r w:rsidRPr="006A4CD7">
        <w:br w:type="page"/>
      </w:r>
      <w:bookmarkStart w:id="168" w:name="_Toc65157345"/>
      <w:r w:rsidRPr="006A4CD7">
        <w:t>10.7  CIVIL RIGHTS—TITLE VII—HOSTILE WORK ENVIRONMENT CAUSED BY NON-IMMEDIATE SUPERVISOR OR BY CO-WORKER—CLAIM BASED ON NEGLIGENCE</w:t>
      </w:r>
      <w:bookmarkEnd w:id="168"/>
      <w:r w:rsidRPr="006A4CD7">
        <w:t xml:space="preserve"> </w:t>
      </w:r>
    </w:p>
    <w:p w14:paraId="1DAFDD2A" w14:textId="77777777" w:rsidR="006A4CD7" w:rsidRPr="006A4CD7" w:rsidRDefault="006A4CD7" w:rsidP="00B0631D"/>
    <w:p w14:paraId="7EC45EC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seeks damages from the defendant for a hostile work environment caused by [sexual] [racial] [</w:t>
      </w:r>
      <w:r w:rsidRPr="006A4CD7">
        <w:rPr>
          <w:rFonts w:cs="Times New Roman"/>
          <w:i/>
          <w:iCs/>
          <w:szCs w:val="24"/>
          <w:u w:val="single"/>
        </w:rPr>
        <w:t>other Title VII protected characteristic</w:t>
      </w:r>
      <w:r w:rsidRPr="006A4CD7">
        <w:rPr>
          <w:rFonts w:cs="Times New Roman"/>
          <w:szCs w:val="24"/>
        </w:rPr>
        <w:t>] harassment.  The plaintiff has the burden of proving both of the following elements by a preponderance of the evidence:</w:t>
      </w:r>
    </w:p>
    <w:p w14:paraId="4E762123" w14:textId="77777777" w:rsidR="006A4CD7" w:rsidRPr="006A4CD7" w:rsidRDefault="006A4CD7" w:rsidP="0060759C">
      <w:pPr>
        <w:autoSpaceDE w:val="0"/>
        <w:autoSpaceDN w:val="0"/>
        <w:adjustRightInd w:val="0"/>
        <w:rPr>
          <w:rFonts w:cs="Times New Roman"/>
          <w:szCs w:val="24"/>
        </w:rPr>
      </w:pPr>
    </w:p>
    <w:p w14:paraId="24E211F6"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was subjected to a [sexually] [racially] [</w:t>
      </w:r>
      <w:r w:rsidRPr="006A4CD7">
        <w:rPr>
          <w:rFonts w:cs="Times New Roman"/>
          <w:i/>
          <w:iCs/>
          <w:szCs w:val="24"/>
          <w:u w:val="single"/>
        </w:rPr>
        <w:t>other Title VII protected characteristic</w:t>
      </w:r>
      <w:r w:rsidRPr="006A4CD7">
        <w:rPr>
          <w:rFonts w:cs="Times New Roman"/>
          <w:szCs w:val="24"/>
        </w:rPr>
        <w:t>] hostile work environment by a [non-immediate supervisor] [co-worker]; and</w:t>
      </w:r>
    </w:p>
    <w:p w14:paraId="0FD7C078" w14:textId="77777777" w:rsidR="006A4CD7" w:rsidRPr="006A4CD7" w:rsidRDefault="006A4CD7" w:rsidP="0060759C">
      <w:pPr>
        <w:autoSpaceDE w:val="0"/>
        <w:autoSpaceDN w:val="0"/>
        <w:adjustRightInd w:val="0"/>
        <w:rPr>
          <w:rFonts w:cs="Times New Roman"/>
          <w:szCs w:val="24"/>
        </w:rPr>
      </w:pPr>
    </w:p>
    <w:p w14:paraId="62FF749D"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 or a member of the defendant’s management knew or should have known of the harassment and failed to take prompt, effective remedial action reasonably calculated to end the harassment.</w:t>
      </w:r>
    </w:p>
    <w:p w14:paraId="7D298DA3" w14:textId="77777777" w:rsidR="006A4CD7" w:rsidRPr="006A4CD7" w:rsidRDefault="006A4CD7" w:rsidP="0060759C">
      <w:pPr>
        <w:autoSpaceDE w:val="0"/>
        <w:autoSpaceDN w:val="0"/>
        <w:adjustRightInd w:val="0"/>
        <w:rPr>
          <w:rFonts w:cs="Times New Roman"/>
          <w:szCs w:val="24"/>
        </w:rPr>
      </w:pPr>
    </w:p>
    <w:p w14:paraId="3E2BA7E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person is a member of management if the person has substantial authority and discretion to make decisions concerning the terms of the harasser’s employment or the plaintiff’s employment, such as authority to counsel, investigate, suspend, or fire the accused harasser, or to change the conditions of the plaintiff’s employment.  A person who lacks such authority is nevertheless part of management if he or she has an official or strong duty in fact to communicate to management complaints about work conditions.  You should consider all the circumstances in this case in determining whether a person has such a duty.  </w:t>
      </w:r>
    </w:p>
    <w:p w14:paraId="2BD5A608" w14:textId="77777777" w:rsidR="006A4CD7" w:rsidRPr="006A4CD7" w:rsidRDefault="006A4CD7" w:rsidP="0060759C">
      <w:pPr>
        <w:autoSpaceDE w:val="0"/>
        <w:autoSpaceDN w:val="0"/>
        <w:adjustRightInd w:val="0"/>
        <w:rPr>
          <w:rFonts w:cs="Times New Roman"/>
          <w:szCs w:val="24"/>
        </w:rPr>
      </w:pPr>
    </w:p>
    <w:p w14:paraId="3E4F5B9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defendant’s remedial action must be reasonable and adequate.  Whether the defendant’s remedial action is reasonable and adequate depends on the remedy’s effectiveness in stopping the individual harasser from continuing to engage in such conduct and in discouraging other potential harassers from engaging in similar unlawful conduct.  An effective remedy should be proportionate to the seriousness of the offense.</w:t>
      </w:r>
    </w:p>
    <w:p w14:paraId="0578C1A4" w14:textId="77777777" w:rsidR="006A4CD7" w:rsidRPr="006A4CD7" w:rsidRDefault="006A4CD7" w:rsidP="0060759C">
      <w:pPr>
        <w:autoSpaceDE w:val="0"/>
        <w:autoSpaceDN w:val="0"/>
        <w:adjustRightInd w:val="0"/>
        <w:rPr>
          <w:rFonts w:cs="Times New Roman"/>
          <w:szCs w:val="24"/>
        </w:rPr>
      </w:pPr>
    </w:p>
    <w:p w14:paraId="04A95CA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both of the elements on which the plaintiff has the burden of proof, your verdict should be for the plaintiff.  If, on the other hand, the plaintiff has failed to prove either of these elements, your verdict should be for the defendant.</w:t>
      </w:r>
    </w:p>
    <w:p w14:paraId="7053AB8F" w14:textId="77777777" w:rsidR="006A4CD7" w:rsidRPr="006A4CD7" w:rsidRDefault="006A4CD7" w:rsidP="00B0631D"/>
    <w:p w14:paraId="54E97EB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CAE1BF4" w14:textId="77777777" w:rsidR="006A4CD7" w:rsidRPr="006A4CD7" w:rsidRDefault="006A4CD7" w:rsidP="00B0631D"/>
    <w:p w14:paraId="5E73165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Introductory Comment to this chapter.  </w:t>
      </w:r>
      <w:r w:rsidRPr="006A4CD7">
        <w:rPr>
          <w:rFonts w:cs="Times New Roman"/>
          <w:i/>
          <w:iCs/>
          <w:szCs w:val="24"/>
        </w:rPr>
        <w:t>See also Swinton v. Potomac Corp.</w:t>
      </w:r>
      <w:r w:rsidRPr="006A4CD7">
        <w:rPr>
          <w:rFonts w:cs="Times New Roman"/>
          <w:szCs w:val="24"/>
        </w:rPr>
        <w:t xml:space="preserve">, 270 F.3d 794, 803-05 (9th Cir. 2001).  Use this instruction when the claim against the employer is based on negligence and involves harassment by another co-worker or a supervisor who is not the plaintiff’s direct (immediate or successively higher) supervisor.  </w:t>
      </w:r>
    </w:p>
    <w:p w14:paraId="002CD203" w14:textId="77777777" w:rsidR="006A4CD7" w:rsidRPr="006A4CD7" w:rsidRDefault="006A4CD7" w:rsidP="0060759C">
      <w:pPr>
        <w:autoSpaceDE w:val="0"/>
        <w:autoSpaceDN w:val="0"/>
        <w:adjustRightInd w:val="0"/>
        <w:rPr>
          <w:rFonts w:cs="Times New Roman"/>
          <w:szCs w:val="24"/>
        </w:rPr>
      </w:pPr>
    </w:p>
    <w:p w14:paraId="52817E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in conjunction with Instruction 10.5 (Civil Rights—Title VII—Hostile Work Environment—Harassment Because of Protected Characteristics—Elements).  </w:t>
      </w:r>
    </w:p>
    <w:p w14:paraId="4CE783E8" w14:textId="77777777" w:rsidR="006A4CD7" w:rsidRPr="006A4CD7" w:rsidRDefault="006A4CD7" w:rsidP="0060759C">
      <w:pPr>
        <w:autoSpaceDE w:val="0"/>
        <w:autoSpaceDN w:val="0"/>
        <w:adjustRightInd w:val="0"/>
        <w:rPr>
          <w:rFonts w:cs="Times New Roman"/>
          <w:szCs w:val="24"/>
        </w:rPr>
      </w:pPr>
    </w:p>
    <w:p w14:paraId="68BC377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an affirmative defense is asserted, this instruction should be accompanied by the appropriate affirmative defense instruction.</w:t>
      </w:r>
    </w:p>
    <w:p w14:paraId="17A7D3ED" w14:textId="77777777" w:rsidR="006A4CD7" w:rsidRPr="006A4CD7" w:rsidRDefault="006A4CD7" w:rsidP="0060759C">
      <w:pPr>
        <w:autoSpaceDE w:val="0"/>
        <w:autoSpaceDN w:val="0"/>
        <w:adjustRightInd w:val="0"/>
        <w:rPr>
          <w:rFonts w:cs="Times New Roman"/>
          <w:szCs w:val="24"/>
        </w:rPr>
      </w:pPr>
    </w:p>
    <w:p w14:paraId="1C79F7D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Under a negligence theory, an employer is liable if the employer (or its “management”) knew or should have known of the harassing conduct and failed to take reasonably prompt corrective action to end the harassment. </w:t>
      </w:r>
      <w:r w:rsidRPr="006A4CD7">
        <w:rPr>
          <w:rFonts w:cs="Times New Roman"/>
          <w:i/>
          <w:iCs/>
          <w:szCs w:val="24"/>
        </w:rPr>
        <w:t xml:space="preserve"> Swinton</w:t>
      </w:r>
      <w:r w:rsidRPr="006A4CD7">
        <w:rPr>
          <w:rFonts w:cs="Times New Roman"/>
          <w:szCs w:val="24"/>
        </w:rPr>
        <w:t xml:space="preserve">, 270 F.3d at 803-04.  There are two categories of employees who constitute “management” for purposes of a negligence claim.  </w:t>
      </w:r>
      <w:r w:rsidRPr="006A4CD7">
        <w:rPr>
          <w:rFonts w:cs="Times New Roman"/>
          <w:i/>
          <w:iCs/>
          <w:szCs w:val="24"/>
        </w:rPr>
        <w:t>Id.</w:t>
      </w:r>
      <w:r w:rsidRPr="006A4CD7">
        <w:rPr>
          <w:rFonts w:cs="Times New Roman"/>
          <w:szCs w:val="24"/>
        </w:rPr>
        <w:t xml:space="preserve"> at 804.  The first category is a member of management who possesses substantial authority and discretion to make decisions over the plaintiff’s or the harasser’s employment, such as “authority to counsel, investigate, suspend or fire the accused harasser, or to change the conditions of the harassee’s employment.”  </w:t>
      </w:r>
      <w:r w:rsidRPr="006A4CD7">
        <w:rPr>
          <w:rFonts w:cs="Times New Roman"/>
          <w:i/>
          <w:iCs/>
          <w:szCs w:val="24"/>
        </w:rPr>
        <w:t xml:space="preserve">Id. </w:t>
      </w:r>
      <w:r w:rsidRPr="006A4CD7">
        <w:rPr>
          <w:rFonts w:cs="Times New Roman"/>
          <w:szCs w:val="24"/>
        </w:rPr>
        <w:t xml:space="preserve"> The second category of employees who qualify as management consists of  any supervisor who lacks this authority but nonetheless “has an official or strong de facto duty to act as a conduit to management for complaints about work conditions.”  </w:t>
      </w:r>
      <w:r w:rsidRPr="006A4CD7">
        <w:rPr>
          <w:rFonts w:cs="Times New Roman"/>
          <w:i/>
          <w:iCs/>
          <w:szCs w:val="24"/>
        </w:rPr>
        <w:t xml:space="preserve">Id. </w:t>
      </w:r>
      <w:r w:rsidRPr="006A4CD7">
        <w:rPr>
          <w:rFonts w:cs="Times New Roman"/>
          <w:szCs w:val="24"/>
        </w:rPr>
        <w:t>at 805 (citations omitted)</w:t>
      </w:r>
      <w:r w:rsidRPr="006A4CD7">
        <w:rPr>
          <w:rFonts w:cs="Times New Roman"/>
          <w:i/>
          <w:iCs/>
          <w:szCs w:val="24"/>
        </w:rPr>
        <w:t xml:space="preserve">. </w:t>
      </w:r>
    </w:p>
    <w:p w14:paraId="0E25337F" w14:textId="77777777" w:rsidR="006A4CD7" w:rsidRPr="006A4CD7" w:rsidRDefault="006A4CD7" w:rsidP="0060759C">
      <w:pPr>
        <w:autoSpaceDE w:val="0"/>
        <w:autoSpaceDN w:val="0"/>
        <w:adjustRightInd w:val="0"/>
        <w:rPr>
          <w:rFonts w:cs="Times New Roman"/>
          <w:szCs w:val="24"/>
        </w:rPr>
      </w:pPr>
    </w:p>
    <w:p w14:paraId="44353A7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should be noted, however, that neither </w:t>
      </w:r>
      <w:r w:rsidRPr="006A4CD7">
        <w:rPr>
          <w:rFonts w:cs="Times New Roman"/>
          <w:i/>
          <w:iCs/>
          <w:szCs w:val="24"/>
        </w:rPr>
        <w:t>Swinton</w:t>
      </w:r>
      <w:r w:rsidRPr="006A4CD7">
        <w:rPr>
          <w:rFonts w:cs="Times New Roman"/>
          <w:szCs w:val="24"/>
        </w:rPr>
        <w:t xml:space="preserve"> nor any of the cases relied on by </w:t>
      </w:r>
      <w:r w:rsidRPr="006A4CD7">
        <w:rPr>
          <w:rFonts w:cs="Times New Roman"/>
          <w:i/>
          <w:iCs/>
          <w:szCs w:val="24"/>
        </w:rPr>
        <w:t>Swinton</w:t>
      </w:r>
      <w:r w:rsidRPr="006A4CD7">
        <w:rPr>
          <w:rFonts w:cs="Times New Roman"/>
          <w:szCs w:val="24"/>
        </w:rPr>
        <w:t xml:space="preserve"> provides a definition of a supervisor or other employee with “an official or strong de facto duty to act as a conduit to management for complaints about work conditions.”  </w:t>
      </w:r>
      <w:r w:rsidRPr="006A4CD7">
        <w:rPr>
          <w:rFonts w:cs="Times New Roman"/>
          <w:i/>
          <w:iCs/>
          <w:szCs w:val="24"/>
        </w:rPr>
        <w:t>See Swinton</w:t>
      </w:r>
      <w:r w:rsidRPr="006A4CD7">
        <w:rPr>
          <w:rFonts w:cs="Times New Roman"/>
          <w:szCs w:val="24"/>
        </w:rPr>
        <w:t xml:space="preserve">, 270 F.3d at 804-05.  To aid jury understanding, the Committee has modified the </w:t>
      </w:r>
      <w:r w:rsidRPr="006A4CD7">
        <w:rPr>
          <w:rFonts w:cs="Times New Roman"/>
          <w:i/>
          <w:iCs/>
          <w:szCs w:val="24"/>
        </w:rPr>
        <w:t>Swinton</w:t>
      </w:r>
      <w:r w:rsidRPr="006A4CD7">
        <w:rPr>
          <w:rFonts w:cs="Times New Roman"/>
          <w:szCs w:val="24"/>
        </w:rPr>
        <w:t xml:space="preserve"> language of “de facto duty to act as a conduit to management . . . .” to “duty in fact to communicate to management . . . .”  </w:t>
      </w:r>
    </w:p>
    <w:p w14:paraId="491000CE" w14:textId="77777777" w:rsidR="006A4CD7" w:rsidRPr="006A4CD7" w:rsidRDefault="006A4CD7" w:rsidP="0060759C">
      <w:pPr>
        <w:autoSpaceDE w:val="0"/>
        <w:autoSpaceDN w:val="0"/>
        <w:adjustRightInd w:val="0"/>
        <w:rPr>
          <w:rFonts w:cs="Times New Roman"/>
          <w:szCs w:val="24"/>
        </w:rPr>
      </w:pPr>
    </w:p>
    <w:p w14:paraId="05FBAD1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two elements of this instruction are based on </w:t>
      </w:r>
      <w:r w:rsidRPr="006A4CD7">
        <w:rPr>
          <w:rFonts w:cs="Times New Roman"/>
          <w:i/>
          <w:iCs/>
          <w:szCs w:val="24"/>
        </w:rPr>
        <w:t>Burrell v. Star Nursery, Inc.</w:t>
      </w:r>
      <w:r w:rsidRPr="006A4CD7">
        <w:rPr>
          <w:rFonts w:cs="Times New Roman"/>
          <w:szCs w:val="24"/>
        </w:rPr>
        <w:t xml:space="preserve">, 170 F.3d 951, 955 (9th Cir. 1999), and </w:t>
      </w:r>
      <w:r w:rsidRPr="006A4CD7">
        <w:rPr>
          <w:rFonts w:cs="Times New Roman"/>
          <w:i/>
          <w:iCs/>
          <w:szCs w:val="24"/>
        </w:rPr>
        <w:t>Mockler v. Multnomah County</w:t>
      </w:r>
      <w:r w:rsidRPr="006A4CD7">
        <w:rPr>
          <w:rFonts w:cs="Times New Roman"/>
          <w:szCs w:val="24"/>
        </w:rPr>
        <w:t xml:space="preserve">, 140 F.3d 808, 812 (9th Cir. 1998).  The text of the instruction addressing remedial action is based on </w:t>
      </w:r>
      <w:r w:rsidRPr="006A4CD7">
        <w:rPr>
          <w:rFonts w:cs="Times New Roman"/>
          <w:i/>
          <w:iCs/>
          <w:szCs w:val="24"/>
        </w:rPr>
        <w:t>Mockler</w:t>
      </w:r>
      <w:r w:rsidRPr="006A4CD7">
        <w:rPr>
          <w:rFonts w:cs="Times New Roman"/>
          <w:szCs w:val="24"/>
        </w:rPr>
        <w:t xml:space="preserve">, 140 F.3d at 813 (citing </w:t>
      </w:r>
      <w:r w:rsidRPr="006A4CD7">
        <w:rPr>
          <w:rFonts w:cs="Times New Roman"/>
          <w:i/>
          <w:iCs/>
          <w:szCs w:val="24"/>
        </w:rPr>
        <w:t>Ellison v. Brady</w:t>
      </w:r>
      <w:r w:rsidRPr="006A4CD7">
        <w:rPr>
          <w:rFonts w:cs="Times New Roman"/>
          <w:szCs w:val="24"/>
        </w:rPr>
        <w:t>, 924 F.2d 872, 882 (9th Cir. 1991)).</w:t>
      </w:r>
    </w:p>
    <w:p w14:paraId="232B0A91" w14:textId="77777777" w:rsidR="006A4CD7" w:rsidRPr="006A4CD7" w:rsidRDefault="006A4CD7" w:rsidP="0060759C">
      <w:pPr>
        <w:autoSpaceDE w:val="0"/>
        <w:autoSpaceDN w:val="0"/>
        <w:adjustRightInd w:val="0"/>
        <w:rPr>
          <w:rFonts w:cs="Times New Roman"/>
          <w:szCs w:val="24"/>
        </w:rPr>
      </w:pPr>
    </w:p>
    <w:p w14:paraId="454128A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burden is on the plaintiff to “show that the employer knew or should have known of the harassment, and took no effectual action to correct the situation.”  </w:t>
      </w:r>
      <w:r w:rsidRPr="006A4CD7">
        <w:rPr>
          <w:rFonts w:cs="Times New Roman"/>
          <w:i/>
          <w:iCs/>
          <w:szCs w:val="24"/>
        </w:rPr>
        <w:t>Mockler</w:t>
      </w:r>
      <w:r w:rsidRPr="006A4CD7">
        <w:rPr>
          <w:rFonts w:cs="Times New Roman"/>
          <w:szCs w:val="24"/>
        </w:rPr>
        <w:t xml:space="preserve">, 140 F.3d at 812 (citations omitted). “This showing can . . . be rebutted by the employer directly, or by pointing to prompt remedial action reasonably calculated to end the harassment.” </w:t>
      </w:r>
      <w:r w:rsidRPr="006A4CD7">
        <w:rPr>
          <w:rFonts w:cs="Times New Roman"/>
          <w:i/>
          <w:iCs/>
          <w:szCs w:val="24"/>
        </w:rPr>
        <w:t>Id.</w:t>
      </w:r>
    </w:p>
    <w:p w14:paraId="6FC16F8C" w14:textId="77777777" w:rsidR="006A4CD7" w:rsidRPr="006A4CD7" w:rsidRDefault="006A4CD7" w:rsidP="0060759C">
      <w:pPr>
        <w:autoSpaceDE w:val="0"/>
        <w:autoSpaceDN w:val="0"/>
        <w:adjustRightInd w:val="0"/>
        <w:rPr>
          <w:rFonts w:cs="Times New Roman"/>
          <w:szCs w:val="24"/>
        </w:rPr>
      </w:pPr>
    </w:p>
    <w:p w14:paraId="6AE148B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determining whether an employer’s response to the harassment is sufficient to absolve it from liability, “the fact that [the] harassment stops is only a test for measuring the efficacy of a remedy, not a way of excusing the obligation to remedy.” </w:t>
      </w:r>
      <w:r w:rsidRPr="006A4CD7">
        <w:rPr>
          <w:rFonts w:cs="Times New Roman"/>
          <w:i/>
          <w:iCs/>
          <w:szCs w:val="24"/>
        </w:rPr>
        <w:t xml:space="preserve"> Fuller v. City of Oakland</w:t>
      </w:r>
      <w:r w:rsidRPr="006A4CD7">
        <w:rPr>
          <w:rFonts w:cs="Times New Roman"/>
          <w:szCs w:val="24"/>
        </w:rPr>
        <w:t xml:space="preserve">, 47 F.3d 1522, 1528 (9th Cir. 1995). “Once an employer knows or should know of harassment, a remedial obligation kicks in.”  </w:t>
      </w:r>
      <w:r w:rsidRPr="006A4CD7">
        <w:rPr>
          <w:rFonts w:cs="Times New Roman"/>
          <w:i/>
          <w:iCs/>
          <w:szCs w:val="24"/>
        </w:rPr>
        <w:t xml:space="preserve">Id. </w:t>
      </w:r>
      <w:r w:rsidRPr="006A4CD7">
        <w:rPr>
          <w:rFonts w:cs="Times New Roman"/>
          <w:szCs w:val="24"/>
        </w:rPr>
        <w:t xml:space="preserve"> Therefore, “if 1) no remedy is undertaken, or 2) the remedy attempted is ineffectual, liability will attach.” </w:t>
      </w:r>
      <w:r w:rsidRPr="006A4CD7">
        <w:rPr>
          <w:rFonts w:cs="Times New Roman"/>
          <w:i/>
          <w:iCs/>
          <w:szCs w:val="24"/>
        </w:rPr>
        <w:t xml:space="preserve"> Id.</w:t>
      </w:r>
      <w:r w:rsidRPr="006A4CD7">
        <w:rPr>
          <w:rFonts w:cs="Times New Roman"/>
          <w:szCs w:val="24"/>
        </w:rPr>
        <w:t xml:space="preserve"> at 1528-29; </w:t>
      </w:r>
      <w:r w:rsidRPr="006A4CD7">
        <w:rPr>
          <w:rFonts w:cs="Times New Roman"/>
          <w:i/>
          <w:iCs/>
          <w:szCs w:val="24"/>
        </w:rPr>
        <w:t>see also Reynaga v. Roseburg Forest Prods</w:t>
      </w:r>
      <w:r w:rsidRPr="006A4CD7">
        <w:rPr>
          <w:rFonts w:cs="Times New Roman"/>
          <w:szCs w:val="24"/>
        </w:rPr>
        <w:t>.,</w:t>
      </w:r>
    </w:p>
    <w:p w14:paraId="5FB076A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847 F.3d 678, 690 (9th Cir. 2017) (“[P]rompt action is not enough. The remedial measures must also be effective.”).</w:t>
      </w:r>
    </w:p>
    <w:p w14:paraId="0FC54947" w14:textId="77777777" w:rsidR="006A4CD7" w:rsidRPr="006A4CD7" w:rsidRDefault="006A4CD7" w:rsidP="0060759C">
      <w:pPr>
        <w:autoSpaceDE w:val="0"/>
        <w:autoSpaceDN w:val="0"/>
        <w:adjustRightInd w:val="0"/>
        <w:rPr>
          <w:rFonts w:cs="Times New Roman"/>
          <w:szCs w:val="24"/>
        </w:rPr>
      </w:pPr>
    </w:p>
    <w:p w14:paraId="1E98E36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purposes of proving that the defendant “knew or reasonably should have known of the harassment,” it is appropriate to impute this knowledge to a defendant employer if a management-level employee of the employer defendant knew or reasonably should have known that harassment was occurring. </w:t>
      </w:r>
      <w:r w:rsidRPr="006A4CD7">
        <w:rPr>
          <w:rFonts w:cs="Times New Roman"/>
          <w:i/>
          <w:iCs/>
          <w:szCs w:val="24"/>
        </w:rPr>
        <w:t xml:space="preserve"> Swinton</w:t>
      </w:r>
      <w:r w:rsidRPr="006A4CD7">
        <w:rPr>
          <w:rFonts w:cs="Times New Roman"/>
          <w:szCs w:val="24"/>
        </w:rPr>
        <w:t>, 270 F.3d at 804.</w:t>
      </w:r>
    </w:p>
    <w:p w14:paraId="6A582873" w14:textId="77777777" w:rsidR="006A4CD7" w:rsidRPr="006A4CD7" w:rsidRDefault="006A4CD7" w:rsidP="0060759C">
      <w:pPr>
        <w:autoSpaceDE w:val="0"/>
        <w:autoSpaceDN w:val="0"/>
        <w:adjustRightInd w:val="0"/>
        <w:rPr>
          <w:rFonts w:cs="Times New Roman"/>
          <w:szCs w:val="24"/>
        </w:rPr>
      </w:pPr>
    </w:p>
    <w:p w14:paraId="5314BBA9" w14:textId="77777777" w:rsidR="006A4CD7" w:rsidRPr="006A4CD7" w:rsidRDefault="006A4CD7" w:rsidP="00366940">
      <w:pPr>
        <w:autoSpaceDE w:val="0"/>
        <w:autoSpaceDN w:val="0"/>
        <w:adjustRightInd w:val="0"/>
        <w:rPr>
          <w:rFonts w:cs="Times New Roman"/>
          <w:szCs w:val="24"/>
        </w:rPr>
      </w:pPr>
    </w:p>
    <w:p w14:paraId="5D703436"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Mar. 2017</w:t>
      </w:r>
    </w:p>
    <w:p w14:paraId="348FD216" w14:textId="77777777" w:rsidR="006A4CD7" w:rsidRPr="006A4CD7" w:rsidRDefault="006A4CD7" w:rsidP="00366940">
      <w:pPr>
        <w:pStyle w:val="Heading2"/>
      </w:pPr>
      <w:r w:rsidRPr="006A4CD7">
        <w:br w:type="page"/>
      </w:r>
      <w:bookmarkStart w:id="169" w:name="_Toc65157346"/>
      <w:r w:rsidRPr="006A4CD7">
        <w:t>10.8  CIVIL RIGHTS—TITLE VII—RETALIATION—ELEMENTS AND BURDEN OF PROOF</w:t>
      </w:r>
      <w:bookmarkEnd w:id="169"/>
    </w:p>
    <w:p w14:paraId="0C7B6100" w14:textId="77777777" w:rsidR="006A4CD7" w:rsidRPr="006A4CD7" w:rsidRDefault="006A4CD7" w:rsidP="00366940"/>
    <w:p w14:paraId="7444E9A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seeks damages against the defendant for retaliation.  The plaintiff has the burden of proving each of the following elements by a preponderance of the evidence:</w:t>
      </w:r>
    </w:p>
    <w:p w14:paraId="12C4B5C4" w14:textId="77777777" w:rsidR="006A4CD7" w:rsidRPr="006A4CD7" w:rsidRDefault="006A4CD7" w:rsidP="0060759C">
      <w:pPr>
        <w:autoSpaceDE w:val="0"/>
        <w:autoSpaceDN w:val="0"/>
        <w:adjustRightInd w:val="0"/>
        <w:rPr>
          <w:rFonts w:cs="Times New Roman"/>
          <w:szCs w:val="24"/>
        </w:rPr>
      </w:pPr>
    </w:p>
    <w:p w14:paraId="1F7DCAB1" w14:textId="77777777" w:rsidR="006A4CD7" w:rsidRPr="006A4CD7" w:rsidRDefault="006A4CD7" w:rsidP="00B0631D">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plaintiff:</w:t>
      </w:r>
    </w:p>
    <w:p w14:paraId="37D59B67" w14:textId="77777777" w:rsidR="006A4CD7" w:rsidRPr="006A4CD7" w:rsidRDefault="006A4CD7" w:rsidP="0060759C">
      <w:pPr>
        <w:autoSpaceDE w:val="0"/>
        <w:autoSpaceDN w:val="0"/>
        <w:adjustRightInd w:val="0"/>
        <w:rPr>
          <w:rFonts w:cs="Times New Roman"/>
          <w:szCs w:val="24"/>
        </w:rPr>
      </w:pPr>
    </w:p>
    <w:p w14:paraId="18B7939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[participated in an activity protected under federal law, that is [</w:t>
      </w:r>
      <w:r w:rsidRPr="006A4CD7">
        <w:rPr>
          <w:rFonts w:cs="Times New Roman"/>
          <w:i/>
          <w:iCs/>
          <w:szCs w:val="24"/>
          <w:u w:val="single"/>
        </w:rPr>
        <w:t xml:space="preserve">specify protected </w:t>
      </w:r>
      <w:r w:rsidRPr="006A4CD7">
        <w:rPr>
          <w:rFonts w:cs="Times New Roman"/>
          <w:i/>
          <w:iCs/>
          <w:szCs w:val="24"/>
        </w:rPr>
        <w:tab/>
      </w:r>
      <w:r w:rsidRPr="006A4CD7">
        <w:rPr>
          <w:rFonts w:cs="Times New Roman"/>
          <w:i/>
          <w:iCs/>
          <w:szCs w:val="24"/>
        </w:rPr>
        <w:tab/>
      </w:r>
      <w:r w:rsidRPr="006A4CD7">
        <w:rPr>
          <w:rFonts w:cs="Times New Roman"/>
          <w:i/>
          <w:iCs/>
          <w:szCs w:val="24"/>
          <w:u w:val="single"/>
        </w:rPr>
        <w:t>activity, e.g., filing a discrimination complaint</w:t>
      </w:r>
      <w:r w:rsidRPr="006A4CD7">
        <w:rPr>
          <w:rFonts w:cs="Times New Roman"/>
          <w:szCs w:val="24"/>
        </w:rPr>
        <w:t>]]</w:t>
      </w:r>
    </w:p>
    <w:p w14:paraId="55A6B5AA" w14:textId="77777777" w:rsidR="006A4CD7" w:rsidRPr="006A4CD7" w:rsidRDefault="006A4CD7" w:rsidP="0060759C">
      <w:pPr>
        <w:autoSpaceDE w:val="0"/>
        <w:autoSpaceDN w:val="0"/>
        <w:adjustRightInd w:val="0"/>
        <w:rPr>
          <w:rFonts w:cs="Times New Roman"/>
          <w:szCs w:val="24"/>
        </w:rPr>
      </w:pPr>
    </w:p>
    <w:p w14:paraId="77942D78"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or</w:t>
      </w:r>
    </w:p>
    <w:p w14:paraId="0AA15852" w14:textId="77777777" w:rsidR="006A4CD7" w:rsidRPr="006A4CD7" w:rsidRDefault="006A4CD7" w:rsidP="0060759C">
      <w:pPr>
        <w:autoSpaceDE w:val="0"/>
        <w:autoSpaceDN w:val="0"/>
        <w:adjustRightInd w:val="0"/>
        <w:rPr>
          <w:rFonts w:cs="Times New Roman"/>
          <w:szCs w:val="24"/>
        </w:rPr>
      </w:pPr>
    </w:p>
    <w:p w14:paraId="6AC601DA" w14:textId="77777777" w:rsidR="006A4CD7" w:rsidRPr="006A4CD7" w:rsidRDefault="006A4CD7" w:rsidP="0060759C">
      <w:pPr>
        <w:autoSpaceDE w:val="0"/>
        <w:autoSpaceDN w:val="0"/>
        <w:adjustRightInd w:val="0"/>
        <w:ind w:left="1440"/>
        <w:rPr>
          <w:rFonts w:cs="Times New Roman"/>
          <w:szCs w:val="24"/>
        </w:rPr>
      </w:pPr>
      <w:r w:rsidRPr="006A4CD7">
        <w:rPr>
          <w:rFonts w:cs="Times New Roman"/>
          <w:szCs w:val="24"/>
        </w:rPr>
        <w:t>[opposed an unlawful employment practice, that is [</w:t>
      </w:r>
      <w:r w:rsidRPr="006A4CD7">
        <w:rPr>
          <w:rFonts w:cs="Times New Roman"/>
          <w:i/>
          <w:iCs/>
          <w:szCs w:val="24"/>
          <w:u w:val="single"/>
        </w:rPr>
        <w:t>specify unlawful employment practice</w:t>
      </w:r>
      <w:r w:rsidRPr="006A4CD7">
        <w:rPr>
          <w:rFonts w:cs="Times New Roman"/>
          <w:szCs w:val="24"/>
        </w:rPr>
        <w:t>]]; and</w:t>
      </w:r>
    </w:p>
    <w:p w14:paraId="4941EDA6" w14:textId="77777777" w:rsidR="006A4CD7" w:rsidRPr="006A4CD7" w:rsidRDefault="006A4CD7" w:rsidP="0060759C">
      <w:pPr>
        <w:autoSpaceDE w:val="0"/>
        <w:autoSpaceDN w:val="0"/>
        <w:adjustRightInd w:val="0"/>
        <w:rPr>
          <w:rFonts w:cs="Times New Roman"/>
          <w:szCs w:val="24"/>
        </w:rPr>
      </w:pPr>
    </w:p>
    <w:p w14:paraId="0146D10D" w14:textId="77777777" w:rsidR="006A4CD7" w:rsidRPr="006A4CD7" w:rsidRDefault="006A4CD7" w:rsidP="00B0631D">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employer subjected the plaintiff to an adverse employment action, that is [</w:t>
      </w:r>
      <w:r w:rsidRPr="00B0631D">
        <w:rPr>
          <w:rFonts w:cs="Times New Roman"/>
          <w:i/>
          <w:iCs/>
          <w:szCs w:val="24"/>
        </w:rPr>
        <w:t>specify adverse employment action</w:t>
      </w:r>
      <w:r w:rsidRPr="006A4CD7">
        <w:rPr>
          <w:rFonts w:cs="Times New Roman"/>
          <w:szCs w:val="24"/>
        </w:rPr>
        <w:t>]; and</w:t>
      </w:r>
    </w:p>
    <w:p w14:paraId="14CE87BD" w14:textId="77777777" w:rsidR="006A4CD7" w:rsidRPr="006A4CD7" w:rsidRDefault="006A4CD7" w:rsidP="00B0631D">
      <w:pPr>
        <w:autoSpaceDE w:val="0"/>
        <w:autoSpaceDN w:val="0"/>
        <w:adjustRightInd w:val="0"/>
        <w:ind w:left="1440" w:hanging="720"/>
        <w:rPr>
          <w:rFonts w:cs="Times New Roman"/>
          <w:szCs w:val="24"/>
        </w:rPr>
      </w:pPr>
    </w:p>
    <w:p w14:paraId="523A10FD"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plaintiff was subjected to the adverse employment action because of [[his] [her]] [participation in a protected activity] [opposition to an unlawful employment practice].</w:t>
      </w:r>
    </w:p>
    <w:p w14:paraId="18AA8926" w14:textId="77777777" w:rsidR="006A4CD7" w:rsidRPr="006A4CD7" w:rsidRDefault="006A4CD7" w:rsidP="0060759C">
      <w:pPr>
        <w:autoSpaceDE w:val="0"/>
        <w:autoSpaceDN w:val="0"/>
        <w:adjustRightInd w:val="0"/>
        <w:rPr>
          <w:rFonts w:cs="Times New Roman"/>
          <w:i/>
          <w:iCs/>
          <w:szCs w:val="24"/>
        </w:rPr>
      </w:pPr>
    </w:p>
    <w:p w14:paraId="615C40AF"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r>
      <w:r w:rsidRPr="006A4CD7">
        <w:rPr>
          <w:rFonts w:cs="Times New Roman"/>
          <w:szCs w:val="24"/>
        </w:rPr>
        <w:t>A plaintiff is “subjected to an adverse employment action” because of [[his] [her]] [participation in a protected activity] [opposition to an unlawful employment practice] if the adverse employment action would not have occurred but for that [participation] [opposition].</w:t>
      </w:r>
    </w:p>
    <w:p w14:paraId="2B2A5729" w14:textId="77777777" w:rsidR="006A4CD7" w:rsidRPr="006A4CD7" w:rsidRDefault="006A4CD7" w:rsidP="0060759C">
      <w:pPr>
        <w:autoSpaceDE w:val="0"/>
        <w:autoSpaceDN w:val="0"/>
        <w:adjustRightInd w:val="0"/>
        <w:rPr>
          <w:rFonts w:cs="Times New Roman"/>
          <w:szCs w:val="24"/>
        </w:rPr>
      </w:pPr>
    </w:p>
    <w:p w14:paraId="125E94B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all three of these elements, your verdict should be for the plaintiff.  If, on the other hand, the plaintiff has failed to prove any of these elements, your verdict should be for the defendant.</w:t>
      </w:r>
    </w:p>
    <w:p w14:paraId="517BFBA2" w14:textId="77777777" w:rsidR="006A4CD7" w:rsidRPr="006A4CD7" w:rsidRDefault="006A4CD7" w:rsidP="00B0631D"/>
    <w:p w14:paraId="1C7156D0"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31C1EB0" w14:textId="77777777" w:rsidR="006A4CD7" w:rsidRPr="006A4CD7" w:rsidRDefault="006A4CD7" w:rsidP="00B0631D"/>
    <w:p w14:paraId="28D2177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Title VII makes it an unlawful employment practice for a person covered by the Act to discriminate against an individual “because he has opposed any practice made an unlawful employment practice by this subchapter, or because he has made a charge, testified, assisted, or participated in any manner in an investigation, proceeding, or hearing under this subchapter.”  42 U.S.C. § 2000e-3(a).  </w:t>
      </w:r>
      <w:r w:rsidRPr="006A4CD7">
        <w:rPr>
          <w:rFonts w:cs="Times New Roman"/>
          <w:i/>
          <w:iCs/>
          <w:szCs w:val="24"/>
        </w:rPr>
        <w:t>See Crawford v. Metro. Gov’t of Nashville &amp; Davidson Cty., Tenn</w:t>
      </w:r>
      <w:r w:rsidRPr="006A4CD7">
        <w:rPr>
          <w:rFonts w:cs="Times New Roman"/>
          <w:szCs w:val="24"/>
        </w:rPr>
        <w:t>., 555</w:t>
      </w:r>
      <w:r w:rsidR="00366940">
        <w:rPr>
          <w:rFonts w:cs="Times New Roman"/>
          <w:szCs w:val="24"/>
        </w:rPr>
        <w:t xml:space="preserve"> </w:t>
      </w:r>
      <w:r w:rsidRPr="006A4CD7">
        <w:rPr>
          <w:rFonts w:cs="Times New Roman"/>
          <w:szCs w:val="24"/>
        </w:rPr>
        <w:t>U.S. 271, 274 (2009) (noting that the “antiretaliation provision has two clauses . . . . The one is</w:t>
      </w:r>
      <w:r w:rsidR="00366940">
        <w:rPr>
          <w:rFonts w:cs="Times New Roman"/>
          <w:szCs w:val="24"/>
        </w:rPr>
        <w:t xml:space="preserve"> </w:t>
      </w:r>
      <w:r w:rsidRPr="006A4CD7">
        <w:rPr>
          <w:rFonts w:cs="Times New Roman"/>
          <w:szCs w:val="24"/>
        </w:rPr>
        <w:t xml:space="preserve">known as the ‘opposition clause,’ the other as the ‘participation clause’”); </w:t>
      </w:r>
      <w:r w:rsidRPr="006A4CD7">
        <w:rPr>
          <w:rFonts w:cs="Times New Roman"/>
          <w:i/>
          <w:iCs/>
          <w:szCs w:val="24"/>
        </w:rPr>
        <w:t>Hashimoto v. Dalton</w:t>
      </w:r>
      <w:r w:rsidRPr="006A4CD7">
        <w:rPr>
          <w:rFonts w:cs="Times New Roman"/>
          <w:szCs w:val="24"/>
        </w:rPr>
        <w:t>,</w:t>
      </w:r>
      <w:r w:rsidR="00366940">
        <w:rPr>
          <w:rFonts w:cs="Times New Roman"/>
          <w:szCs w:val="24"/>
        </w:rPr>
        <w:t xml:space="preserve"> </w:t>
      </w:r>
      <w:r w:rsidRPr="006A4CD7">
        <w:rPr>
          <w:rFonts w:cs="Times New Roman"/>
          <w:szCs w:val="24"/>
        </w:rPr>
        <w:t>118 F.3d 671, 680 (9th Cir. 1997) (“An employer can violate the anti-retaliation provisions of</w:t>
      </w:r>
      <w:r w:rsidR="00366940">
        <w:rPr>
          <w:rFonts w:cs="Times New Roman"/>
          <w:szCs w:val="24"/>
        </w:rPr>
        <w:t xml:space="preserve"> </w:t>
      </w:r>
      <w:r w:rsidRPr="006A4CD7">
        <w:rPr>
          <w:rFonts w:cs="Times New Roman"/>
          <w:szCs w:val="24"/>
        </w:rPr>
        <w:t>Title VII in either of two ways: ‘(1) if the [adverse employment action] occurs because of the</w:t>
      </w:r>
      <w:r w:rsidR="00366940">
        <w:rPr>
          <w:rFonts w:cs="Times New Roman"/>
          <w:szCs w:val="24"/>
        </w:rPr>
        <w:t xml:space="preserve"> </w:t>
      </w:r>
      <w:r w:rsidRPr="006A4CD7">
        <w:rPr>
          <w:rFonts w:cs="Times New Roman"/>
          <w:szCs w:val="24"/>
        </w:rPr>
        <w:t>employee’s opposition to conduct made an unlawful employment practice by the subchapter, or</w:t>
      </w:r>
      <w:r w:rsidR="00366940">
        <w:rPr>
          <w:rFonts w:cs="Times New Roman"/>
          <w:szCs w:val="24"/>
        </w:rPr>
        <w:t xml:space="preserve"> </w:t>
      </w:r>
      <w:r w:rsidRPr="006A4CD7">
        <w:rPr>
          <w:rFonts w:cs="Times New Roman"/>
          <w:szCs w:val="24"/>
        </w:rPr>
        <w:t>(2) if it is in retaliation for the employee’s participation in the machinery set up by Title VII to</w:t>
      </w:r>
      <w:r w:rsidR="00366940">
        <w:rPr>
          <w:rFonts w:cs="Times New Roman"/>
          <w:szCs w:val="24"/>
        </w:rPr>
        <w:t xml:space="preserve"> </w:t>
      </w:r>
    </w:p>
    <w:p w14:paraId="1EDAD553" w14:textId="77777777" w:rsidR="006A4CD7" w:rsidRDefault="006A4CD7" w:rsidP="0060759C">
      <w:pPr>
        <w:autoSpaceDE w:val="0"/>
        <w:autoSpaceDN w:val="0"/>
        <w:adjustRightInd w:val="0"/>
        <w:rPr>
          <w:rFonts w:cs="Times New Roman"/>
          <w:szCs w:val="24"/>
        </w:rPr>
      </w:pPr>
      <w:r w:rsidRPr="006A4CD7">
        <w:rPr>
          <w:rFonts w:cs="Times New Roman"/>
          <w:szCs w:val="24"/>
        </w:rPr>
        <w:t>enforce its provisions.’” (alterations in original) (citations omitted)).</w:t>
      </w:r>
    </w:p>
    <w:p w14:paraId="4C368142" w14:textId="77777777" w:rsidR="00366940" w:rsidRPr="006A4CD7" w:rsidRDefault="00366940" w:rsidP="0060759C">
      <w:pPr>
        <w:autoSpaceDE w:val="0"/>
        <w:autoSpaceDN w:val="0"/>
        <w:adjustRightInd w:val="0"/>
        <w:rPr>
          <w:rFonts w:cs="Times New Roman"/>
          <w:szCs w:val="24"/>
        </w:rPr>
      </w:pPr>
    </w:p>
    <w:p w14:paraId="62098BF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an affirmative defense is asserted, this instruction should be accompanied by the appropriate affirmative defense instruction.</w:t>
      </w:r>
    </w:p>
    <w:p w14:paraId="234BEF35" w14:textId="77777777" w:rsidR="006A4CD7" w:rsidRPr="006A4CD7" w:rsidRDefault="006A4CD7" w:rsidP="0060759C">
      <w:pPr>
        <w:autoSpaceDE w:val="0"/>
        <w:autoSpaceDN w:val="0"/>
        <w:adjustRightInd w:val="0"/>
        <w:rPr>
          <w:rFonts w:cs="Times New Roman"/>
          <w:szCs w:val="24"/>
        </w:rPr>
      </w:pPr>
    </w:p>
    <w:p w14:paraId="3324819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definition of “adverse employment action” in the context of retaliation, </w:t>
      </w:r>
      <w:r w:rsidRPr="006A4CD7">
        <w:rPr>
          <w:rFonts w:cs="Times New Roman"/>
          <w:i/>
          <w:iCs/>
          <w:szCs w:val="24"/>
        </w:rPr>
        <w:t>see</w:t>
      </w:r>
      <w:r w:rsidRPr="006A4CD7">
        <w:rPr>
          <w:rFonts w:cs="Times New Roman"/>
          <w:szCs w:val="24"/>
        </w:rPr>
        <w:t xml:space="preserve"> Instruction 10.10 (Civil Rights—Title VII—“Adverse Employment Action” in Retaliation Cases).</w:t>
      </w:r>
    </w:p>
    <w:p w14:paraId="1A8D8189" w14:textId="77777777" w:rsidR="006A4CD7" w:rsidRPr="006A4CD7" w:rsidRDefault="006A4CD7" w:rsidP="0060759C">
      <w:pPr>
        <w:autoSpaceDE w:val="0"/>
        <w:autoSpaceDN w:val="0"/>
        <w:adjustRightInd w:val="0"/>
        <w:rPr>
          <w:rFonts w:cs="Times New Roman"/>
          <w:szCs w:val="24"/>
        </w:rPr>
      </w:pPr>
    </w:p>
    <w:p w14:paraId="41AF374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order to be a protected activity, the plaintiff’s opposition must have been directed toward a discriminatory act by an employer or an agent of an employer.  </w:t>
      </w:r>
      <w:r w:rsidRPr="006A4CD7">
        <w:rPr>
          <w:rFonts w:cs="Times New Roman"/>
          <w:i/>
          <w:iCs/>
          <w:szCs w:val="24"/>
        </w:rPr>
        <w:t>See Silver v. KCA, Inc.</w:t>
      </w:r>
      <w:r w:rsidRPr="006A4CD7">
        <w:rPr>
          <w:rFonts w:cs="Times New Roman"/>
          <w:szCs w:val="24"/>
        </w:rPr>
        <w:t xml:space="preserve">, 586 F.2d 138, 140-42 (9th Cir. 1978) (holding that employee’s opposition to a racially discriminatory act of a co-employee cannot be the basis for a retaliation action); </w:t>
      </w:r>
      <w:r w:rsidRPr="006A4CD7">
        <w:rPr>
          <w:rFonts w:cs="Times New Roman"/>
          <w:i/>
          <w:iCs/>
          <w:szCs w:val="24"/>
        </w:rPr>
        <w:t>E.E.O.C. v. Crown Zellerbach Corp.</w:t>
      </w:r>
      <w:r w:rsidRPr="006A4CD7">
        <w:rPr>
          <w:rFonts w:cs="Times New Roman"/>
          <w:szCs w:val="24"/>
        </w:rPr>
        <w:t>, 720 F.2d 1008, 1013-14 (9th Cir. 1983) (holding that employee’s objections to discriminatory practices by warehouse personnel manager, on facts presented, constituted opposition to discriminatory actions of employer).</w:t>
      </w:r>
    </w:p>
    <w:p w14:paraId="79E80504" w14:textId="77777777" w:rsidR="006A4CD7" w:rsidRPr="006A4CD7" w:rsidRDefault="006A4CD7" w:rsidP="0060759C">
      <w:pPr>
        <w:autoSpaceDE w:val="0"/>
        <w:autoSpaceDN w:val="0"/>
        <w:adjustRightInd w:val="0"/>
        <w:rPr>
          <w:rFonts w:cs="Times New Roman"/>
          <w:szCs w:val="24"/>
        </w:rPr>
      </w:pPr>
    </w:p>
    <w:p w14:paraId="5515581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Informal as well as formal complaints or demands are protected activities under Title VII.  </w:t>
      </w:r>
      <w:r w:rsidRPr="006A4CD7">
        <w:rPr>
          <w:rFonts w:cs="Times New Roman"/>
          <w:i/>
          <w:iCs/>
          <w:szCs w:val="24"/>
        </w:rPr>
        <w:t>See Passantino v. Johnson &amp; Johnson Consumer Prods., Inc.</w:t>
      </w:r>
      <w:r w:rsidRPr="006A4CD7">
        <w:rPr>
          <w:rFonts w:cs="Times New Roman"/>
          <w:szCs w:val="24"/>
        </w:rPr>
        <w:t>, 212 F.3d 493, 506 (9th Cir. 2000).</w:t>
      </w:r>
    </w:p>
    <w:p w14:paraId="2EE0A0DA" w14:textId="77777777" w:rsidR="006A4CD7" w:rsidRPr="006A4CD7" w:rsidRDefault="006A4CD7" w:rsidP="0060759C">
      <w:pPr>
        <w:autoSpaceDE w:val="0"/>
        <w:autoSpaceDN w:val="0"/>
        <w:adjustRightInd w:val="0"/>
        <w:rPr>
          <w:rFonts w:cs="Times New Roman"/>
          <w:szCs w:val="24"/>
        </w:rPr>
      </w:pPr>
    </w:p>
    <w:p w14:paraId="7A879DC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Regarding the third element, “a plaintiff making a retaliation claim under § 2000e-3(a) must establish that his or her protected activity was a but-for cause of the alleged adverse action by the employer.”  </w:t>
      </w:r>
      <w:r w:rsidRPr="006A4CD7">
        <w:rPr>
          <w:rFonts w:cs="Times New Roman"/>
          <w:i/>
          <w:iCs/>
          <w:szCs w:val="24"/>
        </w:rPr>
        <w:t>Univ. of Tex. Sw. Med. Ctr. v. Nassar</w:t>
      </w:r>
      <w:r w:rsidRPr="006A4CD7">
        <w:rPr>
          <w:rFonts w:cs="Times New Roman"/>
          <w:szCs w:val="24"/>
        </w:rPr>
        <w:t>, 133 S. Ct. 2517, 2534 (2013) (rejecting motivating factor test in retaliation claim).  The causation element may be inferred based on the</w:t>
      </w:r>
      <w:r w:rsidR="00366940">
        <w:rPr>
          <w:rFonts w:cs="Times New Roman"/>
          <w:szCs w:val="24"/>
        </w:rPr>
        <w:t xml:space="preserve"> </w:t>
      </w:r>
      <w:r w:rsidRPr="006A4CD7">
        <w:rPr>
          <w:rFonts w:cs="Times New Roman"/>
          <w:szCs w:val="24"/>
        </w:rPr>
        <w:t>proximity in time between the protected action and the retaliatory act; however, if the proximity</w:t>
      </w:r>
      <w:r w:rsidR="00366940">
        <w:rPr>
          <w:rFonts w:cs="Times New Roman"/>
          <w:szCs w:val="24"/>
        </w:rPr>
        <w:t xml:space="preserve"> </w:t>
      </w:r>
      <w:r w:rsidRPr="006A4CD7">
        <w:rPr>
          <w:rFonts w:cs="Times New Roman"/>
          <w:szCs w:val="24"/>
        </w:rPr>
        <w:t>in time is the only evidence to support plaintiff’s retaliatory act, it must be “very close” in time.</w:t>
      </w:r>
      <w:r w:rsidR="00366940">
        <w:rPr>
          <w:rFonts w:cs="Times New Roman"/>
          <w:szCs w:val="24"/>
        </w:rPr>
        <w:t xml:space="preserve"> </w:t>
      </w:r>
      <w:r w:rsidRPr="006A4CD7">
        <w:rPr>
          <w:rFonts w:cs="Times New Roman"/>
          <w:i/>
          <w:iCs/>
          <w:szCs w:val="24"/>
        </w:rPr>
        <w:t>See Yartzoff v. Thomas</w:t>
      </w:r>
      <w:r w:rsidRPr="006A4CD7">
        <w:rPr>
          <w:rFonts w:cs="Times New Roman"/>
          <w:szCs w:val="24"/>
        </w:rPr>
        <w:t>, 809 F.2d 1371, 1376 (9th Cir. 1987) (holding causation may be inferred</w:t>
      </w:r>
      <w:r w:rsidR="00366940">
        <w:rPr>
          <w:rFonts w:cs="Times New Roman"/>
          <w:szCs w:val="24"/>
        </w:rPr>
        <w:t xml:space="preserve"> </w:t>
      </w:r>
      <w:r w:rsidRPr="006A4CD7">
        <w:rPr>
          <w:rFonts w:cs="Times New Roman"/>
          <w:szCs w:val="24"/>
        </w:rPr>
        <w:t xml:space="preserve">from proximity in time between acts); </w:t>
      </w:r>
      <w:r w:rsidRPr="006A4CD7">
        <w:rPr>
          <w:rFonts w:cs="Times New Roman"/>
          <w:i/>
          <w:iCs/>
          <w:szCs w:val="24"/>
        </w:rPr>
        <w:t>Clark County Sch. Dist. v. Breeden</w:t>
      </w:r>
      <w:r w:rsidRPr="006A4CD7">
        <w:rPr>
          <w:rFonts w:cs="Times New Roman"/>
          <w:szCs w:val="24"/>
        </w:rPr>
        <w:t>, 532 U.S. 268, 273-74</w:t>
      </w:r>
      <w:r w:rsidR="00366940">
        <w:rPr>
          <w:rFonts w:cs="Times New Roman"/>
          <w:szCs w:val="24"/>
        </w:rPr>
        <w:t xml:space="preserve"> </w:t>
      </w:r>
      <w:r w:rsidRPr="006A4CD7">
        <w:rPr>
          <w:rFonts w:cs="Times New Roman"/>
          <w:szCs w:val="24"/>
        </w:rPr>
        <w:t>(2001). There is no per se too long or too short period of time that satisfies the causation</w:t>
      </w:r>
      <w:r w:rsidR="00366940">
        <w:rPr>
          <w:rFonts w:cs="Times New Roman"/>
          <w:szCs w:val="24"/>
        </w:rPr>
        <w:t xml:space="preserve"> </w:t>
      </w:r>
      <w:r w:rsidRPr="006A4CD7">
        <w:rPr>
          <w:rFonts w:cs="Times New Roman"/>
          <w:szCs w:val="24"/>
        </w:rPr>
        <w:t xml:space="preserve">requirement.  </w:t>
      </w:r>
      <w:r w:rsidRPr="006A4CD7">
        <w:rPr>
          <w:rFonts w:cs="Times New Roman"/>
          <w:i/>
          <w:iCs/>
          <w:szCs w:val="24"/>
        </w:rPr>
        <w:t>Howard v. City of Coos Bay</w:t>
      </w:r>
      <w:r w:rsidRPr="006A4CD7">
        <w:rPr>
          <w:rFonts w:cs="Times New Roman"/>
          <w:szCs w:val="24"/>
        </w:rPr>
        <w:t>, 871 F.3d 1032, 1046 (9th Cir. 2017).</w:t>
      </w:r>
    </w:p>
    <w:p w14:paraId="3FBC487D" w14:textId="77777777" w:rsidR="006A4CD7" w:rsidRPr="006A4CD7" w:rsidRDefault="006A4CD7" w:rsidP="0060759C">
      <w:pPr>
        <w:autoSpaceDE w:val="0"/>
        <w:autoSpaceDN w:val="0"/>
        <w:adjustRightInd w:val="0"/>
        <w:rPr>
          <w:rFonts w:cs="Times New Roman"/>
          <w:szCs w:val="24"/>
        </w:rPr>
      </w:pPr>
    </w:p>
    <w:p w14:paraId="3535A69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Individuals who violate 42 U.S.C. § 1981 for retaliatory conduct can be held personally</w:t>
      </w:r>
      <w:r w:rsidR="00366940">
        <w:rPr>
          <w:rFonts w:cs="Times New Roman"/>
          <w:szCs w:val="24"/>
        </w:rPr>
        <w:t xml:space="preserve"> </w:t>
      </w:r>
      <w:r w:rsidRPr="006A4CD7">
        <w:rPr>
          <w:rFonts w:cs="Times New Roman"/>
          <w:szCs w:val="24"/>
        </w:rPr>
        <w:t>liable for punitive damages “1) if they participated in the deprivation of Plaintiffs’ constitutional</w:t>
      </w:r>
      <w:r w:rsidR="00366940">
        <w:rPr>
          <w:rFonts w:cs="Times New Roman"/>
          <w:szCs w:val="24"/>
        </w:rPr>
        <w:t xml:space="preserve"> </w:t>
      </w:r>
      <w:r w:rsidRPr="006A4CD7">
        <w:rPr>
          <w:rFonts w:cs="Times New Roman"/>
          <w:szCs w:val="24"/>
        </w:rPr>
        <w:t>rights; 2) for their own culpable action or inaction in the training, supervision, or control of their</w:t>
      </w:r>
      <w:r w:rsidR="00366940">
        <w:rPr>
          <w:rFonts w:cs="Times New Roman"/>
          <w:szCs w:val="24"/>
        </w:rPr>
        <w:t xml:space="preserve"> </w:t>
      </w:r>
      <w:r w:rsidRPr="006A4CD7">
        <w:rPr>
          <w:rFonts w:cs="Times New Roman"/>
          <w:szCs w:val="24"/>
        </w:rPr>
        <w:t>subordinates; 3) for their acquiescence in the constitutional deprivations; or 4) for conduct that</w:t>
      </w:r>
      <w:r w:rsidR="00366940">
        <w:rPr>
          <w:rFonts w:cs="Times New Roman"/>
          <w:szCs w:val="24"/>
        </w:rPr>
        <w:t xml:space="preserve"> </w:t>
      </w:r>
      <w:r w:rsidRPr="006A4CD7">
        <w:rPr>
          <w:rFonts w:cs="Times New Roman"/>
          <w:szCs w:val="24"/>
        </w:rPr>
        <w:t xml:space="preserve">showed a reckless or callous indifference to the rights of others.”  </w:t>
      </w:r>
      <w:r w:rsidRPr="006A4CD7">
        <w:rPr>
          <w:rFonts w:cs="Times New Roman"/>
          <w:i/>
          <w:iCs/>
          <w:szCs w:val="24"/>
        </w:rPr>
        <w:t>Flores v. City of Westminster</w:t>
      </w:r>
      <w:r w:rsidRPr="006A4CD7">
        <w:rPr>
          <w:rFonts w:cs="Times New Roman"/>
          <w:szCs w:val="24"/>
        </w:rPr>
        <w:t>,</w:t>
      </w:r>
      <w:r w:rsidR="00366940">
        <w:rPr>
          <w:rFonts w:cs="Times New Roman"/>
          <w:szCs w:val="24"/>
        </w:rPr>
        <w:t xml:space="preserve"> </w:t>
      </w:r>
      <w:r w:rsidRPr="006A4CD7">
        <w:rPr>
          <w:rFonts w:cs="Times New Roman"/>
          <w:szCs w:val="24"/>
        </w:rPr>
        <w:t>873 F.3d 739, 757 (9th Cir. 2017).</w:t>
      </w:r>
    </w:p>
    <w:p w14:paraId="6645F8FA" w14:textId="77777777" w:rsidR="006A4CD7" w:rsidRPr="006A4CD7" w:rsidRDefault="006A4CD7" w:rsidP="0060759C">
      <w:pPr>
        <w:autoSpaceDE w:val="0"/>
        <w:autoSpaceDN w:val="0"/>
        <w:adjustRightInd w:val="0"/>
        <w:rPr>
          <w:rFonts w:cs="Times New Roman"/>
          <w:szCs w:val="24"/>
        </w:rPr>
      </w:pPr>
    </w:p>
    <w:p w14:paraId="256D7925" w14:textId="77777777" w:rsidR="006A4CD7" w:rsidRPr="006A4CD7" w:rsidRDefault="006A4CD7" w:rsidP="0060759C">
      <w:pPr>
        <w:autoSpaceDE w:val="0"/>
        <w:autoSpaceDN w:val="0"/>
        <w:adjustRightInd w:val="0"/>
        <w:rPr>
          <w:rFonts w:cs="Times New Roman"/>
          <w:szCs w:val="24"/>
        </w:rPr>
      </w:pPr>
    </w:p>
    <w:p w14:paraId="73CD509D"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Dec. 2017</w:t>
      </w:r>
    </w:p>
    <w:p w14:paraId="269A7E83" w14:textId="77777777" w:rsidR="006A4CD7" w:rsidRPr="006A4CD7" w:rsidRDefault="006A4CD7" w:rsidP="00366940">
      <w:pPr>
        <w:pStyle w:val="Heading2"/>
      </w:pPr>
      <w:r w:rsidRPr="006A4CD7">
        <w:br w:type="page"/>
      </w:r>
      <w:bookmarkStart w:id="170" w:name="_Toc65157347"/>
      <w:r w:rsidRPr="006A4CD7">
        <w:t>10.9  CIVIL RIGHTS—TITLE VII—“ADVERSE EMPLOYMENT ACTION” DEFINED</w:t>
      </w:r>
      <w:bookmarkEnd w:id="170"/>
    </w:p>
    <w:p w14:paraId="0FF43B96" w14:textId="77777777" w:rsidR="006A4CD7" w:rsidRPr="006A4CD7" w:rsidRDefault="006A4CD7" w:rsidP="00B0631D"/>
    <w:p w14:paraId="279EB4B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E87DEC6" w14:textId="77777777" w:rsidR="006A4CD7" w:rsidRPr="006A4CD7" w:rsidRDefault="006A4CD7" w:rsidP="00B0631D"/>
    <w:p w14:paraId="0D7A02F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definition of “adverse employment action” in the context of a retaliation claim is different from that in a disparate treatment claim.  Whereas an adverse employment action for purposes of a disparate treatment claim must materially affect the terms and conditions of a person’s employment, an adverse action in the context of a retaliation claim need not materially affect the terms and conditions of employment so long as a reasonable employee would have found the action materially adverse, which means it might have “dissuaded a reasonable worker from making or supporting a charge of discrimination.”  </w:t>
      </w:r>
      <w:r w:rsidRPr="006A4CD7">
        <w:rPr>
          <w:rFonts w:cs="Times New Roman"/>
          <w:i/>
          <w:iCs/>
          <w:szCs w:val="24"/>
        </w:rPr>
        <w:t>See Burlington N. &amp; Santa Fe Ry. Co. v. White</w:t>
      </w:r>
      <w:r w:rsidRPr="006A4CD7">
        <w:rPr>
          <w:rFonts w:cs="Times New Roman"/>
          <w:szCs w:val="24"/>
        </w:rPr>
        <w:t xml:space="preserve">, 548 U.S. 53, 68 (2006); </w:t>
      </w:r>
      <w:r w:rsidRPr="006A4CD7">
        <w:rPr>
          <w:rFonts w:cs="Times New Roman"/>
          <w:i/>
          <w:iCs/>
          <w:szCs w:val="24"/>
        </w:rPr>
        <w:t>see also Thompson v. N. Am. Stainless, LP</w:t>
      </w:r>
      <w:r w:rsidRPr="006A4CD7">
        <w:rPr>
          <w:rFonts w:cs="Times New Roman"/>
          <w:szCs w:val="24"/>
        </w:rPr>
        <w:t xml:space="preserve">, 562 U.S. 170 (2011) (applying </w:t>
      </w:r>
      <w:r w:rsidRPr="006A4CD7">
        <w:rPr>
          <w:rFonts w:cs="Times New Roman"/>
          <w:i/>
          <w:iCs/>
          <w:szCs w:val="24"/>
        </w:rPr>
        <w:t>Burlington</w:t>
      </w:r>
      <w:r w:rsidRPr="006A4CD7">
        <w:rPr>
          <w:rFonts w:cs="Times New Roman"/>
          <w:szCs w:val="24"/>
        </w:rPr>
        <w:t xml:space="preserve"> standard). </w:t>
      </w:r>
    </w:p>
    <w:p w14:paraId="1CCF5CB9" w14:textId="77777777" w:rsidR="006A4CD7" w:rsidRPr="006A4CD7" w:rsidRDefault="006A4CD7" w:rsidP="00366940">
      <w:pPr>
        <w:pStyle w:val="Heading2"/>
      </w:pPr>
      <w:r w:rsidRPr="006A4CD7">
        <w:br w:type="page"/>
      </w:r>
      <w:bookmarkStart w:id="171" w:name="_Toc65157348"/>
      <w:r w:rsidRPr="006A4CD7">
        <w:t>10.10  CIVIL RIGHTS—TITLE VII—“ADVERSE EMPLOYMENT ACTION” IN RETALIATION CASES</w:t>
      </w:r>
      <w:bookmarkEnd w:id="171"/>
    </w:p>
    <w:p w14:paraId="5A24ED23" w14:textId="77777777" w:rsidR="006A4CD7" w:rsidRPr="006A4CD7" w:rsidRDefault="006A4CD7" w:rsidP="00B0631D"/>
    <w:p w14:paraId="55AA3FF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action is an adverse employment action if a reasonable employee would have found the action materially adverse, which means it might have dissuaded a reasonable worker from making or supporting a charge of discrimination. </w:t>
      </w:r>
    </w:p>
    <w:p w14:paraId="7F63CD6C" w14:textId="77777777" w:rsidR="006A4CD7" w:rsidRPr="006A4CD7" w:rsidRDefault="006A4CD7" w:rsidP="00B0631D"/>
    <w:p w14:paraId="32CCB660"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727D4A60" w14:textId="77777777" w:rsidR="006A4CD7" w:rsidRPr="006A4CD7" w:rsidRDefault="006A4CD7" w:rsidP="00B0631D"/>
    <w:p w14:paraId="4B9B4C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Burlington Northern and Santa Fe Railway Co. v. White</w:t>
      </w:r>
      <w:r w:rsidRPr="006A4CD7">
        <w:rPr>
          <w:rFonts w:cs="Times New Roman"/>
          <w:szCs w:val="24"/>
        </w:rPr>
        <w:t>, 548 U.S. 53, 68 (2006), the Supreme Court settled the definition of what is an adverse employment action in the retaliation context.  This definition introduces the objective standard of a “reasonable employee” but includes the concept of “materially adverse.”</w:t>
      </w:r>
    </w:p>
    <w:p w14:paraId="1FCCB565" w14:textId="77777777" w:rsidR="006A4CD7" w:rsidRPr="006A4CD7" w:rsidRDefault="006A4CD7" w:rsidP="0060759C">
      <w:pPr>
        <w:autoSpaceDE w:val="0"/>
        <w:autoSpaceDN w:val="0"/>
        <w:adjustRightInd w:val="0"/>
        <w:rPr>
          <w:rFonts w:cs="Times New Roman"/>
          <w:szCs w:val="24"/>
        </w:rPr>
      </w:pPr>
    </w:p>
    <w:p w14:paraId="0B57ACF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Actions such as firing and demoting are adverse employment actions for purposes of a retaliation claim.  In addition, other actions that do not rise to the level of ultimate employment actions, such as a lateral transfer, an unfavorable reference that had no effect on a prospective employer’s hiring decision, and the imposition of a more burdensome work schedule, may also be considered adverse employment actions in this context.  These actions may dissuade a reasonable worker from making or supporting a charge of discrimination.  </w:t>
      </w:r>
      <w:r w:rsidRPr="006A4CD7">
        <w:rPr>
          <w:rFonts w:cs="Times New Roman"/>
          <w:i/>
          <w:iCs/>
          <w:szCs w:val="24"/>
        </w:rPr>
        <w:t>See</w:t>
      </w:r>
      <w:r w:rsidRPr="006A4CD7">
        <w:rPr>
          <w:rFonts w:cs="Times New Roman"/>
          <w:szCs w:val="24"/>
        </w:rPr>
        <w:t xml:space="preserve"> </w:t>
      </w:r>
      <w:r w:rsidRPr="006A4CD7">
        <w:rPr>
          <w:rFonts w:cs="Times New Roman"/>
          <w:i/>
          <w:iCs/>
          <w:szCs w:val="24"/>
        </w:rPr>
        <w:t>White</w:t>
      </w:r>
      <w:r w:rsidRPr="006A4CD7">
        <w:rPr>
          <w:rFonts w:cs="Times New Roman"/>
          <w:szCs w:val="24"/>
        </w:rPr>
        <w:t xml:space="preserve">, 548 U.S. at 68; </w:t>
      </w:r>
      <w:r w:rsidRPr="006A4CD7">
        <w:rPr>
          <w:rFonts w:cs="Times New Roman"/>
          <w:i/>
          <w:iCs/>
          <w:szCs w:val="24"/>
        </w:rPr>
        <w:t>Ray v. Henderson</w:t>
      </w:r>
      <w:r w:rsidRPr="006A4CD7">
        <w:rPr>
          <w:rFonts w:cs="Times New Roman"/>
          <w:szCs w:val="24"/>
        </w:rPr>
        <w:t>, 217 F.3d 1234, 1242-43 (9th Cir. 2000)</w:t>
      </w:r>
      <w:r w:rsidRPr="006A4CD7">
        <w:rPr>
          <w:rFonts w:cs="Times New Roman"/>
          <w:i/>
          <w:iCs/>
          <w:szCs w:val="24"/>
        </w:rPr>
        <w:t>.</w:t>
      </w:r>
    </w:p>
    <w:p w14:paraId="3D9398A9" w14:textId="77777777" w:rsidR="006A4CD7" w:rsidRPr="006A4CD7" w:rsidRDefault="006A4CD7" w:rsidP="00366940"/>
    <w:p w14:paraId="62545AD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Adverse employment actions take many forms.</w:t>
      </w:r>
      <w:r w:rsidRPr="006A4CD7">
        <w:rPr>
          <w:rFonts w:cs="Times New Roman"/>
          <w:i/>
          <w:iCs/>
          <w:szCs w:val="24"/>
        </w:rPr>
        <w:t xml:space="preserve">  See, e.g.</w:t>
      </w:r>
      <w:r w:rsidRPr="006A4CD7">
        <w:rPr>
          <w:rFonts w:cs="Times New Roman"/>
          <w:szCs w:val="24"/>
        </w:rPr>
        <w:t xml:space="preserve">, </w:t>
      </w:r>
      <w:r w:rsidRPr="006A4CD7">
        <w:rPr>
          <w:rFonts w:cs="Times New Roman"/>
          <w:i/>
          <w:iCs/>
          <w:szCs w:val="24"/>
        </w:rPr>
        <w:t>Dahlia v. Rodriguez</w:t>
      </w:r>
      <w:r w:rsidRPr="006A4CD7">
        <w:rPr>
          <w:rFonts w:cs="Times New Roman"/>
          <w:szCs w:val="24"/>
        </w:rPr>
        <w:t>, 735 F.3d 1060, 1078 (9th Cir. 2013)</w:t>
      </w:r>
      <w:r w:rsidRPr="006A4CD7">
        <w:rPr>
          <w:rFonts w:cs="Times New Roman"/>
          <w:i/>
          <w:iCs/>
          <w:szCs w:val="24"/>
        </w:rPr>
        <w:t xml:space="preserve"> </w:t>
      </w:r>
      <w:r w:rsidRPr="006A4CD7">
        <w:rPr>
          <w:rFonts w:cs="Times New Roman"/>
          <w:szCs w:val="24"/>
        </w:rPr>
        <w:t xml:space="preserve">(en banc) (involving employee’s placement on administrative leave, deprivation of ability to take promotional exam, and loss of pay and opportunities for investigative or other job experience); </w:t>
      </w:r>
      <w:r w:rsidRPr="006A4CD7">
        <w:rPr>
          <w:rFonts w:cs="Times New Roman"/>
          <w:i/>
          <w:iCs/>
          <w:szCs w:val="24"/>
        </w:rPr>
        <w:t xml:space="preserve">Manatt v. Bank of Am., NA, </w:t>
      </w:r>
      <w:r w:rsidRPr="006A4CD7">
        <w:rPr>
          <w:rFonts w:cs="Times New Roman"/>
          <w:szCs w:val="24"/>
        </w:rPr>
        <w:t xml:space="preserve">339 F.3d 792, 802 (9th Cir. 2003) (involving denial of transfer); </w:t>
      </w:r>
      <w:r w:rsidRPr="006A4CD7">
        <w:rPr>
          <w:rFonts w:cs="Times New Roman"/>
          <w:i/>
          <w:iCs/>
          <w:szCs w:val="24"/>
        </w:rPr>
        <w:t xml:space="preserve">Little v. Windermere Relocation, Inc., </w:t>
      </w:r>
      <w:r w:rsidRPr="006A4CD7">
        <w:rPr>
          <w:rFonts w:cs="Times New Roman"/>
          <w:szCs w:val="24"/>
        </w:rPr>
        <w:t xml:space="preserve">301 F.3d 958, 970 (9th Cir. 2002) (involving cut in monthly base salary); </w:t>
      </w:r>
      <w:r w:rsidRPr="006A4CD7">
        <w:rPr>
          <w:rFonts w:cs="Times New Roman"/>
          <w:i/>
          <w:iCs/>
          <w:szCs w:val="24"/>
        </w:rPr>
        <w:t>Passantino v. Johnson &amp; Johnson Consumer Prods., Inc.</w:t>
      </w:r>
      <w:r w:rsidRPr="006A4CD7">
        <w:rPr>
          <w:rFonts w:cs="Times New Roman"/>
          <w:szCs w:val="24"/>
        </w:rPr>
        <w:t xml:space="preserve">, 212 F.3d 493, 500-01, 506 (9th Cir. 2000) (involving low rating on job performance review, decreased job responsibilities, and failure to receive promotions); </w:t>
      </w:r>
      <w:r w:rsidRPr="006A4CD7">
        <w:rPr>
          <w:rFonts w:cs="Times New Roman"/>
          <w:i/>
          <w:iCs/>
          <w:szCs w:val="24"/>
        </w:rPr>
        <w:t>Hashimoto v. Dalton</w:t>
      </w:r>
      <w:r w:rsidRPr="006A4CD7">
        <w:rPr>
          <w:rFonts w:cs="Times New Roman"/>
          <w:szCs w:val="24"/>
        </w:rPr>
        <w:t xml:space="preserve">, 118 F.3d 671, 674 (9th Cir. 1997) (involving negative job reference); </w:t>
      </w:r>
      <w:r w:rsidRPr="006A4CD7">
        <w:rPr>
          <w:rFonts w:cs="Times New Roman"/>
          <w:i/>
          <w:iCs/>
          <w:szCs w:val="24"/>
        </w:rPr>
        <w:t>Miller v. Fairchild Indus., Inc.</w:t>
      </w:r>
      <w:r w:rsidRPr="006A4CD7">
        <w:rPr>
          <w:rFonts w:cs="Times New Roman"/>
          <w:szCs w:val="24"/>
        </w:rPr>
        <w:t xml:space="preserve">, 885 F.2d 498, 505 (9th Cir. 1989) (involving layoff); </w:t>
      </w:r>
      <w:r w:rsidRPr="006A4CD7">
        <w:rPr>
          <w:rFonts w:cs="Times New Roman"/>
          <w:i/>
          <w:iCs/>
          <w:szCs w:val="24"/>
        </w:rPr>
        <w:t>Yartzoff v. Thomas</w:t>
      </w:r>
      <w:r w:rsidRPr="006A4CD7">
        <w:rPr>
          <w:rFonts w:cs="Times New Roman"/>
          <w:szCs w:val="24"/>
        </w:rPr>
        <w:t xml:space="preserve">, 809 F.2d 1371, 1376 (9th Cir. 1987) (involving transfer of job duties and “undeserved” performance ratings); </w:t>
      </w:r>
      <w:r w:rsidRPr="006A4CD7">
        <w:rPr>
          <w:rFonts w:cs="Times New Roman"/>
          <w:i/>
          <w:iCs/>
          <w:szCs w:val="24"/>
        </w:rPr>
        <w:t>Ruggles v. Cal. Poly. State Univ.</w:t>
      </w:r>
      <w:r w:rsidRPr="006A4CD7">
        <w:rPr>
          <w:rFonts w:cs="Times New Roman"/>
          <w:szCs w:val="24"/>
        </w:rPr>
        <w:t xml:space="preserve">, 797 F.2d 782, 785 (9th Cir. 1986) (involving failure to hire); </w:t>
      </w:r>
      <w:r w:rsidRPr="006A4CD7">
        <w:rPr>
          <w:rFonts w:cs="Times New Roman"/>
          <w:i/>
          <w:iCs/>
          <w:szCs w:val="24"/>
        </w:rPr>
        <w:t>E.E.O.C. v. Crown Zellerbach Corp.</w:t>
      </w:r>
      <w:r w:rsidRPr="006A4CD7">
        <w:rPr>
          <w:rFonts w:cs="Times New Roman"/>
          <w:szCs w:val="24"/>
        </w:rPr>
        <w:t>, 720 F.2d 1008, 1012 (9th Cir. 1983)</w:t>
      </w:r>
      <w:r w:rsidRPr="006A4CD7">
        <w:rPr>
          <w:rFonts w:cs="Times New Roman"/>
          <w:i/>
          <w:iCs/>
          <w:szCs w:val="24"/>
        </w:rPr>
        <w:t xml:space="preserve"> </w:t>
      </w:r>
      <w:r w:rsidRPr="006A4CD7">
        <w:rPr>
          <w:rFonts w:cs="Times New Roman"/>
          <w:szCs w:val="24"/>
        </w:rPr>
        <w:t>(involving four-month disciplinary suspension).</w:t>
      </w:r>
    </w:p>
    <w:p w14:paraId="592CF272" w14:textId="77777777" w:rsidR="006A4CD7" w:rsidRPr="006A4CD7" w:rsidRDefault="006A4CD7" w:rsidP="0060759C">
      <w:pPr>
        <w:autoSpaceDE w:val="0"/>
        <w:autoSpaceDN w:val="0"/>
        <w:adjustRightInd w:val="0"/>
        <w:rPr>
          <w:rFonts w:cs="Times New Roman"/>
          <w:szCs w:val="24"/>
        </w:rPr>
      </w:pPr>
    </w:p>
    <w:p w14:paraId="2C5DD62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Other conduct, however, may not constitute an adverse employment action. </w:t>
      </w:r>
      <w:r w:rsidRPr="006A4CD7">
        <w:rPr>
          <w:rFonts w:cs="Times New Roman"/>
          <w:i/>
          <w:iCs/>
          <w:szCs w:val="24"/>
        </w:rPr>
        <w:t xml:space="preserve">See, e.g., Lyons v. England, </w:t>
      </w:r>
      <w:r w:rsidRPr="006A4CD7">
        <w:rPr>
          <w:rFonts w:cs="Times New Roman"/>
          <w:szCs w:val="24"/>
        </w:rPr>
        <w:t xml:space="preserve">307 F.3d 1092, 1118 (9th Cir. 2002) (involving “mediocre” performance evaluation not made available to other potential employers and unaccompanied by any meaningful change in work assignments); </w:t>
      </w:r>
      <w:r w:rsidRPr="006A4CD7">
        <w:rPr>
          <w:rFonts w:cs="Times New Roman"/>
          <w:i/>
          <w:iCs/>
          <w:szCs w:val="24"/>
        </w:rPr>
        <w:t>Brooks v. City of San Mateo</w:t>
      </w:r>
      <w:r w:rsidRPr="006A4CD7">
        <w:rPr>
          <w:rFonts w:cs="Times New Roman"/>
          <w:szCs w:val="24"/>
        </w:rPr>
        <w:t xml:space="preserve">, 229 F.3d 917, 929 (9th Cir. 2000) (involving ostracism by co-workers); </w:t>
      </w:r>
      <w:r w:rsidRPr="006A4CD7">
        <w:rPr>
          <w:rFonts w:cs="Times New Roman"/>
          <w:i/>
          <w:iCs/>
          <w:szCs w:val="24"/>
        </w:rPr>
        <w:t>McAlindin v. County of San Diego</w:t>
      </w:r>
      <w:r w:rsidRPr="006A4CD7">
        <w:rPr>
          <w:rFonts w:cs="Times New Roman"/>
          <w:szCs w:val="24"/>
        </w:rPr>
        <w:t xml:space="preserve">, 192 F.3d 1226, 1238-39 (9th Cir. 1999) (involving refusal to hold job open beyond period dictated by company’s leave policy), </w:t>
      </w:r>
      <w:r w:rsidRPr="006A4CD7">
        <w:rPr>
          <w:rFonts w:cs="Times New Roman"/>
          <w:i/>
          <w:iCs/>
          <w:szCs w:val="24"/>
        </w:rPr>
        <w:t>amended by</w:t>
      </w:r>
      <w:r w:rsidRPr="006A4CD7">
        <w:rPr>
          <w:rFonts w:cs="Times New Roman"/>
          <w:szCs w:val="24"/>
        </w:rPr>
        <w:t xml:space="preserve"> 201 F.3d 1211; </w:t>
      </w:r>
      <w:r w:rsidRPr="006A4CD7">
        <w:rPr>
          <w:rFonts w:cs="Times New Roman"/>
          <w:i/>
          <w:iCs/>
          <w:szCs w:val="24"/>
        </w:rPr>
        <w:t>Nunez v. City of Los Angeles</w:t>
      </w:r>
      <w:r w:rsidRPr="006A4CD7">
        <w:rPr>
          <w:rFonts w:cs="Times New Roman"/>
          <w:szCs w:val="24"/>
        </w:rPr>
        <w:t xml:space="preserve">, 147 F.3d 867, 875 (9th Cir. 1998) (involving “badmouthing” of employee); </w:t>
      </w:r>
      <w:r w:rsidRPr="006A4CD7">
        <w:rPr>
          <w:rFonts w:cs="Times New Roman"/>
          <w:i/>
          <w:iCs/>
          <w:szCs w:val="24"/>
        </w:rPr>
        <w:t>Nidds v. Schindler Elevator Corp.</w:t>
      </w:r>
      <w:r w:rsidRPr="006A4CD7">
        <w:rPr>
          <w:rFonts w:cs="Times New Roman"/>
          <w:szCs w:val="24"/>
        </w:rPr>
        <w:t>, 113 F.3d 912, 919 (9th Cir. 1996) (involving transfer with no effect on salary).</w:t>
      </w:r>
    </w:p>
    <w:p w14:paraId="26EE8997" w14:textId="77777777" w:rsidR="006A4CD7" w:rsidRPr="006A4CD7" w:rsidRDefault="006A4CD7" w:rsidP="009F103E">
      <w:pPr>
        <w:pStyle w:val="Heading2"/>
      </w:pPr>
      <w:r w:rsidRPr="006A4CD7">
        <w:br w:type="page"/>
      </w:r>
      <w:bookmarkStart w:id="172" w:name="_Toc65157349"/>
      <w:r w:rsidRPr="006A4CD7">
        <w:t>10.11  CIVIL RIGHTS—TITLE VII—“ADVERSE EMPLOYMENT ACTION” IN DISPARATE TREATMENT CASES</w:t>
      </w:r>
      <w:bookmarkEnd w:id="172"/>
    </w:p>
    <w:p w14:paraId="28212865" w14:textId="77777777" w:rsidR="006A4CD7" w:rsidRPr="006A4CD7" w:rsidRDefault="006A4CD7" w:rsidP="00B0631D"/>
    <w:p w14:paraId="1B17698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action is an adverse employment action if it materially affects the compensation, terms, conditions, or privileges of employment. </w:t>
      </w:r>
    </w:p>
    <w:p w14:paraId="6C3955A2" w14:textId="77777777" w:rsidR="006A4CD7" w:rsidRPr="006A4CD7" w:rsidRDefault="006A4CD7" w:rsidP="00B0631D"/>
    <w:p w14:paraId="6E971B0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5F44956" w14:textId="77777777" w:rsidR="006A4CD7" w:rsidRPr="006A4CD7" w:rsidRDefault="006A4CD7" w:rsidP="00B0631D"/>
    <w:p w14:paraId="77AE3CD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Comment at 10.9 (Civil Rights—Title VII—“Adverse Employment Action” Defined) and Comment to Instruction 10.10 </w:t>
      </w:r>
      <w:r w:rsidRPr="006A4CD7">
        <w:rPr>
          <w:rFonts w:cs="Times New Roman"/>
          <w:b/>
          <w:bCs/>
          <w:szCs w:val="24"/>
        </w:rPr>
        <w:t>(</w:t>
      </w:r>
      <w:r w:rsidRPr="006A4CD7">
        <w:rPr>
          <w:rFonts w:cs="Times New Roman"/>
          <w:szCs w:val="24"/>
        </w:rPr>
        <w:t>“Adverse Employment Action” in Retaliation Cases).</w:t>
      </w:r>
    </w:p>
    <w:p w14:paraId="7260BA5A" w14:textId="77777777" w:rsidR="006A4CD7" w:rsidRPr="006A4CD7" w:rsidRDefault="006A4CD7" w:rsidP="0060759C">
      <w:pPr>
        <w:autoSpaceDE w:val="0"/>
        <w:autoSpaceDN w:val="0"/>
        <w:adjustRightInd w:val="0"/>
        <w:rPr>
          <w:rFonts w:cs="Times New Roman"/>
          <w:szCs w:val="24"/>
        </w:rPr>
      </w:pPr>
    </w:p>
    <w:p w14:paraId="03D9FC0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definition of “adverse employment action” for purposes of a disparate treatment claim comes from </w:t>
      </w:r>
      <w:r w:rsidRPr="006A4CD7">
        <w:rPr>
          <w:rFonts w:cs="Times New Roman"/>
          <w:i/>
          <w:iCs/>
          <w:szCs w:val="24"/>
        </w:rPr>
        <w:t>Chuang v. University of California Davis, Board of Trustees</w:t>
      </w:r>
      <w:r w:rsidRPr="006A4CD7">
        <w:rPr>
          <w:rFonts w:cs="Times New Roman"/>
          <w:szCs w:val="24"/>
        </w:rPr>
        <w:t xml:space="preserve">, 225 F.3d 1115, 1126 (9th Cir. 2000) (finding that “[t]he removal of or substantial interference with work facilities important to the performance of the job constitutes a material change in the terms and conditions of a person’s employment” and therefore qualifies as an adverse employment action, but that the employer’s failure to respond to grievances did not amount to an adverse employment action because “it did not materially affect the compensation, terms, conditions, or privileges of the [plaintiffs’] employment”). </w:t>
      </w:r>
      <w:r w:rsidRPr="006A4CD7">
        <w:rPr>
          <w:rFonts w:cs="Times New Roman"/>
          <w:i/>
          <w:iCs/>
          <w:szCs w:val="24"/>
        </w:rPr>
        <w:t xml:space="preserve"> See also Davis v. Team Elec. Co.</w:t>
      </w:r>
      <w:r w:rsidRPr="006A4CD7">
        <w:rPr>
          <w:rFonts w:cs="Times New Roman"/>
          <w:szCs w:val="24"/>
        </w:rPr>
        <w:t>, 520 F.3d 1080, 1089 (9th Cir. 2008) (stating definition);</w:t>
      </w:r>
      <w:r w:rsidRPr="006A4CD7">
        <w:rPr>
          <w:rFonts w:cs="Times New Roman"/>
          <w:i/>
          <w:iCs/>
          <w:szCs w:val="24"/>
        </w:rPr>
        <w:t xml:space="preserve"> Kang v. U. Lim Am., Inc.</w:t>
      </w:r>
      <w:r w:rsidRPr="006A4CD7">
        <w:rPr>
          <w:rFonts w:cs="Times New Roman"/>
          <w:szCs w:val="24"/>
        </w:rPr>
        <w:t xml:space="preserve">, 296 F.3d 810, 818-19 (9th Cir. 2002) (holding that plaintiff established prima facie case of disparate treatment when defendant subjected plaintiff “to a number of adverse employment conditions, including severe verbal and physical abuse, discriminatory overtime, and termination, that constituted ‘a material change in the terms and conditions’ of [plaintiff’s] employment”).  </w:t>
      </w:r>
    </w:p>
    <w:p w14:paraId="5CA5FFE4" w14:textId="77777777" w:rsidR="006A4CD7" w:rsidRPr="006A4CD7" w:rsidRDefault="006A4CD7" w:rsidP="0060759C">
      <w:pPr>
        <w:autoSpaceDE w:val="0"/>
        <w:autoSpaceDN w:val="0"/>
        <w:adjustRightInd w:val="0"/>
        <w:rPr>
          <w:rFonts w:cs="Times New Roman"/>
          <w:szCs w:val="24"/>
        </w:rPr>
      </w:pPr>
    </w:p>
    <w:p w14:paraId="6756B0E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“adverse employment action” is not necessarily the same as a “tangible employment action.”  Although many tangible employment actions may also be adverse employment actions, a tangible employment action need not be adverse, such as when a supervisor coerces an employee into engaging in sexual acts by threats of discharge.  In such a case, an employee need not actually suffer discharge or other adverse employment action to demonstrate a tangible employment action.  </w:t>
      </w:r>
      <w:r w:rsidRPr="006A4CD7">
        <w:rPr>
          <w:rFonts w:cs="Times New Roman"/>
          <w:i/>
          <w:iCs/>
          <w:szCs w:val="24"/>
        </w:rPr>
        <w:t>See</w:t>
      </w:r>
      <w:r w:rsidRPr="006A4CD7">
        <w:rPr>
          <w:rFonts w:cs="Times New Roman"/>
          <w:szCs w:val="24"/>
        </w:rPr>
        <w:t xml:space="preserve"> </w:t>
      </w:r>
      <w:r w:rsidRPr="006A4CD7">
        <w:rPr>
          <w:rFonts w:cs="Times New Roman"/>
          <w:i/>
          <w:iCs/>
          <w:szCs w:val="24"/>
        </w:rPr>
        <w:t>Holly D. v. Cal. Inst. of Tech.</w:t>
      </w:r>
      <w:r w:rsidRPr="006A4CD7">
        <w:rPr>
          <w:rFonts w:cs="Times New Roman"/>
          <w:szCs w:val="24"/>
        </w:rPr>
        <w:t xml:space="preserve">, 339 F.3d 1158, 1169 (9th Cir. 2003) (“[D]etermining not to fire an employee who has been threatened with discharge constitutes a ‘tangible employment action,’ at least where the reason for the change in the employment decision is that the employee has submitted to coercive sexual demands.”); </w:t>
      </w:r>
      <w:r w:rsidRPr="006A4CD7">
        <w:rPr>
          <w:rFonts w:cs="Times New Roman"/>
          <w:i/>
          <w:iCs/>
          <w:szCs w:val="24"/>
        </w:rPr>
        <w:t xml:space="preserve">see also </w:t>
      </w:r>
      <w:r w:rsidRPr="006A4CD7">
        <w:rPr>
          <w:rFonts w:cs="Times New Roman"/>
          <w:szCs w:val="24"/>
        </w:rPr>
        <w:t>Instruction 10.12 (Civil Rights—Title VII—“Tangible Employment Action” Defined).</w:t>
      </w:r>
    </w:p>
    <w:p w14:paraId="03CCACE4" w14:textId="77777777" w:rsidR="006A4CD7" w:rsidRPr="006A4CD7" w:rsidRDefault="006A4CD7" w:rsidP="009F103E">
      <w:pPr>
        <w:pStyle w:val="Heading2"/>
      </w:pPr>
      <w:r w:rsidRPr="006A4CD7">
        <w:br w:type="page"/>
      </w:r>
      <w:bookmarkStart w:id="173" w:name="_Toc65157350"/>
      <w:r w:rsidRPr="006A4CD7">
        <w:t>10.12  CIVIL RIGHTS—TITLE VII—“TANGIBLE EMPLOYMENT ACTION” DEFINED</w:t>
      </w:r>
      <w:bookmarkEnd w:id="173"/>
    </w:p>
    <w:p w14:paraId="5E1151B0" w14:textId="77777777" w:rsidR="006A4CD7" w:rsidRPr="006A4CD7" w:rsidRDefault="006A4CD7" w:rsidP="00B0631D"/>
    <w:p w14:paraId="5977A2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Tangible employment actions are the means by which a supervisor brings the official power of the enterprise to bear on subordinates.  A tangible employment action requires an official act of the enterprise, a company act.  A tangible employment action consists of a significant change in employment status such as [hiring] [firing] [failing to promote] [reassignment] [a significant change in responsibilities] [undesirable reassignment] or [a significant change in benefits].  [A tangible employment action occurs when a superior obtains sexual favors from an employee by conditioning continued employment on participation in unwelcome acts.]</w:t>
      </w:r>
    </w:p>
    <w:p w14:paraId="5DB078B0" w14:textId="77777777" w:rsidR="006A4CD7" w:rsidRPr="006A4CD7" w:rsidRDefault="006A4CD7" w:rsidP="00B0631D"/>
    <w:p w14:paraId="5612E7CE"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2E53AAF2" w14:textId="77777777" w:rsidR="006A4CD7" w:rsidRPr="006A4CD7" w:rsidRDefault="006A4CD7" w:rsidP="00B0631D"/>
    <w:p w14:paraId="5AD1C8F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should be given in conjunction with Instruction 10.6 (Civil Rights—Title VII—Hostile Work Environment Caused by Supervisor —Claim Based on Vicarious Liability —Tangible Employment Action—Affirmative Defense).</w:t>
      </w:r>
    </w:p>
    <w:p w14:paraId="3D17E81A" w14:textId="77777777" w:rsidR="006A4CD7" w:rsidRPr="006A4CD7" w:rsidRDefault="006A4CD7" w:rsidP="0060759C">
      <w:pPr>
        <w:autoSpaceDE w:val="0"/>
        <w:autoSpaceDN w:val="0"/>
        <w:adjustRightInd w:val="0"/>
        <w:rPr>
          <w:rFonts w:cs="Times New Roman"/>
          <w:szCs w:val="24"/>
        </w:rPr>
      </w:pPr>
    </w:p>
    <w:p w14:paraId="592FF9A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Supreme Court defined “tangible employment action” in </w:t>
      </w:r>
      <w:r w:rsidRPr="006A4CD7">
        <w:rPr>
          <w:rFonts w:cs="Times New Roman"/>
          <w:i/>
          <w:iCs/>
          <w:szCs w:val="24"/>
        </w:rPr>
        <w:t>Burlington Industries, Inc. v. Ellerth</w:t>
      </w:r>
      <w:r w:rsidRPr="006A4CD7">
        <w:rPr>
          <w:rFonts w:cs="Times New Roman"/>
          <w:szCs w:val="24"/>
        </w:rPr>
        <w:t xml:space="preserve">, 524 U.S. 742. 761 (1998), stating, “A tangible employment action constitutes a significant change in employment status, such as hiring, firing, failing to promote, reassignment with significantly different responsibilities, or a decision causing a significant change in benefits.”  </w:t>
      </w:r>
      <w:r w:rsidRPr="006A4CD7">
        <w:rPr>
          <w:rFonts w:cs="Times New Roman"/>
          <w:i/>
          <w:iCs/>
          <w:szCs w:val="24"/>
        </w:rPr>
        <w:t>Accord Vance v. Ball State Univ.</w:t>
      </w:r>
      <w:r w:rsidRPr="006A4CD7">
        <w:rPr>
          <w:rFonts w:cs="Times New Roman"/>
          <w:szCs w:val="24"/>
        </w:rPr>
        <w:t>, 133 S. Ct. 2434, 2443 (2013) (holding that employer may be vicariously liable for employee’s unlawful harassment only when employer has empowered that employee to take tangible employment actions against victim).</w:t>
      </w:r>
    </w:p>
    <w:p w14:paraId="208924BB" w14:textId="77777777" w:rsidR="006A4CD7" w:rsidRPr="006A4CD7" w:rsidRDefault="006A4CD7" w:rsidP="0060759C">
      <w:pPr>
        <w:autoSpaceDE w:val="0"/>
        <w:autoSpaceDN w:val="0"/>
        <w:adjustRightInd w:val="0"/>
        <w:rPr>
          <w:rFonts w:cs="Times New Roman"/>
          <w:szCs w:val="24"/>
        </w:rPr>
      </w:pPr>
    </w:p>
    <w:p w14:paraId="4852E21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meaning of the term “tangible employment action” is also discussed in </w:t>
      </w:r>
      <w:r w:rsidRPr="006A4CD7">
        <w:rPr>
          <w:rFonts w:cs="Times New Roman"/>
          <w:i/>
          <w:iCs/>
          <w:szCs w:val="24"/>
        </w:rPr>
        <w:t>Pennsylvania State Police v. Suders</w:t>
      </w:r>
      <w:r w:rsidRPr="006A4CD7">
        <w:rPr>
          <w:rFonts w:cs="Times New Roman"/>
          <w:szCs w:val="24"/>
        </w:rPr>
        <w:t xml:space="preserve">, 542 U.S. 129, 137-38 (2004), which resolved a split in the circuits as to whether a constructive discharge brought about by supervisor harassment constitutes a tangible employment action and bars the affirmative defense set out in </w:t>
      </w:r>
      <w:r w:rsidRPr="006A4CD7">
        <w:rPr>
          <w:rFonts w:cs="Times New Roman"/>
          <w:i/>
          <w:iCs/>
          <w:szCs w:val="24"/>
        </w:rPr>
        <w:t>Ellerth</w:t>
      </w:r>
      <w:r w:rsidRPr="006A4CD7">
        <w:rPr>
          <w:rFonts w:cs="Times New Roman"/>
          <w:szCs w:val="24"/>
        </w:rPr>
        <w:t xml:space="preserve">, 524 U.S. 742, and </w:t>
      </w:r>
      <w:r w:rsidRPr="006A4CD7">
        <w:rPr>
          <w:rFonts w:cs="Times New Roman"/>
          <w:i/>
          <w:iCs/>
          <w:szCs w:val="24"/>
        </w:rPr>
        <w:t>Faragher v. Boca Raton</w:t>
      </w:r>
      <w:r w:rsidRPr="006A4CD7">
        <w:rPr>
          <w:rFonts w:cs="Times New Roman"/>
          <w:szCs w:val="24"/>
        </w:rPr>
        <w:t xml:space="preserve">, 524 U.S. 775 (1998).  </w:t>
      </w:r>
      <w:r w:rsidRPr="006A4CD7">
        <w:rPr>
          <w:rFonts w:cs="Times New Roman"/>
          <w:i/>
          <w:iCs/>
          <w:szCs w:val="24"/>
        </w:rPr>
        <w:t>Suders</w:t>
      </w:r>
      <w:r w:rsidRPr="006A4CD7">
        <w:rPr>
          <w:rFonts w:cs="Times New Roman"/>
          <w:szCs w:val="24"/>
        </w:rPr>
        <w:t>, 542 U.S. at 140.</w:t>
      </w:r>
    </w:p>
    <w:p w14:paraId="2EB86320" w14:textId="77777777" w:rsidR="006A4CD7" w:rsidRPr="006A4CD7" w:rsidRDefault="006A4CD7" w:rsidP="0060759C">
      <w:pPr>
        <w:autoSpaceDE w:val="0"/>
        <w:autoSpaceDN w:val="0"/>
        <w:adjustRightInd w:val="0"/>
        <w:rPr>
          <w:rFonts w:cs="Times New Roman"/>
          <w:szCs w:val="24"/>
        </w:rPr>
      </w:pPr>
    </w:p>
    <w:p w14:paraId="72BF832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Suders</w:t>
      </w:r>
      <w:r w:rsidRPr="006A4CD7">
        <w:rPr>
          <w:rFonts w:cs="Times New Roman"/>
          <w:szCs w:val="24"/>
        </w:rPr>
        <w:t xml:space="preserve"> concluded that a constructive discharge, in itself, does not constitute a tangible employment action that bars the </w:t>
      </w:r>
      <w:r w:rsidRPr="006A4CD7">
        <w:rPr>
          <w:rFonts w:cs="Times New Roman"/>
          <w:i/>
          <w:iCs/>
          <w:szCs w:val="24"/>
        </w:rPr>
        <w:t xml:space="preserve">Ellerth/Faragher </w:t>
      </w:r>
      <w:r w:rsidRPr="006A4CD7">
        <w:rPr>
          <w:rFonts w:cs="Times New Roman"/>
          <w:szCs w:val="24"/>
        </w:rPr>
        <w:t xml:space="preserve">affirmative defense.  That defense “is available to the employer whose supervisors are charged with harassment,” and is barred only if a “tangible employment action” carried out under a supervisor’s official authority was part of the conduct leading to the constructive discharge.  </w:t>
      </w:r>
      <w:r w:rsidRPr="006A4CD7">
        <w:rPr>
          <w:rFonts w:cs="Times New Roman"/>
          <w:i/>
          <w:iCs/>
          <w:szCs w:val="24"/>
        </w:rPr>
        <w:t xml:space="preserve">Id. </w:t>
      </w:r>
      <w:r w:rsidRPr="006A4CD7">
        <w:rPr>
          <w:rFonts w:cs="Times New Roman"/>
          <w:szCs w:val="24"/>
        </w:rPr>
        <w:t>at 148-49.</w:t>
      </w:r>
    </w:p>
    <w:p w14:paraId="3816BE9E" w14:textId="77777777" w:rsidR="006A4CD7" w:rsidRPr="006A4CD7" w:rsidRDefault="006A4CD7" w:rsidP="0060759C">
      <w:pPr>
        <w:autoSpaceDE w:val="0"/>
        <w:autoSpaceDN w:val="0"/>
        <w:adjustRightInd w:val="0"/>
        <w:rPr>
          <w:rFonts w:cs="Times New Roman"/>
          <w:szCs w:val="24"/>
        </w:rPr>
      </w:pPr>
    </w:p>
    <w:p w14:paraId="5B9B7243"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In the context of quid pro quo sexual harassment, the Ninth Circuit has held that a “tangible employment action” occurs when a supervisor who abuses his supervisory authority succeeds in coercing an employee to engage in sexual acts by threats of discharge or other material job-related consequence, or fails in his efforts to coerce the employee but then actually discharges her on account of her refusal to submit to his demands.  </w:t>
      </w:r>
      <w:r w:rsidRPr="006A4CD7">
        <w:rPr>
          <w:rFonts w:cs="Times New Roman"/>
          <w:i/>
          <w:iCs/>
          <w:szCs w:val="24"/>
        </w:rPr>
        <w:t>Holly D. v. Cal. Inst. of Tech.</w:t>
      </w:r>
      <w:r w:rsidRPr="006A4CD7">
        <w:rPr>
          <w:rFonts w:cs="Times New Roman"/>
          <w:szCs w:val="24"/>
        </w:rPr>
        <w:t xml:space="preserve">, 339 F.3d 1158, 1169 (9th Cir. 2003).  In such situations, the employer may be held vicariously liable for the direct supervisor’s unlawful conduct and may not take advantage of the </w:t>
      </w:r>
      <w:r w:rsidRPr="006A4CD7">
        <w:rPr>
          <w:rFonts w:cs="Times New Roman"/>
          <w:i/>
          <w:iCs/>
          <w:szCs w:val="24"/>
        </w:rPr>
        <w:t xml:space="preserve">Ellerth/Faragher </w:t>
      </w:r>
      <w:r w:rsidRPr="006A4CD7">
        <w:rPr>
          <w:rFonts w:cs="Times New Roman"/>
          <w:szCs w:val="24"/>
        </w:rPr>
        <w:t xml:space="preserve">affirmative defense.  </w:t>
      </w:r>
      <w:r w:rsidRPr="006A4CD7">
        <w:rPr>
          <w:rFonts w:cs="Times New Roman"/>
          <w:i/>
          <w:iCs/>
          <w:szCs w:val="24"/>
        </w:rPr>
        <w:t xml:space="preserve">Id.  </w:t>
      </w:r>
      <w:r w:rsidRPr="006A4CD7">
        <w:rPr>
          <w:rFonts w:cs="Times New Roman"/>
          <w:szCs w:val="24"/>
        </w:rPr>
        <w:t xml:space="preserve">However, an “unfulfilled, or inchoate, quid pro quo threat by a supervisor is not enough” to constitute a tangible employment action.  </w:t>
      </w:r>
      <w:r w:rsidRPr="006A4CD7">
        <w:rPr>
          <w:rFonts w:cs="Times New Roman"/>
          <w:i/>
          <w:iCs/>
          <w:szCs w:val="24"/>
        </w:rPr>
        <w:t>Id.</w:t>
      </w:r>
      <w:r w:rsidRPr="006A4CD7">
        <w:rPr>
          <w:rFonts w:cs="Times New Roman"/>
          <w:szCs w:val="24"/>
        </w:rPr>
        <w:t xml:space="preserve"> at 1170.  Rather, the threat must culminate in the actual coercion of a sexual act or some other “form of sufficiently concrete employment action” on account of the employee’s refusal to submit.  </w:t>
      </w:r>
      <w:r w:rsidRPr="006A4CD7">
        <w:rPr>
          <w:rFonts w:cs="Times New Roman"/>
          <w:i/>
          <w:iCs/>
          <w:szCs w:val="24"/>
        </w:rPr>
        <w:t>Id.</w:t>
      </w:r>
    </w:p>
    <w:p w14:paraId="757B5D63" w14:textId="77777777" w:rsidR="006A4CD7" w:rsidRPr="006A4CD7" w:rsidRDefault="006A4CD7" w:rsidP="009F103E">
      <w:pPr>
        <w:pStyle w:val="Heading2"/>
      </w:pPr>
      <w:r w:rsidRPr="006A4CD7">
        <w:br w:type="page"/>
      </w:r>
      <w:bookmarkStart w:id="174" w:name="_Toc65157351"/>
      <w:r w:rsidRPr="006A4CD7">
        <w:t>10.13  CIVIL RIGHTS—TITLE VII—“CONSTRUCTIVE DISCHARGE” DEFINED</w:t>
      </w:r>
      <w:bookmarkEnd w:id="174"/>
    </w:p>
    <w:p w14:paraId="18BA9222" w14:textId="77777777" w:rsidR="006A4CD7" w:rsidRPr="006A4CD7" w:rsidRDefault="006A4CD7" w:rsidP="00B0631D"/>
    <w:p w14:paraId="4884DCD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constructive discharge occurs when the working conditions are so intolerable that a reasonable person in the plaintiff’s position would feel compelled to resign.</w:t>
      </w:r>
    </w:p>
    <w:p w14:paraId="2C1A2B88" w14:textId="77777777" w:rsidR="006A4CD7" w:rsidRPr="006A4CD7" w:rsidRDefault="006A4CD7" w:rsidP="00B0631D"/>
    <w:p w14:paraId="0304D60E"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6B947BCC" w14:textId="77777777" w:rsidR="006A4CD7" w:rsidRPr="006A4CD7" w:rsidRDefault="006A4CD7" w:rsidP="00B0631D"/>
    <w:p w14:paraId="3A5E4177"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based on </w:t>
      </w:r>
      <w:r w:rsidRPr="006A4CD7">
        <w:rPr>
          <w:rFonts w:cs="Times New Roman"/>
          <w:i/>
          <w:iCs/>
          <w:szCs w:val="24"/>
        </w:rPr>
        <w:t>Pennsylvania State Police v. Suders</w:t>
      </w:r>
      <w:r w:rsidRPr="006A4CD7">
        <w:rPr>
          <w:rFonts w:cs="Times New Roman"/>
          <w:szCs w:val="24"/>
        </w:rPr>
        <w:t xml:space="preserve">, 542 U.S. 129, 147 (2004).  </w:t>
      </w:r>
      <w:r w:rsidRPr="006A4CD7">
        <w:rPr>
          <w:rFonts w:cs="Times New Roman"/>
          <w:i/>
          <w:iCs/>
          <w:szCs w:val="24"/>
        </w:rPr>
        <w:t>Accord Poland v. Chertoff</w:t>
      </w:r>
      <w:r w:rsidRPr="006A4CD7">
        <w:rPr>
          <w:rFonts w:cs="Times New Roman"/>
          <w:szCs w:val="24"/>
        </w:rPr>
        <w:t xml:space="preserve">, 494 F.3d 1174, 1184 (9th Cir. 2007); </w:t>
      </w:r>
      <w:r w:rsidRPr="006A4CD7">
        <w:rPr>
          <w:rFonts w:cs="Times New Roman"/>
          <w:i/>
          <w:iCs/>
          <w:szCs w:val="24"/>
        </w:rPr>
        <w:t>see also Emeldi v. Univ. of Or.</w:t>
      </w:r>
      <w:r w:rsidRPr="006A4CD7">
        <w:rPr>
          <w:rFonts w:cs="Times New Roman"/>
          <w:szCs w:val="24"/>
        </w:rPr>
        <w:t>, 673 F.3d 1218, 1225 (9th Cir. 2012) (holding in Title VII retaliation case that constructive discharge occurs when “a retaliating employer creates working conditions so extraordinary and egregious as to overcome the normal motivation of a competent, diligent, and reasonable employee to remain on the job” (quotation marks and alterations omitted)).</w:t>
      </w:r>
    </w:p>
    <w:p w14:paraId="4D02427A" w14:textId="77777777" w:rsidR="009F103E" w:rsidRPr="006A4CD7" w:rsidRDefault="009F103E" w:rsidP="0060759C">
      <w:pPr>
        <w:autoSpaceDE w:val="0"/>
        <w:autoSpaceDN w:val="0"/>
        <w:adjustRightInd w:val="0"/>
        <w:rPr>
          <w:rFonts w:cs="Times New Roman"/>
          <w:szCs w:val="24"/>
        </w:rPr>
      </w:pPr>
    </w:p>
    <w:p w14:paraId="6ABD30C3" w14:textId="77777777" w:rsidR="006A4CD7" w:rsidRPr="006A4CD7" w:rsidRDefault="006A4CD7" w:rsidP="009F103E">
      <w:pPr>
        <w:pStyle w:val="Heading2"/>
      </w:pPr>
      <w:r w:rsidRPr="006A4CD7">
        <w:br w:type="page"/>
      </w:r>
      <w:bookmarkStart w:id="175" w:name="_Toc65157352"/>
      <w:r w:rsidRPr="006A4CD7">
        <w:t>10.14  CIVIL RIGHTS—TITLE VII—DEFENSE—BONA FIDE OCCUPATIONAL QUALIFICATION</w:t>
      </w:r>
      <w:bookmarkEnd w:id="175"/>
    </w:p>
    <w:p w14:paraId="77049F00" w14:textId="77777777" w:rsidR="006A4CD7" w:rsidRPr="006A4CD7" w:rsidRDefault="006A4CD7" w:rsidP="009F103E"/>
    <w:p w14:paraId="0754AE0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contends that [religion] [sex] [national origin] is part of a bona fide occupational qualification.  The defendant has the burden of proving both of the following elements by a preponderance of the evidence:</w:t>
      </w:r>
    </w:p>
    <w:p w14:paraId="56A3F829" w14:textId="77777777" w:rsidR="006A4CD7" w:rsidRPr="006A4CD7" w:rsidRDefault="006A4CD7" w:rsidP="0060759C">
      <w:pPr>
        <w:autoSpaceDE w:val="0"/>
        <w:autoSpaceDN w:val="0"/>
        <w:adjustRightInd w:val="0"/>
        <w:rPr>
          <w:rFonts w:cs="Times New Roman"/>
          <w:szCs w:val="24"/>
        </w:rPr>
      </w:pPr>
    </w:p>
    <w:p w14:paraId="6B7425A4"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that the occupational qualification is reasonably necessary to the normal operation of the defendant’s business or enterprise; and </w:t>
      </w:r>
    </w:p>
    <w:p w14:paraId="61D5023B" w14:textId="77777777" w:rsidR="006A4CD7" w:rsidRPr="006A4CD7" w:rsidRDefault="006A4CD7" w:rsidP="0060759C">
      <w:pPr>
        <w:autoSpaceDE w:val="0"/>
        <w:autoSpaceDN w:val="0"/>
        <w:adjustRightInd w:val="0"/>
        <w:ind w:left="1440"/>
        <w:rPr>
          <w:rFonts w:cs="Times New Roman"/>
          <w:szCs w:val="24"/>
        </w:rPr>
      </w:pPr>
    </w:p>
    <w:p w14:paraId="43C382CD"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[that the defendant had reasonable cause to believe that all [</w:t>
      </w:r>
      <w:r w:rsidRPr="006A4CD7">
        <w:rPr>
          <w:rFonts w:cs="Times New Roman"/>
          <w:i/>
          <w:iCs/>
          <w:szCs w:val="24"/>
          <w:u w:val="single"/>
        </w:rPr>
        <w:t>describe the class</w:t>
      </w:r>
      <w:r w:rsidRPr="006A4CD7">
        <w:rPr>
          <w:rFonts w:cs="Times New Roman"/>
          <w:szCs w:val="24"/>
        </w:rPr>
        <w:t>] would be unable to perform the job safely and efficiently] [or] [that it was impossible or highly impractical to consider the qualifications of each [</w:t>
      </w:r>
      <w:r w:rsidRPr="006A4CD7">
        <w:rPr>
          <w:rFonts w:cs="Times New Roman"/>
          <w:i/>
          <w:iCs/>
          <w:szCs w:val="24"/>
          <w:u w:val="single"/>
        </w:rPr>
        <w:t>describe the class</w:t>
      </w:r>
      <w:r w:rsidRPr="006A4CD7">
        <w:rPr>
          <w:rFonts w:cs="Times New Roman"/>
          <w:szCs w:val="24"/>
        </w:rPr>
        <w:t>] employee.]</w:t>
      </w:r>
    </w:p>
    <w:p w14:paraId="3E7DC57E" w14:textId="77777777" w:rsidR="006A4CD7" w:rsidRPr="006A4CD7" w:rsidRDefault="006A4CD7" w:rsidP="0060759C">
      <w:pPr>
        <w:autoSpaceDE w:val="0"/>
        <w:autoSpaceDN w:val="0"/>
        <w:adjustRightInd w:val="0"/>
        <w:rPr>
          <w:rFonts w:cs="Times New Roman"/>
          <w:szCs w:val="24"/>
        </w:rPr>
      </w:pPr>
    </w:p>
    <w:p w14:paraId="7A0E568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that the plaintiff has proved [his] [her] claim[s], your verdict should be for the plaintiff, unless you find that the defendant has proved this defense, in which event your verdict should be for the defendant. </w:t>
      </w:r>
    </w:p>
    <w:p w14:paraId="131963A4" w14:textId="77777777" w:rsidR="006A4CD7" w:rsidRPr="006A4CD7" w:rsidRDefault="006A4CD7" w:rsidP="0060759C">
      <w:pPr>
        <w:autoSpaceDE w:val="0"/>
        <w:autoSpaceDN w:val="0"/>
        <w:adjustRightInd w:val="0"/>
        <w:rPr>
          <w:rFonts w:cs="Times New Roman"/>
          <w:szCs w:val="24"/>
        </w:rPr>
      </w:pPr>
    </w:p>
    <w:p w14:paraId="501036DC"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19157D2D" w14:textId="77777777" w:rsidR="006A4CD7" w:rsidRPr="006A4CD7" w:rsidRDefault="006A4CD7" w:rsidP="0060759C">
      <w:pPr>
        <w:autoSpaceDE w:val="0"/>
        <w:autoSpaceDN w:val="0"/>
        <w:adjustRightInd w:val="0"/>
        <w:rPr>
          <w:rFonts w:cs="Times New Roman"/>
          <w:szCs w:val="24"/>
        </w:rPr>
      </w:pPr>
    </w:p>
    <w:p w14:paraId="686FE65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2000e-2(e)(1) (“it shall not be an unlawful employment practice for an employer to hire and employ employees . . . on the basis of [their] religion, sex, or national origin in those certain instances where religion, sex, or national origin is a bona fide occupational qualification reasonably necessary to the normal operation of that particular business or enterprise . . . .”).  “We reiterate our holdings in [</w:t>
      </w:r>
      <w:r w:rsidRPr="006A4CD7">
        <w:rPr>
          <w:rFonts w:cs="Times New Roman"/>
          <w:i/>
          <w:iCs/>
          <w:szCs w:val="24"/>
        </w:rPr>
        <w:t>Western Airlines, Inc., v. Criswell</w:t>
      </w:r>
      <w:r w:rsidRPr="006A4CD7">
        <w:rPr>
          <w:rFonts w:cs="Times New Roman"/>
          <w:szCs w:val="24"/>
        </w:rPr>
        <w:t>, 472 U.S. 400 (1985)] and [</w:t>
      </w:r>
      <w:r w:rsidRPr="006A4CD7">
        <w:rPr>
          <w:rFonts w:cs="Times New Roman"/>
          <w:i/>
          <w:iCs/>
          <w:szCs w:val="24"/>
        </w:rPr>
        <w:t>Dothard v. Rawlinson</w:t>
      </w:r>
      <w:r w:rsidRPr="006A4CD7">
        <w:rPr>
          <w:rFonts w:cs="Times New Roman"/>
          <w:szCs w:val="24"/>
        </w:rPr>
        <w:t xml:space="preserve">, 433 U.S. 321 (1977)] that an employer must direct its concerns about a woman’s ability to perform her job safely and efficiently to those aspects of the woman’s job-related activities that fall within the ‘essence’ of the particular business.” </w:t>
      </w:r>
      <w:r w:rsidRPr="006A4CD7">
        <w:rPr>
          <w:rFonts w:cs="Times New Roman"/>
          <w:i/>
          <w:iCs/>
          <w:szCs w:val="24"/>
        </w:rPr>
        <w:t>Int’l Union, UAW v. Johnson Controls, Inc.</w:t>
      </w:r>
      <w:r w:rsidRPr="006A4CD7">
        <w:rPr>
          <w:rFonts w:cs="Times New Roman"/>
          <w:szCs w:val="24"/>
        </w:rPr>
        <w:t xml:space="preserve">, 499 U.S. 187, 206-07 (1991) (finding no “factual basis for believing that all or substantially all women would be unable to perform safely and efficiently the duties of the job involved”); </w:t>
      </w:r>
      <w:r w:rsidRPr="006A4CD7">
        <w:rPr>
          <w:rFonts w:cs="Times New Roman"/>
          <w:i/>
          <w:iCs/>
          <w:szCs w:val="24"/>
        </w:rPr>
        <w:t>see also Criswell</w:t>
      </w:r>
      <w:r w:rsidRPr="006A4CD7">
        <w:rPr>
          <w:rFonts w:cs="Times New Roman"/>
          <w:szCs w:val="24"/>
        </w:rPr>
        <w:t xml:space="preserve">, 472 U.S. at 413 (suggesting that bona fide occupational qualification relates to the “essence” or “central mission” of employer’s business) (citing </w:t>
      </w:r>
      <w:r w:rsidRPr="006A4CD7">
        <w:rPr>
          <w:rFonts w:cs="Times New Roman"/>
          <w:i/>
          <w:iCs/>
          <w:szCs w:val="24"/>
        </w:rPr>
        <w:t>Usery v. Tamiami Trail Tours, Inc.</w:t>
      </w:r>
      <w:r w:rsidRPr="006A4CD7">
        <w:rPr>
          <w:rFonts w:cs="Times New Roman"/>
          <w:szCs w:val="24"/>
        </w:rPr>
        <w:t xml:space="preserve">, 531 F.2d 224 (5th Cir. 1976)); </w:t>
      </w:r>
      <w:r w:rsidRPr="006A4CD7">
        <w:rPr>
          <w:rFonts w:cs="Times New Roman"/>
          <w:i/>
          <w:iCs/>
          <w:szCs w:val="24"/>
        </w:rPr>
        <w:t>Frank v. United Airlines, Inc.</w:t>
      </w:r>
      <w:r w:rsidRPr="006A4CD7">
        <w:rPr>
          <w:rFonts w:cs="Times New Roman"/>
          <w:szCs w:val="24"/>
        </w:rPr>
        <w:t>, 216 F.3d 845, 855 (9th Cir. 2000) (discrimination pursuant to bona fide occupational qualification must be “reasonably necessary” to the “normal operation” of the employer’s particular business, and must concern “job-related skills and aptitudes”).</w:t>
      </w:r>
    </w:p>
    <w:p w14:paraId="27E54E69" w14:textId="77777777" w:rsidR="006A4CD7" w:rsidRPr="006A4CD7" w:rsidRDefault="006A4CD7" w:rsidP="0060759C">
      <w:pPr>
        <w:autoSpaceDE w:val="0"/>
        <w:autoSpaceDN w:val="0"/>
        <w:adjustRightInd w:val="0"/>
        <w:rPr>
          <w:rFonts w:cs="Times New Roman"/>
          <w:szCs w:val="24"/>
        </w:rPr>
      </w:pPr>
    </w:p>
    <w:p w14:paraId="22FDD6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asserting a “business necessity” defense, an employer may offer proof that it “relied on a government safety standard, even where the standard is not applicable to the category of conduct at issue.”  </w:t>
      </w:r>
      <w:r w:rsidRPr="006A4CD7">
        <w:rPr>
          <w:rFonts w:cs="Times New Roman"/>
          <w:i/>
          <w:iCs/>
          <w:szCs w:val="24"/>
        </w:rPr>
        <w:t>Bates v. United Parcel, Inc</w:t>
      </w:r>
      <w:r w:rsidRPr="006A4CD7">
        <w:rPr>
          <w:rFonts w:cs="Times New Roman"/>
          <w:szCs w:val="24"/>
        </w:rPr>
        <w:t>., 511 F.3d 974, 998 (9th Cir. 2007) (involving employer’s requirement that employee meet DOT hearing standard even when vehicle driven was non-DOT regulated package vehicle).</w:t>
      </w:r>
    </w:p>
    <w:p w14:paraId="7F2298F2" w14:textId="77777777" w:rsidR="006A4CD7" w:rsidRPr="006A4CD7" w:rsidRDefault="006A4CD7" w:rsidP="0060759C">
      <w:pPr>
        <w:autoSpaceDE w:val="0"/>
        <w:autoSpaceDN w:val="0"/>
        <w:adjustRightInd w:val="0"/>
        <w:rPr>
          <w:rFonts w:cs="Times New Roman"/>
          <w:szCs w:val="24"/>
        </w:rPr>
      </w:pPr>
    </w:p>
    <w:p w14:paraId="6D5268C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bona fide occupational qualification defense does not bar a claim for discrimination if this defense is merely pretextual. </w:t>
      </w:r>
      <w:r w:rsidRPr="006A4CD7">
        <w:rPr>
          <w:rFonts w:cs="Times New Roman"/>
          <w:i/>
          <w:iCs/>
          <w:szCs w:val="24"/>
        </w:rPr>
        <w:t>See Zeinali v. Raytheon Co</w:t>
      </w:r>
      <w:r w:rsidRPr="006A4CD7">
        <w:rPr>
          <w:rFonts w:cs="Times New Roman"/>
          <w:szCs w:val="24"/>
        </w:rPr>
        <w:t>., 636 F.3d 544 (9th Cir. 2011) (holding Iranian engineer may have Title VII claim for discrimination based on race and national origin when termination was based on failure to obtain security clearance while non-Iranian engineers who did not have security clearances were retained).</w:t>
      </w:r>
    </w:p>
    <w:p w14:paraId="0D8ABE04" w14:textId="77777777" w:rsidR="006A4CD7" w:rsidRPr="006A4CD7" w:rsidRDefault="006A4CD7" w:rsidP="00B0631D"/>
    <w:p w14:paraId="1EA84E96" w14:textId="77777777" w:rsidR="006A4CD7" w:rsidRDefault="006A4CD7" w:rsidP="00B0631D">
      <w:r w:rsidRPr="006A4CD7">
        <w:tab/>
        <w:t xml:space="preserve">“Under Title VII, the [bona fide occupational qualification] defense is not available at all where discrimination is based on race or color.” </w:t>
      </w:r>
      <w:r w:rsidRPr="006A4CD7">
        <w:rPr>
          <w:i/>
          <w:iCs/>
        </w:rPr>
        <w:t>Morton v. United Parcel Serv</w:t>
      </w:r>
      <w:r w:rsidRPr="006A4CD7">
        <w:t>., 272 F.3d 1249, 1260 n.11 (9th Cir. 2001).</w:t>
      </w:r>
    </w:p>
    <w:p w14:paraId="39DB8DA2" w14:textId="77777777" w:rsidR="009F103E" w:rsidRDefault="009F103E" w:rsidP="00B0631D"/>
    <w:p w14:paraId="36D56215" w14:textId="77777777" w:rsidR="00B0631D" w:rsidRPr="006A4CD7" w:rsidRDefault="00B0631D" w:rsidP="00B0631D"/>
    <w:p w14:paraId="33209E7D" w14:textId="77777777" w:rsidR="006A4CD7" w:rsidRPr="006A4CD7" w:rsidRDefault="006A4CD7" w:rsidP="009F103E">
      <w:pPr>
        <w:pStyle w:val="Heading2"/>
      </w:pPr>
      <w:r w:rsidRPr="006A4CD7">
        <w:br w:type="page"/>
      </w:r>
      <w:bookmarkStart w:id="176" w:name="_Toc65157353"/>
      <w:r w:rsidRPr="006A4CD7">
        <w:t>10.15  CIVIL RIGHTS—TITLE VII—DEFENSE—BONA FIDE SENIORITY SYSTEM</w:t>
      </w:r>
      <w:bookmarkEnd w:id="176"/>
    </w:p>
    <w:p w14:paraId="056CF99B" w14:textId="77777777" w:rsidR="006A4CD7" w:rsidRPr="006A4CD7" w:rsidRDefault="006A4CD7" w:rsidP="00B0631D"/>
    <w:p w14:paraId="40B05AC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contends that the treatment of the plaintiff was based on a bona fide seniority system.  The defendant has the burden of proving both of the following elements by a preponderance of the evidence:</w:t>
      </w:r>
    </w:p>
    <w:p w14:paraId="4896F887" w14:textId="77777777" w:rsidR="006A4CD7" w:rsidRPr="006A4CD7" w:rsidRDefault="006A4CD7" w:rsidP="0060759C">
      <w:pPr>
        <w:autoSpaceDE w:val="0"/>
        <w:autoSpaceDN w:val="0"/>
        <w:adjustRightInd w:val="0"/>
        <w:rPr>
          <w:rFonts w:cs="Times New Roman"/>
          <w:szCs w:val="24"/>
        </w:rPr>
      </w:pPr>
    </w:p>
    <w:p w14:paraId="62C93F63"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seniority system had legitimate goals and was not designed to discriminate on the basis of [race] [color] [religion] [sex] [national origin]; and</w:t>
      </w:r>
    </w:p>
    <w:p w14:paraId="5D91ABD4" w14:textId="77777777" w:rsidR="006A4CD7" w:rsidRPr="006A4CD7" w:rsidRDefault="006A4CD7" w:rsidP="0060759C">
      <w:pPr>
        <w:autoSpaceDE w:val="0"/>
        <w:autoSpaceDN w:val="0"/>
        <w:adjustRightInd w:val="0"/>
        <w:rPr>
          <w:rFonts w:cs="Times New Roman"/>
          <w:szCs w:val="24"/>
        </w:rPr>
      </w:pPr>
    </w:p>
    <w:p w14:paraId="3879CF50"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seniority system used the employee’s length of service as the primary consideration in selecting the employees who would not be [</w:t>
      </w:r>
      <w:r w:rsidRPr="006A4CD7">
        <w:rPr>
          <w:rFonts w:cs="Times New Roman"/>
          <w:i/>
          <w:iCs/>
          <w:szCs w:val="24"/>
        </w:rPr>
        <w:t>describe the alleged discriminatory action</w:t>
      </w:r>
      <w:r w:rsidRPr="006A4CD7">
        <w:rPr>
          <w:rFonts w:cs="Times New Roman"/>
          <w:szCs w:val="24"/>
        </w:rPr>
        <w:t xml:space="preserve">].  </w:t>
      </w:r>
    </w:p>
    <w:p w14:paraId="34130E19" w14:textId="77777777" w:rsidR="006A4CD7" w:rsidRPr="006A4CD7" w:rsidRDefault="006A4CD7" w:rsidP="0060759C">
      <w:pPr>
        <w:autoSpaceDE w:val="0"/>
        <w:autoSpaceDN w:val="0"/>
        <w:adjustRightInd w:val="0"/>
        <w:rPr>
          <w:rFonts w:cs="Times New Roman"/>
          <w:szCs w:val="24"/>
        </w:rPr>
      </w:pPr>
    </w:p>
    <w:p w14:paraId="5A10AD5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that the plaintiff has proved [his] [her] claim[s], your verdict should be for the plaintiff, unless you find that the defendant has proved this defense, in which event your verdict should be for the defendant.  </w:t>
      </w:r>
    </w:p>
    <w:p w14:paraId="4CD7081F" w14:textId="77777777" w:rsidR="006A4CD7" w:rsidRPr="006A4CD7" w:rsidRDefault="006A4CD7" w:rsidP="0060759C">
      <w:pPr>
        <w:autoSpaceDE w:val="0"/>
        <w:autoSpaceDN w:val="0"/>
        <w:adjustRightInd w:val="0"/>
        <w:rPr>
          <w:rFonts w:cs="Times New Roman"/>
          <w:szCs w:val="24"/>
        </w:rPr>
      </w:pPr>
    </w:p>
    <w:p w14:paraId="705F7077"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186A71F4" w14:textId="77777777" w:rsidR="006A4CD7" w:rsidRPr="006A4CD7" w:rsidRDefault="006A4CD7" w:rsidP="0060759C">
      <w:pPr>
        <w:autoSpaceDE w:val="0"/>
        <w:autoSpaceDN w:val="0"/>
        <w:adjustRightInd w:val="0"/>
        <w:rPr>
          <w:rFonts w:cs="Times New Roman"/>
          <w:szCs w:val="24"/>
        </w:rPr>
      </w:pPr>
    </w:p>
    <w:p w14:paraId="46A266B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relevant part 42 U.S.C. § 2000e-2(h) provides:</w:t>
      </w:r>
    </w:p>
    <w:p w14:paraId="5F4A9853" w14:textId="77777777" w:rsidR="006A4CD7" w:rsidRPr="006A4CD7" w:rsidRDefault="006A4CD7" w:rsidP="0060759C">
      <w:pPr>
        <w:autoSpaceDE w:val="0"/>
        <w:autoSpaceDN w:val="0"/>
        <w:adjustRightInd w:val="0"/>
        <w:rPr>
          <w:rFonts w:cs="Times New Roman"/>
          <w:szCs w:val="24"/>
        </w:rPr>
      </w:pPr>
    </w:p>
    <w:p w14:paraId="4BC283F0" w14:textId="77777777" w:rsidR="006A4CD7" w:rsidRPr="006A4CD7" w:rsidRDefault="006A4CD7" w:rsidP="0060759C">
      <w:pPr>
        <w:autoSpaceDE w:val="0"/>
        <w:autoSpaceDN w:val="0"/>
        <w:adjustRightInd w:val="0"/>
        <w:ind w:left="720" w:right="720"/>
        <w:jc w:val="both"/>
        <w:rPr>
          <w:rFonts w:cs="Times New Roman"/>
          <w:szCs w:val="24"/>
        </w:rPr>
      </w:pPr>
      <w:r w:rsidRPr="006A4CD7">
        <w:rPr>
          <w:rFonts w:cs="Times New Roman"/>
          <w:szCs w:val="24"/>
        </w:rPr>
        <w:t>[I]t shall not be an unlawful employment practice for an employer to apply different standards of compensation, or different terms, conditions, or privileges of employment pursuant to a bona fide seniority or merit system . . . provided that such differences are not the result of an intention to discriminate because of race, color, religion, sex, or national origin . . . .</w:t>
      </w:r>
    </w:p>
    <w:p w14:paraId="004C7B96" w14:textId="77777777" w:rsidR="006A4CD7" w:rsidRPr="006A4CD7" w:rsidRDefault="006A4CD7" w:rsidP="0060759C">
      <w:pPr>
        <w:autoSpaceDE w:val="0"/>
        <w:autoSpaceDN w:val="0"/>
        <w:adjustRightInd w:val="0"/>
        <w:rPr>
          <w:rFonts w:cs="Times New Roman"/>
          <w:szCs w:val="24"/>
        </w:rPr>
      </w:pPr>
    </w:p>
    <w:p w14:paraId="112DE47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Bona fide seniority systems are valid under Title VII pursuant to 42 U.S.C. § 2000e-2(h), even though such systems may perpetuate pre-Act discrimination.  </w:t>
      </w:r>
      <w:r w:rsidRPr="006A4CD7">
        <w:rPr>
          <w:rFonts w:cs="Times New Roman"/>
          <w:i/>
          <w:iCs/>
          <w:szCs w:val="24"/>
        </w:rPr>
        <w:t>See Int’l. Bhd. of Teamsters v. United States</w:t>
      </w:r>
      <w:r w:rsidRPr="006A4CD7">
        <w:rPr>
          <w:rFonts w:cs="Times New Roman"/>
          <w:szCs w:val="24"/>
        </w:rPr>
        <w:t xml:space="preserve">, 431 U.S. 324, 348-55 (1977).  Seniority systems do not violate Title VII even if they have a disproportionate effect on a protected group, so long as they are not intentionally discriminatory.  </w:t>
      </w:r>
      <w:r w:rsidRPr="006A4CD7">
        <w:rPr>
          <w:rFonts w:cs="Times New Roman"/>
          <w:i/>
          <w:iCs/>
          <w:szCs w:val="24"/>
        </w:rPr>
        <w:t>See Pullman-Standard v. Swint</w:t>
      </w:r>
      <w:r w:rsidRPr="006A4CD7">
        <w:rPr>
          <w:rFonts w:cs="Times New Roman"/>
          <w:szCs w:val="24"/>
        </w:rPr>
        <w:t xml:space="preserve">, 456 U.S. 273, 289 (1982); </w:t>
      </w:r>
      <w:r w:rsidRPr="006A4CD7">
        <w:rPr>
          <w:rFonts w:cs="Times New Roman"/>
          <w:i/>
          <w:iCs/>
          <w:szCs w:val="24"/>
        </w:rPr>
        <w:t>Balint v. Carson City</w:t>
      </w:r>
      <w:r w:rsidRPr="006A4CD7">
        <w:rPr>
          <w:rFonts w:cs="Times New Roman"/>
          <w:szCs w:val="24"/>
        </w:rPr>
        <w:t xml:space="preserve">, 180 F.3d 1047, 1051 (9th Cir. 1999) (noting that under Title VII, “seniority systems are a valid method of providing different levels of compensation and privileges, even if they have a discriminatory impact on employees”).  A seniority system is not illegal provided it is not the result of an intent to discriminate on prohibited grounds; the issue of intent is a necessary element of a Title VII action challenging the seniority system and is not merely an affirmative defense to such a challenge.  </w:t>
      </w:r>
      <w:r w:rsidRPr="006A4CD7">
        <w:rPr>
          <w:rFonts w:cs="Times New Roman"/>
          <w:i/>
          <w:iCs/>
          <w:szCs w:val="24"/>
        </w:rPr>
        <w:t>See Lorance v. AT&amp;T Technologies, Inc</w:t>
      </w:r>
      <w:r w:rsidRPr="006A4CD7">
        <w:rPr>
          <w:rFonts w:cs="Times New Roman"/>
          <w:szCs w:val="24"/>
        </w:rPr>
        <w:t xml:space="preserve">., 490 U.S. 900, 905 (1989); </w:t>
      </w:r>
      <w:r w:rsidRPr="006A4CD7">
        <w:rPr>
          <w:rFonts w:cs="Times New Roman"/>
          <w:i/>
          <w:iCs/>
          <w:szCs w:val="24"/>
        </w:rPr>
        <w:t>Eckles v. Consol. Rail Corp.</w:t>
      </w:r>
      <w:r w:rsidRPr="006A4CD7">
        <w:rPr>
          <w:rFonts w:cs="Times New Roman"/>
          <w:szCs w:val="24"/>
        </w:rPr>
        <w:t xml:space="preserve">, 94 F.3d 1041, 1046 n.7 (7th Cir. 1996) (“A ‘bona fide’ seniority system is one that was created for legitimate purposes, rather than for the purpose of discrimination.”).  Seniority systems necessarily “contain ancillary rules that accomplish certain necessary functions, but which may not themselves be directly related to length of employment.”  </w:t>
      </w:r>
      <w:r w:rsidRPr="006A4CD7">
        <w:rPr>
          <w:rFonts w:cs="Times New Roman"/>
          <w:i/>
          <w:iCs/>
          <w:szCs w:val="24"/>
        </w:rPr>
        <w:t>California Brewers Ass’n v. Bryant</w:t>
      </w:r>
      <w:r w:rsidRPr="006A4CD7">
        <w:rPr>
          <w:rFonts w:cs="Times New Roman"/>
          <w:szCs w:val="24"/>
        </w:rPr>
        <w:t>, 444 U.S. 598, 604, 607 (1980) (reversing circuit determination that “fundamental component” of seniority system is “the concept that employment rights should increase as the length of an employee’s service increases.”).</w:t>
      </w:r>
    </w:p>
    <w:p w14:paraId="28A25AD6" w14:textId="77777777" w:rsidR="006A4CD7" w:rsidRPr="006A4CD7" w:rsidRDefault="006A4CD7" w:rsidP="009F103E">
      <w:pPr>
        <w:pStyle w:val="Heading2"/>
      </w:pPr>
      <w:r w:rsidRPr="006A4CD7">
        <w:br w:type="page"/>
      </w:r>
      <w:bookmarkStart w:id="177" w:name="_Toc65157354"/>
      <w:r w:rsidRPr="006A4CD7">
        <w:t>10.16  CIVIL RIGHTS—TITLE VII—DEFENSE—AFTER-ACQUIRED EVIDENCE</w:t>
      </w:r>
      <w:bookmarkEnd w:id="177"/>
    </w:p>
    <w:p w14:paraId="77838F06" w14:textId="77777777" w:rsidR="006A4CD7" w:rsidRPr="006A4CD7" w:rsidRDefault="006A4CD7" w:rsidP="0060759C">
      <w:pPr>
        <w:autoSpaceDE w:val="0"/>
        <w:autoSpaceDN w:val="0"/>
        <w:adjustRightInd w:val="0"/>
        <w:jc w:val="center"/>
        <w:rPr>
          <w:rFonts w:cs="Times New Roman"/>
          <w:szCs w:val="24"/>
        </w:rPr>
      </w:pPr>
    </w:p>
    <w:p w14:paraId="0D12CFF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contends that the defendant would have made the same decision to [discharge] [not hire] [not promote] [demote] the plaintiff because [</w:t>
      </w:r>
      <w:r w:rsidRPr="006A4CD7">
        <w:rPr>
          <w:rFonts w:cs="Times New Roman"/>
          <w:i/>
          <w:iCs/>
          <w:szCs w:val="24"/>
          <w:u w:val="single"/>
        </w:rPr>
        <w:t>describe the after-discovered misconduct</w:t>
      </w:r>
      <w:r w:rsidRPr="006A4CD7">
        <w:rPr>
          <w:rFonts w:cs="Times New Roman"/>
          <w:szCs w:val="24"/>
        </w:rPr>
        <w:t>].  If the defendant proves by a preponderance of the evidence that the defendant could have made the same decision and [would have discharged] [would not have hired] [would not have promoted] [would have demoted] the plaintiff because of [</w:t>
      </w:r>
      <w:r w:rsidRPr="006A4CD7">
        <w:rPr>
          <w:rFonts w:cs="Times New Roman"/>
          <w:i/>
          <w:iCs/>
          <w:szCs w:val="24"/>
          <w:u w:val="single"/>
        </w:rPr>
        <w:t>describe the after-discovered misconduct</w:t>
      </w:r>
      <w:r w:rsidRPr="006A4CD7">
        <w:rPr>
          <w:rFonts w:cs="Times New Roman"/>
          <w:szCs w:val="24"/>
        </w:rPr>
        <w:t>], you should limit any award of back pay to the date the employer would have made the decision to [[discharge] [not hire] [not promote] [demote]] the plaintiff as a result of [</w:t>
      </w:r>
      <w:r w:rsidRPr="006A4CD7">
        <w:rPr>
          <w:rFonts w:cs="Times New Roman"/>
          <w:i/>
          <w:iCs/>
          <w:szCs w:val="24"/>
          <w:u w:val="single"/>
        </w:rPr>
        <w:t>describe the after-discovered misconduct</w:t>
      </w:r>
      <w:r w:rsidRPr="006A4CD7">
        <w:rPr>
          <w:rFonts w:cs="Times New Roman"/>
          <w:szCs w:val="24"/>
        </w:rPr>
        <w:t>].</w:t>
      </w:r>
    </w:p>
    <w:p w14:paraId="25C026A5" w14:textId="77777777" w:rsidR="006A4CD7" w:rsidRPr="006A4CD7" w:rsidRDefault="006A4CD7" w:rsidP="0060759C">
      <w:pPr>
        <w:autoSpaceDE w:val="0"/>
        <w:autoSpaceDN w:val="0"/>
        <w:adjustRightInd w:val="0"/>
        <w:rPr>
          <w:rFonts w:cs="Times New Roman"/>
          <w:szCs w:val="24"/>
        </w:rPr>
      </w:pPr>
    </w:p>
    <w:p w14:paraId="57975677"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63DCFADB" w14:textId="77777777" w:rsidR="006A4CD7" w:rsidRPr="006A4CD7" w:rsidRDefault="006A4CD7" w:rsidP="0060759C">
      <w:pPr>
        <w:autoSpaceDE w:val="0"/>
        <w:autoSpaceDN w:val="0"/>
        <w:adjustRightInd w:val="0"/>
        <w:rPr>
          <w:rFonts w:cs="Times New Roman"/>
          <w:szCs w:val="24"/>
        </w:rPr>
      </w:pPr>
    </w:p>
    <w:p w14:paraId="2F90856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an employer takes an adverse employment action such as discharging an employee for a discriminatory reason, later-discovered evidence that the employer could have used to discharge the employee for a legitimate reason does not immunize the employer from liability, but the employer does not have to offer reinstatement or front pay and only has to provide back pay “from the date of the unlawful discharge to the date the new information was discovered.”  </w:t>
      </w:r>
      <w:r w:rsidRPr="006A4CD7">
        <w:rPr>
          <w:rFonts w:cs="Times New Roman"/>
          <w:i/>
          <w:iCs/>
          <w:szCs w:val="24"/>
        </w:rPr>
        <w:t>McKennon v. Nashville Banner Pub. Co.</w:t>
      </w:r>
      <w:r w:rsidRPr="006A4CD7">
        <w:rPr>
          <w:rFonts w:cs="Times New Roman"/>
          <w:szCs w:val="24"/>
        </w:rPr>
        <w:t xml:space="preserve">, 513 U.S. 352, 362 (1995); </w:t>
      </w:r>
      <w:r w:rsidRPr="006A4CD7">
        <w:rPr>
          <w:rFonts w:cs="Times New Roman"/>
          <w:i/>
          <w:iCs/>
          <w:szCs w:val="24"/>
        </w:rPr>
        <w:t>see also Rivera v. Nibco, Inc.</w:t>
      </w:r>
      <w:r w:rsidRPr="006A4CD7">
        <w:rPr>
          <w:rFonts w:cs="Times New Roman"/>
          <w:szCs w:val="24"/>
        </w:rPr>
        <w:t xml:space="preserve">, 364 F.3d 1057, 1071 n.16 (9th Cir. 2004); </w:t>
      </w:r>
      <w:r w:rsidRPr="006A4CD7">
        <w:rPr>
          <w:rFonts w:cs="Times New Roman"/>
          <w:i/>
          <w:iCs/>
          <w:szCs w:val="24"/>
        </w:rPr>
        <w:t>O’Day v. McDonnell Douglas Helicopter Co.</w:t>
      </w:r>
      <w:r w:rsidRPr="006A4CD7">
        <w:rPr>
          <w:rFonts w:cs="Times New Roman"/>
          <w:szCs w:val="24"/>
        </w:rPr>
        <w:t xml:space="preserve">, 79 F.3d 756, 761–62 (9th Cir. 1996).  The employer must prove by a preponderance of the evidence that it would have fired the employee because of the after-acquired evidence.  </w:t>
      </w:r>
      <w:r w:rsidRPr="006A4CD7">
        <w:rPr>
          <w:rFonts w:cs="Times New Roman"/>
          <w:i/>
          <w:iCs/>
          <w:szCs w:val="24"/>
        </w:rPr>
        <w:t>O’Day</w:t>
      </w:r>
      <w:r w:rsidRPr="006A4CD7">
        <w:rPr>
          <w:rFonts w:cs="Times New Roman"/>
          <w:szCs w:val="24"/>
        </w:rPr>
        <w:t>, 79 F.3d at 761.</w:t>
      </w:r>
    </w:p>
    <w:p w14:paraId="565B15E3" w14:textId="77777777" w:rsidR="006A4CD7" w:rsidRPr="006A4CD7" w:rsidRDefault="006A4CD7" w:rsidP="0060759C">
      <w:pPr>
        <w:autoSpaceDE w:val="0"/>
        <w:autoSpaceDN w:val="0"/>
        <w:adjustRightInd w:val="0"/>
        <w:rPr>
          <w:rFonts w:cs="Times New Roman"/>
          <w:szCs w:val="24"/>
        </w:rPr>
      </w:pPr>
    </w:p>
    <w:p w14:paraId="7F63924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defense of after-acquired evidence is similar to, but not the same as, an employer’s affirmative defense to a charge that a protected characteristic was a “motivating factor” in an adverse employment decision, as explained in Instruction 10.3 (Civil Rights—Title VII—Disparate Treatment— “Motivating Factor”—Elements and Burden of Proof).  In both situations, the “same decision” theory is more a limitation on remedies than an affirmative defense that defeats a claim of employment discrimination. In the case of the “same decision” theory in a mixed motive case discussed in Instruction 10.3, information establishing a lawful basis for the employer’s decision is known to the employer at the time of the decision and limits a plaintiff’s remedies as set forth in the Comment to Instruction 10.1 (Civil Rights—Title VII—Disparate Treatment—When Evidence Supports “Sole Reason” or “Motivating Factor”). In the case of “after-acquired evidence,” the information establishing a lawful basis for the employer’s adverse employment decision is acquired after the adverse decision and limits remedies as set forth in the above instruction.</w:t>
      </w:r>
    </w:p>
    <w:p w14:paraId="29EEE44A" w14:textId="77777777" w:rsidR="006A4CD7" w:rsidRPr="006A4CD7" w:rsidRDefault="006A4CD7" w:rsidP="0060759C">
      <w:pPr>
        <w:autoSpaceDE w:val="0"/>
        <w:autoSpaceDN w:val="0"/>
        <w:adjustRightInd w:val="0"/>
        <w:rPr>
          <w:rFonts w:cs="Times New Roman"/>
          <w:szCs w:val="24"/>
        </w:rPr>
      </w:pPr>
    </w:p>
    <w:p w14:paraId="4CB8BD8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has concluded that “back pay” under various federal statutes, including Title VII, generally includes tips, holiday pay, and overtime pay.  </w:t>
      </w:r>
      <w:r w:rsidRPr="006A4CD7">
        <w:rPr>
          <w:rFonts w:cs="Times New Roman"/>
          <w:i/>
          <w:iCs/>
          <w:szCs w:val="24"/>
        </w:rPr>
        <w:t>See</w:t>
      </w:r>
      <w:r w:rsidRPr="006A4CD7">
        <w:rPr>
          <w:rFonts w:cs="Times New Roman"/>
          <w:szCs w:val="24"/>
        </w:rPr>
        <w:t xml:space="preserve"> </w:t>
      </w:r>
      <w:r w:rsidRPr="006A4CD7">
        <w:rPr>
          <w:rFonts w:cs="Times New Roman"/>
          <w:i/>
          <w:iCs/>
          <w:szCs w:val="24"/>
        </w:rPr>
        <w:t>Local Joint Exec. Bd. of Culinary/Bartender Tr. Fund v. Las Vegas Sands, Inc.</w:t>
      </w:r>
      <w:r w:rsidRPr="006A4CD7">
        <w:rPr>
          <w:rFonts w:cs="Times New Roman"/>
          <w:szCs w:val="24"/>
        </w:rPr>
        <w:t>, 244 F.3d 1152, 1157 (9th Cir. 2001).</w:t>
      </w:r>
    </w:p>
    <w:p w14:paraId="664BCB4B" w14:textId="77777777" w:rsidR="006A4CD7" w:rsidRPr="006A4CD7" w:rsidRDefault="006A4CD7" w:rsidP="009F103E">
      <w:pPr>
        <w:pStyle w:val="Heading1"/>
      </w:pPr>
      <w:r w:rsidRPr="006A4CD7">
        <w:br w:type="page"/>
      </w:r>
      <w:bookmarkStart w:id="178" w:name="_Toc65157355"/>
      <w:r w:rsidRPr="006A4CD7">
        <w:t>11.  AGE DISCRIMINATION</w:t>
      </w:r>
      <w:bookmarkEnd w:id="178"/>
    </w:p>
    <w:p w14:paraId="04C2E1A1" w14:textId="77777777" w:rsidR="006A4CD7" w:rsidRPr="006A4CD7" w:rsidRDefault="006A4CD7" w:rsidP="0060759C">
      <w:pPr>
        <w:autoSpaceDE w:val="0"/>
        <w:autoSpaceDN w:val="0"/>
        <w:adjustRightInd w:val="0"/>
        <w:rPr>
          <w:rFonts w:cs="Times New Roman"/>
          <w:szCs w:val="24"/>
        </w:rPr>
      </w:pPr>
    </w:p>
    <w:p w14:paraId="435687BF"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69A2954F" w14:textId="77777777" w:rsidR="006A4CD7" w:rsidRPr="006A4CD7" w:rsidRDefault="006A4CD7" w:rsidP="0060759C">
      <w:pPr>
        <w:autoSpaceDE w:val="0"/>
        <w:autoSpaceDN w:val="0"/>
        <w:adjustRightInd w:val="0"/>
        <w:rPr>
          <w:rFonts w:cs="Times New Roman"/>
          <w:szCs w:val="24"/>
        </w:rPr>
      </w:pPr>
    </w:p>
    <w:p w14:paraId="1D46D94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42097F7C"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11.1</w:t>
      </w:r>
      <w:r w:rsidRPr="006A4CD7">
        <w:rPr>
          <w:rFonts w:cs="Times New Roman"/>
          <w:szCs w:val="24"/>
        </w:rPr>
        <w:tab/>
        <w:t>Age Discrimination—Disparate Treatment—Elements and Burden of Proof</w:t>
      </w:r>
    </w:p>
    <w:p w14:paraId="016C8EF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11.2</w:t>
      </w:r>
      <w:r w:rsidRPr="006A4CD7">
        <w:rPr>
          <w:rFonts w:cs="Times New Roman"/>
          <w:szCs w:val="24"/>
        </w:rPr>
        <w:tab/>
        <w:t>Age Discrimination—Hostile Work Environment (Comment only)</w:t>
      </w:r>
    </w:p>
    <w:p w14:paraId="3CB5682E"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11.3</w:t>
      </w:r>
      <w:r w:rsidRPr="006A4CD7">
        <w:rPr>
          <w:rFonts w:cs="Times New Roman"/>
          <w:szCs w:val="24"/>
        </w:rPr>
        <w:tab/>
        <w:t>Age Discrimination—Retaliation (Comment only)</w:t>
      </w:r>
    </w:p>
    <w:p w14:paraId="166A8D5F"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11.4</w:t>
      </w:r>
      <w:r w:rsidRPr="006A4CD7">
        <w:rPr>
          <w:rFonts w:cs="Times New Roman"/>
          <w:szCs w:val="24"/>
        </w:rPr>
        <w:tab/>
        <w:t>Age Discrimination—Disparate Impact—Elements</w:t>
      </w:r>
    </w:p>
    <w:p w14:paraId="10BE409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11.5</w:t>
      </w:r>
      <w:r w:rsidRPr="006A4CD7">
        <w:rPr>
          <w:rFonts w:cs="Times New Roman"/>
          <w:szCs w:val="24"/>
        </w:rPr>
        <w:tab/>
        <w:t>Age Discrimination—Definition of Common Terms (Comment only)</w:t>
      </w:r>
    </w:p>
    <w:p w14:paraId="6DC0BAD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11.6</w:t>
      </w:r>
      <w:r w:rsidRPr="006A4CD7">
        <w:rPr>
          <w:rFonts w:cs="Times New Roman"/>
          <w:szCs w:val="24"/>
        </w:rPr>
        <w:tab/>
        <w:t>Age Discrimination—Defenses (Comment only)</w:t>
      </w:r>
    </w:p>
    <w:p w14:paraId="15CCD015"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11.7</w:t>
      </w:r>
      <w:r w:rsidRPr="006A4CD7">
        <w:rPr>
          <w:rFonts w:cs="Times New Roman"/>
          <w:szCs w:val="24"/>
        </w:rPr>
        <w:tab/>
        <w:t>Age Discrimination—Defenses—Bona Fide Occupational Qualification (Comment only)</w:t>
      </w:r>
    </w:p>
    <w:p w14:paraId="6D576069"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11.8</w:t>
      </w:r>
      <w:r w:rsidRPr="006A4CD7">
        <w:rPr>
          <w:rFonts w:cs="Times New Roman"/>
          <w:szCs w:val="24"/>
        </w:rPr>
        <w:tab/>
        <w:t>Age Discrimination—Defenses—Bona Fide Seniority System</w:t>
      </w:r>
    </w:p>
    <w:p w14:paraId="4C1A917B"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11.9</w:t>
      </w:r>
      <w:r w:rsidRPr="006A4CD7">
        <w:rPr>
          <w:rFonts w:cs="Times New Roman"/>
          <w:szCs w:val="24"/>
        </w:rPr>
        <w:tab/>
        <w:t>Age Discrimination—Defenses—After-Acquired Evidence (Comment only)</w:t>
      </w:r>
    </w:p>
    <w:p w14:paraId="324C06E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11.10</w:t>
      </w:r>
      <w:r w:rsidRPr="006A4CD7">
        <w:rPr>
          <w:rFonts w:cs="Times New Roman"/>
          <w:szCs w:val="24"/>
        </w:rPr>
        <w:tab/>
        <w:t>Age Discrimination—Defenses—Bona Fide Employee Benefit Plan</w:t>
      </w:r>
    </w:p>
    <w:p w14:paraId="29B1C95A"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11.11</w:t>
      </w:r>
      <w:r w:rsidRPr="006A4CD7">
        <w:rPr>
          <w:rFonts w:cs="Times New Roman"/>
          <w:szCs w:val="24"/>
        </w:rPr>
        <w:tab/>
        <w:t>Age Discrimination—Defenses—Reasonable Factor Other Than Age</w:t>
      </w:r>
    </w:p>
    <w:p w14:paraId="248637B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11.12</w:t>
      </w:r>
      <w:r w:rsidRPr="006A4CD7">
        <w:rPr>
          <w:rFonts w:cs="Times New Roman"/>
          <w:szCs w:val="24"/>
        </w:rPr>
        <w:tab/>
        <w:t>Age Discrimination—Damages (Comment only)</w:t>
      </w:r>
    </w:p>
    <w:p w14:paraId="4C146642"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11.13</w:t>
      </w:r>
      <w:r w:rsidRPr="006A4CD7">
        <w:rPr>
          <w:rFonts w:cs="Times New Roman"/>
          <w:szCs w:val="24"/>
        </w:rPr>
        <w:tab/>
        <w:t>Age Discrimination—Damages—Back Pay—Mitigation</w:t>
      </w:r>
    </w:p>
    <w:p w14:paraId="45A3D8B4"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11.14</w:t>
      </w:r>
      <w:r w:rsidRPr="006A4CD7">
        <w:rPr>
          <w:rFonts w:cs="Times New Roman"/>
          <w:szCs w:val="24"/>
        </w:rPr>
        <w:tab/>
        <w:t>Age Discrimination—Damages—Willful Discrimination—Liquidated Damages</w:t>
      </w:r>
    </w:p>
    <w:p w14:paraId="39BD4C5B" w14:textId="77777777" w:rsidR="006A4CD7" w:rsidRPr="006A4CD7" w:rsidRDefault="006A4CD7" w:rsidP="0060759C">
      <w:pPr>
        <w:autoSpaceDE w:val="0"/>
        <w:autoSpaceDN w:val="0"/>
        <w:adjustRightInd w:val="0"/>
        <w:rPr>
          <w:rFonts w:cs="Times New Roman"/>
          <w:szCs w:val="24"/>
        </w:rPr>
      </w:pPr>
    </w:p>
    <w:p w14:paraId="2E27062B" w14:textId="77777777" w:rsidR="006A4CD7" w:rsidRPr="006A4CD7" w:rsidRDefault="006A4CD7" w:rsidP="0060759C">
      <w:pPr>
        <w:autoSpaceDE w:val="0"/>
        <w:autoSpaceDN w:val="0"/>
        <w:adjustRightInd w:val="0"/>
        <w:rPr>
          <w:rFonts w:cs="Times New Roman"/>
          <w:szCs w:val="24"/>
        </w:rPr>
      </w:pPr>
    </w:p>
    <w:p w14:paraId="2A24618F"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_____________</w:t>
      </w:r>
    </w:p>
    <w:p w14:paraId="50BF7ECB" w14:textId="77777777" w:rsidR="006A4CD7" w:rsidRPr="006A4CD7" w:rsidRDefault="006A4CD7" w:rsidP="009F103E"/>
    <w:p w14:paraId="5D701566" w14:textId="77777777" w:rsidR="006A4CD7" w:rsidRPr="006A4CD7" w:rsidRDefault="006A4CD7" w:rsidP="009F103E"/>
    <w:p w14:paraId="2FF1DA39" w14:textId="77777777" w:rsidR="006A4CD7" w:rsidRPr="006A4CD7" w:rsidRDefault="006A4CD7" w:rsidP="001B574A">
      <w:pPr>
        <w:pStyle w:val="Heading1"/>
      </w:pPr>
      <w:bookmarkStart w:id="179" w:name="_Toc65157356"/>
      <w:r w:rsidRPr="006A4CD7">
        <w:t>Introductory Comment</w:t>
      </w:r>
      <w:bookmarkEnd w:id="179"/>
    </w:p>
    <w:p w14:paraId="6C4D9352" w14:textId="77777777" w:rsidR="006A4CD7" w:rsidRPr="006A4CD7" w:rsidRDefault="006A4CD7" w:rsidP="0060759C">
      <w:pPr>
        <w:autoSpaceDE w:val="0"/>
        <w:autoSpaceDN w:val="0"/>
        <w:adjustRightInd w:val="0"/>
        <w:rPr>
          <w:rFonts w:cs="Times New Roman"/>
          <w:szCs w:val="24"/>
        </w:rPr>
      </w:pPr>
    </w:p>
    <w:p w14:paraId="7719B01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Age Discrimination in Employment Act (ADEA), 29 U.S.C. § 621 </w:t>
      </w:r>
      <w:r w:rsidRPr="006A4CD7">
        <w:rPr>
          <w:rFonts w:cs="Times New Roman"/>
          <w:i/>
          <w:iCs/>
          <w:szCs w:val="24"/>
        </w:rPr>
        <w:t>et seq.</w:t>
      </w:r>
      <w:r w:rsidRPr="006A4CD7">
        <w:rPr>
          <w:rFonts w:cs="Times New Roman"/>
          <w:szCs w:val="24"/>
        </w:rPr>
        <w:t xml:space="preserve">, protects workers aged forty or older from employment discrimination on the basis of their age.  The Act applies to private employers who have twenty or more employees for each working day.  The Act also applies to States and political subdivisions of a State, regardless of the number of employees who work in that subdivision.  29 U.S.C. § 630(b); </w:t>
      </w:r>
      <w:r w:rsidRPr="006A4CD7">
        <w:rPr>
          <w:rFonts w:cs="Times New Roman"/>
          <w:i/>
          <w:iCs/>
          <w:szCs w:val="24"/>
        </w:rPr>
        <w:t>Mount Lemmon Fire Dist. v. Guido</w:t>
      </w:r>
      <w:r w:rsidRPr="006A4CD7">
        <w:rPr>
          <w:rFonts w:cs="Times New Roman"/>
          <w:szCs w:val="24"/>
        </w:rPr>
        <w:t xml:space="preserve">, 139 S. Ct. 22 (9th Cir. 2018).  </w:t>
      </w:r>
    </w:p>
    <w:p w14:paraId="2F855393" w14:textId="77777777" w:rsidR="006A4CD7" w:rsidRPr="006A4CD7" w:rsidRDefault="006A4CD7" w:rsidP="0060759C">
      <w:pPr>
        <w:autoSpaceDE w:val="0"/>
        <w:autoSpaceDN w:val="0"/>
        <w:adjustRightInd w:val="0"/>
        <w:rPr>
          <w:rFonts w:cs="Times New Roman"/>
          <w:szCs w:val="24"/>
        </w:rPr>
      </w:pPr>
    </w:p>
    <w:p w14:paraId="28E3F39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Because of the numerous similarities between the ADEA and Title VII, the instructions in this chapter generally mirror the Committee’s organization of Title VII instructions by theory of liability, as used in Chapter 10 (Civil Rights—Title VII—Employment Discrimination; Harassment; Retaliation).  As with Title VII, the ADEA recognizes claims under both disparate treatment and disparate impact theories of liability.  </w:t>
      </w:r>
      <w:r w:rsidRPr="006A4CD7">
        <w:rPr>
          <w:rFonts w:cs="Times New Roman"/>
          <w:i/>
          <w:iCs/>
          <w:szCs w:val="24"/>
        </w:rPr>
        <w:t>See Smith v. City of Jackson</w:t>
      </w:r>
      <w:r w:rsidRPr="006A4CD7">
        <w:rPr>
          <w:rFonts w:cs="Times New Roman"/>
          <w:szCs w:val="24"/>
        </w:rPr>
        <w:t xml:space="preserve">, 544 U.S. 228, 231-34 (2005); </w:t>
      </w:r>
      <w:r w:rsidRPr="006A4CD7">
        <w:rPr>
          <w:rFonts w:cs="Times New Roman"/>
          <w:i/>
          <w:iCs/>
          <w:szCs w:val="24"/>
        </w:rPr>
        <w:t>see also Sheppard v. David Evans &amp; Assoc</w:t>
      </w:r>
      <w:r w:rsidRPr="006A4CD7">
        <w:rPr>
          <w:rFonts w:cs="Times New Roman"/>
          <w:szCs w:val="24"/>
        </w:rPr>
        <w:t>., 694 F.3d 1045, 1049 &amp; n.1 (9th Cir. 2012).  The Committee recommends that the court first identify the theory under which the plaintiff has asserted an ADEA claim, and then refer to the relevant subchapter for applicable jury instructions.</w:t>
      </w:r>
    </w:p>
    <w:p w14:paraId="4C03A7E4" w14:textId="77777777" w:rsidR="006A4CD7" w:rsidRPr="006A4CD7" w:rsidRDefault="006A4CD7" w:rsidP="0060759C">
      <w:pPr>
        <w:autoSpaceDE w:val="0"/>
        <w:autoSpaceDN w:val="0"/>
        <w:adjustRightInd w:val="0"/>
        <w:rPr>
          <w:rFonts w:cs="Times New Roman"/>
          <w:szCs w:val="24"/>
        </w:rPr>
      </w:pPr>
    </w:p>
    <w:p w14:paraId="434CA1B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some cases of employment discrimination under Title VII (</w:t>
      </w:r>
      <w:r w:rsidRPr="006A4CD7">
        <w:rPr>
          <w:rFonts w:cs="Times New Roman"/>
          <w:i/>
          <w:iCs/>
          <w:szCs w:val="24"/>
        </w:rPr>
        <w:t>i.e</w:t>
      </w:r>
      <w:r w:rsidRPr="006A4CD7">
        <w:rPr>
          <w:rFonts w:cs="Times New Roman"/>
          <w:szCs w:val="24"/>
        </w:rPr>
        <w:t xml:space="preserve">., when the employer is a public entity), the plaintiff has the option of suing under 42 U.S.C. § 1983.  However, the ADEA is the exclusive remedy for a federal age discrimination claim.  </w:t>
      </w:r>
      <w:r w:rsidRPr="006A4CD7">
        <w:rPr>
          <w:rFonts w:cs="Times New Roman"/>
          <w:i/>
          <w:iCs/>
          <w:szCs w:val="24"/>
        </w:rPr>
        <w:t>See Ahlmeyer v. Nev. Sys. of Higher Educ.</w:t>
      </w:r>
      <w:r w:rsidRPr="006A4CD7">
        <w:rPr>
          <w:rFonts w:cs="Times New Roman"/>
          <w:szCs w:val="24"/>
        </w:rPr>
        <w:t>, 555 F.3d 1051, 1056 (9th Cir. 2009).</w:t>
      </w:r>
    </w:p>
    <w:p w14:paraId="6DE55CD8" w14:textId="77777777" w:rsidR="006A4CD7" w:rsidRPr="006A4CD7" w:rsidRDefault="006A4CD7" w:rsidP="0060759C">
      <w:pPr>
        <w:autoSpaceDE w:val="0"/>
        <w:autoSpaceDN w:val="0"/>
        <w:adjustRightInd w:val="0"/>
        <w:rPr>
          <w:rFonts w:cs="Times New Roman"/>
          <w:szCs w:val="24"/>
        </w:rPr>
      </w:pPr>
    </w:p>
    <w:p w14:paraId="1327C97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ADEA and Title VII share common substantive features and also a common purpose: ‘the elimination of discrimination in the workplace.’”  </w:t>
      </w:r>
      <w:r w:rsidRPr="006A4CD7">
        <w:rPr>
          <w:rFonts w:cs="Times New Roman"/>
          <w:i/>
          <w:iCs/>
          <w:szCs w:val="24"/>
        </w:rPr>
        <w:t>McKennon v. Nashville Banner Publ’g Co</w:t>
      </w:r>
      <w:r w:rsidRPr="006A4CD7">
        <w:rPr>
          <w:rFonts w:cs="Times New Roman"/>
          <w:szCs w:val="24"/>
        </w:rPr>
        <w:t xml:space="preserve">., 513 U.S. 352, 358 (1995) (quoting </w:t>
      </w:r>
      <w:r w:rsidRPr="006A4CD7">
        <w:rPr>
          <w:rFonts w:cs="Times New Roman"/>
          <w:i/>
          <w:iCs/>
          <w:szCs w:val="24"/>
        </w:rPr>
        <w:t>Oscar Mayer &amp; Co. v. Evans</w:t>
      </w:r>
      <w:r w:rsidRPr="006A4CD7">
        <w:rPr>
          <w:rFonts w:cs="Times New Roman"/>
          <w:szCs w:val="24"/>
        </w:rPr>
        <w:t xml:space="preserve">, 441 U.S. 750, 756 (1979)).  Further, certain “language in the ADEA . . . was ‘derived </w:t>
      </w:r>
      <w:r w:rsidRPr="006A4CD7">
        <w:rPr>
          <w:rFonts w:cs="Times New Roman"/>
          <w:i/>
          <w:iCs/>
          <w:szCs w:val="24"/>
        </w:rPr>
        <w:t>in haec verba</w:t>
      </w:r>
      <w:r w:rsidRPr="006A4CD7">
        <w:rPr>
          <w:rFonts w:cs="Times New Roman"/>
          <w:szCs w:val="24"/>
        </w:rPr>
        <w:t xml:space="preserve"> from Title VII.’” </w:t>
      </w:r>
      <w:r w:rsidRPr="006A4CD7">
        <w:rPr>
          <w:rFonts w:cs="Times New Roman"/>
          <w:i/>
          <w:iCs/>
          <w:szCs w:val="24"/>
        </w:rPr>
        <w:t>Smith</w:t>
      </w:r>
      <w:r w:rsidRPr="006A4CD7">
        <w:rPr>
          <w:rFonts w:cs="Times New Roman"/>
          <w:szCs w:val="24"/>
        </w:rPr>
        <w:t xml:space="preserve">, 544 U.S. at 234.  On issues when the ADEA and Title VII are in substantial accord, appropriately modified Title VII instructions should be given, as cross-referenced in this chapter.  </w:t>
      </w:r>
      <w:r w:rsidRPr="006A4CD7">
        <w:rPr>
          <w:rFonts w:cs="Times New Roman"/>
          <w:i/>
          <w:iCs/>
          <w:szCs w:val="24"/>
        </w:rPr>
        <w:t>See</w:t>
      </w:r>
      <w:r w:rsidRPr="006A4CD7">
        <w:rPr>
          <w:rFonts w:cs="Times New Roman"/>
          <w:szCs w:val="24"/>
        </w:rPr>
        <w:t xml:space="preserve"> Comments to Instructions 11.2 (Age Discrimination—Hostile Work Environment); 11.3 (Age Discrimination—Retaliation); 11.5 (Age Discrimination—Definition of Common Terms); 11.7 (Age Discrimination—Defenses—Bona Fide Occupational Qualification); 11.8 (Age Discrimination—Defenses—Bona Fide Seniority System); and 11.9 (Age Discrimination—Defenses—After-Acquired Evidence).</w:t>
      </w:r>
    </w:p>
    <w:p w14:paraId="7868FC4C" w14:textId="77777777" w:rsidR="006A4CD7" w:rsidRPr="006A4CD7" w:rsidRDefault="006A4CD7" w:rsidP="0060759C">
      <w:pPr>
        <w:autoSpaceDE w:val="0"/>
        <w:autoSpaceDN w:val="0"/>
        <w:adjustRightInd w:val="0"/>
        <w:rPr>
          <w:rFonts w:cs="Times New Roman"/>
          <w:szCs w:val="24"/>
        </w:rPr>
      </w:pPr>
    </w:p>
    <w:p w14:paraId="6EA3EB8A" w14:textId="77777777" w:rsidR="006A4CD7" w:rsidRPr="006A4CD7" w:rsidRDefault="006A4CD7" w:rsidP="0060759C">
      <w:pPr>
        <w:autoSpaceDE w:val="0"/>
        <w:autoSpaceDN w:val="0"/>
        <w:adjustRightInd w:val="0"/>
        <w:rPr>
          <w:rFonts w:cs="Times New Roman"/>
          <w:b/>
          <w:bCs/>
          <w:szCs w:val="24"/>
          <w:u w:val="single"/>
        </w:rPr>
      </w:pPr>
      <w:r w:rsidRPr="006A4CD7">
        <w:rPr>
          <w:rFonts w:cs="Times New Roman"/>
          <w:szCs w:val="24"/>
        </w:rPr>
        <w:tab/>
        <w:t>The ADEA and Title VII are not identical.  A brief summary of their differences is set forth below.</w:t>
      </w:r>
    </w:p>
    <w:p w14:paraId="218FF7C2" w14:textId="77777777" w:rsidR="006A4CD7" w:rsidRPr="006A4CD7" w:rsidRDefault="006A4CD7" w:rsidP="0060759C">
      <w:pPr>
        <w:autoSpaceDE w:val="0"/>
        <w:autoSpaceDN w:val="0"/>
        <w:adjustRightInd w:val="0"/>
        <w:rPr>
          <w:rFonts w:cs="Times New Roman"/>
          <w:b/>
          <w:bCs/>
          <w:szCs w:val="24"/>
          <w:u w:val="single"/>
        </w:rPr>
      </w:pPr>
    </w:p>
    <w:p w14:paraId="2B20933D"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b/>
          <w:bCs/>
          <w:szCs w:val="24"/>
          <w:u w:val="single"/>
        </w:rPr>
        <w:t>Mixed Motives</w:t>
      </w:r>
      <w:r w:rsidRPr="006A4CD7">
        <w:rPr>
          <w:rFonts w:cs="Times New Roman"/>
          <w:szCs w:val="24"/>
        </w:rPr>
        <w:t xml:space="preserve">:  A Title VII plaintiff need only prove that a protected status was “a motivating factor” for an adverse employment action.  </w:t>
      </w:r>
      <w:r w:rsidRPr="006A4CD7">
        <w:rPr>
          <w:rFonts w:cs="Times New Roman"/>
          <w:i/>
          <w:iCs/>
          <w:szCs w:val="24"/>
        </w:rPr>
        <w:t>Desert Palace, Inc. v. Costa</w:t>
      </w:r>
      <w:r w:rsidRPr="006A4CD7">
        <w:rPr>
          <w:rFonts w:cs="Times New Roman"/>
          <w:szCs w:val="24"/>
        </w:rPr>
        <w:t xml:space="preserve">, 539 U.S. 90, 101 (2003).  However, “textual differences between Title VII and the ADEA . . . prevent . . . [application of] </w:t>
      </w:r>
      <w:bookmarkStart w:id="180" w:name="SR_59_4136"/>
      <w:bookmarkEnd w:id="180"/>
      <w:r w:rsidRPr="006A4CD7">
        <w:rPr>
          <w:rFonts w:cs="Times New Roman"/>
          <w:i/>
          <w:iCs/>
          <w:szCs w:val="24"/>
        </w:rPr>
        <w:t>Desert Palace</w:t>
      </w:r>
      <w:r w:rsidRPr="006A4CD7">
        <w:rPr>
          <w:rFonts w:cs="Times New Roman"/>
          <w:szCs w:val="24"/>
        </w:rPr>
        <w:t xml:space="preserve"> to federal age discrimination claims.”  </w:t>
      </w:r>
      <w:r w:rsidRPr="006A4CD7">
        <w:rPr>
          <w:rFonts w:cs="Times New Roman"/>
          <w:i/>
          <w:iCs/>
          <w:szCs w:val="24"/>
        </w:rPr>
        <w:t>Gross v. FBL Fin. Services, Inc</w:t>
      </w:r>
      <w:r w:rsidRPr="006A4CD7">
        <w:rPr>
          <w:rFonts w:cs="Times New Roman"/>
          <w:szCs w:val="24"/>
        </w:rPr>
        <w:t xml:space="preserve">., 557 U.S. 167, 175 &amp; n.2 (2009).  In </w:t>
      </w:r>
      <w:r w:rsidRPr="006A4CD7">
        <w:rPr>
          <w:rFonts w:cs="Times New Roman"/>
          <w:i/>
          <w:iCs/>
          <w:szCs w:val="24"/>
        </w:rPr>
        <w:t>Gross</w:t>
      </w:r>
      <w:r w:rsidRPr="006A4CD7">
        <w:rPr>
          <w:rFonts w:cs="Times New Roman"/>
          <w:szCs w:val="24"/>
        </w:rPr>
        <w:t xml:space="preserve">, the Court held that “a plaintiff bringing a disparate-treatment claim pursuant to the ADEA must prove, by a preponderance of the evidence, that age was the ‘but-for’ cause of the challenged adverse employment action.  The burden of persuasion does not shift to the employer to show that it would have taken the action regardless of age, even when a plaintiff has produced some evidence that age was one motivating factor in that decision.”  </w:t>
      </w:r>
      <w:r w:rsidRPr="006A4CD7">
        <w:rPr>
          <w:rFonts w:cs="Times New Roman"/>
          <w:i/>
          <w:iCs/>
          <w:szCs w:val="24"/>
        </w:rPr>
        <w:t xml:space="preserve">Id. at </w:t>
      </w:r>
      <w:r w:rsidRPr="006A4CD7">
        <w:rPr>
          <w:rFonts w:cs="Times New Roman"/>
          <w:szCs w:val="24"/>
        </w:rPr>
        <w:t xml:space="preserve">180.  Thus, it was reversible error to instruct the jury using Title VII’s “motivating factor” formulation.  </w:t>
      </w:r>
      <w:r w:rsidRPr="006A4CD7">
        <w:rPr>
          <w:rFonts w:cs="Times New Roman"/>
          <w:i/>
          <w:iCs/>
          <w:szCs w:val="24"/>
        </w:rPr>
        <w:t>Id</w:t>
      </w:r>
      <w:r w:rsidRPr="006A4CD7">
        <w:rPr>
          <w:rFonts w:cs="Times New Roman"/>
          <w:szCs w:val="24"/>
        </w:rPr>
        <w:t xml:space="preserve">. at 170-71.  Earlier Ninth Circuit cases applying the same standards to cases proceeding on disparate treatment or retaliation theories under the two statutes must now be read carefully in light of </w:t>
      </w:r>
      <w:r w:rsidRPr="006A4CD7">
        <w:rPr>
          <w:rFonts w:cs="Times New Roman"/>
          <w:i/>
          <w:iCs/>
          <w:szCs w:val="24"/>
        </w:rPr>
        <w:t>Gross</w:t>
      </w:r>
      <w:r w:rsidRPr="006A4CD7">
        <w:rPr>
          <w:rFonts w:cs="Times New Roman"/>
          <w:szCs w:val="24"/>
        </w:rPr>
        <w:t xml:space="preserve">.  </w:t>
      </w:r>
      <w:r w:rsidRPr="006A4CD7">
        <w:rPr>
          <w:rFonts w:cs="Times New Roman"/>
          <w:i/>
          <w:iCs/>
          <w:szCs w:val="24"/>
        </w:rPr>
        <w:t>See generally Coleman v. Quaker Oats Co.</w:t>
      </w:r>
      <w:r w:rsidRPr="006A4CD7">
        <w:rPr>
          <w:rFonts w:cs="Times New Roman"/>
          <w:szCs w:val="24"/>
        </w:rPr>
        <w:t xml:space="preserve">, 232 F.3d 1271, 1295 (9th Cir. 2000) (“The analysis under Title VII is the same as that under ADEA.”); </w:t>
      </w:r>
      <w:r w:rsidRPr="006A4CD7">
        <w:rPr>
          <w:rFonts w:cs="Times New Roman"/>
          <w:i/>
          <w:iCs/>
          <w:szCs w:val="24"/>
        </w:rPr>
        <w:t>Mustafa v. Clark County Sch. Dist.</w:t>
      </w:r>
      <w:r w:rsidRPr="006A4CD7">
        <w:rPr>
          <w:rFonts w:cs="Times New Roman"/>
          <w:szCs w:val="24"/>
        </w:rPr>
        <w:t xml:space="preserve">, 157 F.3d 1169, 1180 n.11 (9th Cir. 1998) (“This Court applies the same standards to disparate treatment claims pursuant to Title VII [and] the Age Discrimination in Employment Act . . . .”); </w:t>
      </w:r>
      <w:r w:rsidRPr="006A4CD7">
        <w:rPr>
          <w:rFonts w:cs="Times New Roman"/>
          <w:i/>
          <w:iCs/>
          <w:szCs w:val="24"/>
        </w:rPr>
        <w:t>Stillwell v. City of Williams</w:t>
      </w:r>
      <w:r w:rsidRPr="006A4CD7">
        <w:rPr>
          <w:rFonts w:cs="Times New Roman"/>
          <w:szCs w:val="24"/>
        </w:rPr>
        <w:t xml:space="preserve">, 831 F.3d 1234, 1246-47 (9th Cir. 2016) (“Section 623(d) is the ADEA equivalent of the anti-retaliation provision of Title VII.”). </w:t>
      </w:r>
      <w:r w:rsidRPr="006A4CD7">
        <w:rPr>
          <w:rFonts w:cs="Times New Roman"/>
          <w:i/>
          <w:iCs/>
          <w:szCs w:val="24"/>
        </w:rPr>
        <w:t xml:space="preserve"> See</w:t>
      </w:r>
      <w:r w:rsidRPr="006A4CD7">
        <w:rPr>
          <w:rFonts w:cs="Times New Roman"/>
          <w:szCs w:val="24"/>
        </w:rPr>
        <w:t xml:space="preserve"> Instructions 11.2 (Age Discrimination—Hostile Work Environment), 11.3 (Age Discrimination—Retaliation).</w:t>
      </w:r>
    </w:p>
    <w:p w14:paraId="1BBD42C2" w14:textId="77777777" w:rsidR="006A4CD7" w:rsidRPr="006A4CD7" w:rsidRDefault="006A4CD7" w:rsidP="0060759C">
      <w:pPr>
        <w:autoSpaceDE w:val="0"/>
        <w:autoSpaceDN w:val="0"/>
        <w:adjustRightInd w:val="0"/>
        <w:rPr>
          <w:rFonts w:cs="Times New Roman"/>
          <w:szCs w:val="24"/>
        </w:rPr>
      </w:pPr>
    </w:p>
    <w:p w14:paraId="46B6DDC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u w:val="single"/>
        </w:rPr>
        <w:t>Disparate Impact</w:t>
      </w:r>
      <w:r w:rsidRPr="006A4CD7">
        <w:rPr>
          <w:rFonts w:cs="Times New Roman"/>
          <w:szCs w:val="24"/>
        </w:rPr>
        <w:t xml:space="preserve">:  After longstanding uncertainty on the issue, </w:t>
      </w:r>
      <w:r w:rsidRPr="006A4CD7">
        <w:rPr>
          <w:rFonts w:cs="Times New Roman"/>
          <w:i/>
          <w:iCs/>
          <w:szCs w:val="24"/>
        </w:rPr>
        <w:t>Smith</w:t>
      </w:r>
      <w:r w:rsidRPr="006A4CD7">
        <w:rPr>
          <w:rFonts w:cs="Times New Roman"/>
          <w:szCs w:val="24"/>
        </w:rPr>
        <w:t xml:space="preserve"> held that an ADEA claim may be predicated on a disparate impact theory.  544 U.S. at 240.  However, the Court held that because the Civil Rights Act of 1991 did not amend the ADEA, the pre-1991 heightened disparate impact standard applies.  </w:t>
      </w:r>
      <w:r w:rsidRPr="006A4CD7">
        <w:rPr>
          <w:rFonts w:cs="Times New Roman"/>
          <w:i/>
          <w:iCs/>
          <w:szCs w:val="24"/>
        </w:rPr>
        <w:t xml:space="preserve">Id. </w:t>
      </w:r>
      <w:r w:rsidRPr="006A4CD7">
        <w:rPr>
          <w:rFonts w:cs="Times New Roman"/>
          <w:szCs w:val="24"/>
        </w:rPr>
        <w:t xml:space="preserve">(citing </w:t>
      </w:r>
      <w:r w:rsidRPr="006A4CD7">
        <w:rPr>
          <w:rFonts w:cs="Times New Roman"/>
          <w:i/>
          <w:iCs/>
          <w:szCs w:val="24"/>
        </w:rPr>
        <w:t>Wards Cove Packing Co. v. Atonio</w:t>
      </w:r>
      <w:r w:rsidRPr="006A4CD7">
        <w:rPr>
          <w:rFonts w:cs="Times New Roman"/>
          <w:szCs w:val="24"/>
        </w:rPr>
        <w:t xml:space="preserve">, 490 U.S. 642 (1989)).  Thus, in order to prove a disparate impact claim, plaintiffs must identify a “specific test, requirement, or practice . . . that has an adverse impact on older workers.”  </w:t>
      </w:r>
      <w:r w:rsidRPr="006A4CD7">
        <w:rPr>
          <w:rFonts w:cs="Times New Roman"/>
          <w:i/>
          <w:iCs/>
          <w:szCs w:val="24"/>
        </w:rPr>
        <w:t>Id</w:t>
      </w:r>
      <w:r w:rsidRPr="006A4CD7">
        <w:rPr>
          <w:rFonts w:cs="Times New Roman"/>
          <w:szCs w:val="24"/>
        </w:rPr>
        <w:t xml:space="preserve">. at 241; </w:t>
      </w:r>
      <w:r w:rsidRPr="006A4CD7">
        <w:rPr>
          <w:rFonts w:cs="Times New Roman"/>
          <w:i/>
          <w:iCs/>
          <w:szCs w:val="24"/>
        </w:rPr>
        <w:t>see also</w:t>
      </w:r>
      <w:r w:rsidRPr="006A4CD7">
        <w:rPr>
          <w:rFonts w:cs="Times New Roman"/>
          <w:szCs w:val="24"/>
        </w:rPr>
        <w:t xml:space="preserve"> </w:t>
      </w:r>
      <w:r w:rsidRPr="006A4CD7">
        <w:rPr>
          <w:rFonts w:cs="Times New Roman"/>
          <w:i/>
          <w:iCs/>
          <w:szCs w:val="24"/>
        </w:rPr>
        <w:t>Meacham v. Knolls Atomic Power Lab.</w:t>
      </w:r>
      <w:r w:rsidRPr="006A4CD7">
        <w:rPr>
          <w:rFonts w:cs="Times New Roman"/>
          <w:szCs w:val="24"/>
        </w:rPr>
        <w:t>, 554 U.S. 84, 100 (2008); Instruction 11.4 (Age Discrimination—Disparate Impact—Elements).</w:t>
      </w:r>
    </w:p>
    <w:p w14:paraId="7066D1D7" w14:textId="77777777" w:rsidR="006A4CD7" w:rsidRPr="006A4CD7" w:rsidRDefault="006A4CD7" w:rsidP="0060759C">
      <w:pPr>
        <w:autoSpaceDE w:val="0"/>
        <w:autoSpaceDN w:val="0"/>
        <w:adjustRightInd w:val="0"/>
        <w:rPr>
          <w:rFonts w:cs="Times New Roman"/>
          <w:szCs w:val="24"/>
        </w:rPr>
      </w:pPr>
    </w:p>
    <w:p w14:paraId="338D07F0"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b/>
          <w:bCs/>
          <w:szCs w:val="24"/>
          <w:u w:val="single"/>
        </w:rPr>
        <w:t>Defenses</w:t>
      </w:r>
      <w:r w:rsidRPr="006A4CD7">
        <w:rPr>
          <w:rFonts w:cs="Times New Roman"/>
          <w:b/>
          <w:bCs/>
          <w:szCs w:val="24"/>
        </w:rPr>
        <w:t xml:space="preserve">: </w:t>
      </w:r>
      <w:r w:rsidRPr="006A4CD7">
        <w:rPr>
          <w:rFonts w:cs="Times New Roman"/>
          <w:szCs w:val="24"/>
        </w:rPr>
        <w:t xml:space="preserve"> Unlike race or gender, certain business costs correlate directly with age.  Thus, the ADEA permits an affirmative defense for certain actions related to the cost of noncompensation employment benefits.  29 U.S.C. § 623(f)(2)(B).  </w:t>
      </w:r>
      <w:r w:rsidRPr="006A4CD7">
        <w:rPr>
          <w:rFonts w:cs="Times New Roman"/>
          <w:i/>
          <w:iCs/>
          <w:szCs w:val="24"/>
        </w:rPr>
        <w:t>See</w:t>
      </w:r>
      <w:r w:rsidRPr="006A4CD7">
        <w:rPr>
          <w:rFonts w:cs="Times New Roman"/>
          <w:szCs w:val="24"/>
        </w:rPr>
        <w:t xml:space="preserve"> Instruction 11.10 (Age Discrimination—Defenses—Bona Fide Employee Benefit Plan).</w:t>
      </w:r>
    </w:p>
    <w:p w14:paraId="44764C24" w14:textId="77777777" w:rsidR="006A4CD7" w:rsidRPr="006A4CD7" w:rsidRDefault="006A4CD7" w:rsidP="0060759C">
      <w:pPr>
        <w:autoSpaceDE w:val="0"/>
        <w:autoSpaceDN w:val="0"/>
        <w:adjustRightInd w:val="0"/>
        <w:rPr>
          <w:rFonts w:cs="Times New Roman"/>
          <w:szCs w:val="24"/>
        </w:rPr>
      </w:pPr>
    </w:p>
    <w:p w14:paraId="0953E5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ADEA’s bona fide seniority system defense imposes the additional requirement, not found in the Title VII context, that the seniority system may not “require or permit . . . involuntary retirement[.]”  29 U.S.C. § 623(f)(2)(A).  </w:t>
      </w:r>
      <w:r w:rsidRPr="006A4CD7">
        <w:rPr>
          <w:rFonts w:cs="Times New Roman"/>
          <w:i/>
          <w:iCs/>
          <w:szCs w:val="24"/>
        </w:rPr>
        <w:t>See</w:t>
      </w:r>
      <w:r w:rsidRPr="006A4CD7">
        <w:rPr>
          <w:rFonts w:cs="Times New Roman"/>
          <w:szCs w:val="24"/>
        </w:rPr>
        <w:t xml:space="preserve"> Instruction 11.8 (Age Discrimination—Defenses—Bona Fide Seniority System).</w:t>
      </w:r>
    </w:p>
    <w:p w14:paraId="729D488C" w14:textId="77777777" w:rsidR="006A4CD7" w:rsidRPr="006A4CD7" w:rsidRDefault="006A4CD7" w:rsidP="0060759C">
      <w:pPr>
        <w:autoSpaceDE w:val="0"/>
        <w:autoSpaceDN w:val="0"/>
        <w:adjustRightInd w:val="0"/>
        <w:rPr>
          <w:rFonts w:cs="Times New Roman"/>
          <w:szCs w:val="24"/>
        </w:rPr>
      </w:pPr>
    </w:p>
    <w:p w14:paraId="16F514C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Generally in a disparate impact case, the ADEA provides a broad defense when the employer’s action is based on a reasonable factor other than age.  29 U.S.C. § 623(f)(1).  This is substantially broader than the “business necessity” defense afforded by Title VII.  </w:t>
      </w:r>
      <w:r w:rsidRPr="006A4CD7">
        <w:rPr>
          <w:rFonts w:cs="Times New Roman"/>
          <w:i/>
          <w:iCs/>
          <w:szCs w:val="24"/>
        </w:rPr>
        <w:t>See Smith</w:t>
      </w:r>
      <w:r w:rsidRPr="006A4CD7">
        <w:rPr>
          <w:rFonts w:cs="Times New Roman"/>
          <w:szCs w:val="24"/>
        </w:rPr>
        <w:t xml:space="preserve">, 544 U.S. at 243 (“Unlike the business necessity test, which asks whether there are other ways for the employer to achieve its goals that do not result in a disparate impact on a protected class, the [reasonable factor other than age] inquiry includes no such requirement.”  </w:t>
      </w:r>
      <w:r w:rsidRPr="006A4CD7">
        <w:rPr>
          <w:rFonts w:cs="Times New Roman"/>
          <w:i/>
          <w:iCs/>
          <w:szCs w:val="24"/>
        </w:rPr>
        <w:t>See</w:t>
      </w:r>
      <w:r w:rsidRPr="006A4CD7">
        <w:rPr>
          <w:rFonts w:cs="Times New Roman"/>
          <w:szCs w:val="24"/>
        </w:rPr>
        <w:t xml:space="preserve"> Instruction 11.11 (Age Discrimination—Defenses—Reasonable Factor Other than Age).</w:t>
      </w:r>
    </w:p>
    <w:p w14:paraId="5329E72F" w14:textId="77777777" w:rsidR="006A4CD7" w:rsidRPr="006A4CD7" w:rsidRDefault="006A4CD7" w:rsidP="0060759C">
      <w:pPr>
        <w:autoSpaceDE w:val="0"/>
        <w:autoSpaceDN w:val="0"/>
        <w:adjustRightInd w:val="0"/>
        <w:rPr>
          <w:rFonts w:cs="Times New Roman"/>
          <w:szCs w:val="24"/>
        </w:rPr>
      </w:pPr>
    </w:p>
    <w:p w14:paraId="0996E353"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b/>
          <w:bCs/>
          <w:szCs w:val="24"/>
          <w:u w:val="single"/>
        </w:rPr>
        <w:t>Remedies</w:t>
      </w:r>
      <w:r w:rsidRPr="006A4CD7">
        <w:rPr>
          <w:rFonts w:cs="Times New Roman"/>
          <w:szCs w:val="24"/>
        </w:rPr>
        <w:t xml:space="preserve">: The remedies provision in the ADEA is borrowed from a wholly different body of law—the Fair Labor Standards Act (FLSA).  </w:t>
      </w:r>
      <w:r w:rsidRPr="006A4CD7">
        <w:rPr>
          <w:rFonts w:cs="Times New Roman"/>
          <w:i/>
          <w:iCs/>
          <w:szCs w:val="24"/>
        </w:rPr>
        <w:t>See Lorillard v. Pons</w:t>
      </w:r>
      <w:r w:rsidRPr="006A4CD7">
        <w:rPr>
          <w:rFonts w:cs="Times New Roman"/>
          <w:szCs w:val="24"/>
        </w:rPr>
        <w:t xml:space="preserve">, 434 U.S. 575, 582 (1978) (“[Other than] those changes Congress expressly made, it intended to incorporate fully the remedies and procedures of the FLSA.”).  This creates substantial differences in damages instructions.  </w:t>
      </w:r>
      <w:r w:rsidRPr="006A4CD7">
        <w:rPr>
          <w:rFonts w:cs="Times New Roman"/>
          <w:i/>
          <w:iCs/>
          <w:szCs w:val="24"/>
        </w:rPr>
        <w:t>See</w:t>
      </w:r>
      <w:r w:rsidRPr="006A4CD7">
        <w:rPr>
          <w:rFonts w:cs="Times New Roman"/>
          <w:szCs w:val="24"/>
        </w:rPr>
        <w:t xml:space="preserve"> Comment to Instruction 11.13 (Age Discrimination—Damages—Back Pay—Mitigation).  Thus, the ADEA provides the FLSA’s remedies of back pay, liquidated damages and equitable relief.  </w:t>
      </w:r>
      <w:r w:rsidRPr="006A4CD7">
        <w:rPr>
          <w:rFonts w:cs="Times New Roman"/>
          <w:i/>
          <w:iCs/>
          <w:szCs w:val="24"/>
        </w:rPr>
        <w:t>See</w:t>
      </w:r>
      <w:r w:rsidRPr="006A4CD7">
        <w:rPr>
          <w:rFonts w:cs="Times New Roman"/>
          <w:szCs w:val="24"/>
        </w:rPr>
        <w:t xml:space="preserve"> 29 U.S.C. § 216.  Additionally, front pay may be awarded in lieu of reinstatement if the court finds that reinstatement is not a feasible remedy.  </w:t>
      </w:r>
      <w:r w:rsidRPr="006A4CD7">
        <w:rPr>
          <w:rFonts w:cs="Times New Roman"/>
          <w:i/>
          <w:iCs/>
          <w:szCs w:val="24"/>
        </w:rPr>
        <w:t>Cassino v. Reichhold Chems., Inc.</w:t>
      </w:r>
      <w:r w:rsidRPr="006A4CD7">
        <w:rPr>
          <w:rFonts w:cs="Times New Roman"/>
          <w:szCs w:val="24"/>
        </w:rPr>
        <w:t>, 817 F.2d 1338, 1347 (9th Cir. 1987) (ADEA case).</w:t>
      </w:r>
    </w:p>
    <w:p w14:paraId="7C9B942E" w14:textId="77777777" w:rsidR="006A4CD7" w:rsidRPr="006A4CD7" w:rsidRDefault="006A4CD7" w:rsidP="0060759C">
      <w:pPr>
        <w:autoSpaceDE w:val="0"/>
        <w:autoSpaceDN w:val="0"/>
        <w:adjustRightInd w:val="0"/>
        <w:rPr>
          <w:rFonts w:cs="Times New Roman"/>
          <w:szCs w:val="24"/>
        </w:rPr>
      </w:pPr>
    </w:p>
    <w:p w14:paraId="7790AF4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ADEA does not provide for nonwage compensatory damages, such as damages for emotional distress, or for punitive damages.  </w:t>
      </w:r>
      <w:r w:rsidRPr="006A4CD7">
        <w:rPr>
          <w:rFonts w:cs="Times New Roman"/>
          <w:i/>
          <w:iCs/>
          <w:szCs w:val="24"/>
        </w:rPr>
        <w:t>See Cancellier v. Federated Dept. Stores</w:t>
      </w:r>
      <w:r w:rsidRPr="006A4CD7">
        <w:rPr>
          <w:rFonts w:cs="Times New Roman"/>
          <w:szCs w:val="24"/>
        </w:rPr>
        <w:t xml:space="preserve">, 672 F.2d 1312, 1317 (9th Cir. 1982) (noting punitive damages not available); </w:t>
      </w:r>
      <w:r w:rsidRPr="006A4CD7">
        <w:rPr>
          <w:rFonts w:cs="Times New Roman"/>
          <w:i/>
          <w:iCs/>
          <w:szCs w:val="24"/>
        </w:rPr>
        <w:t>Naton v. Bank of Cal.</w:t>
      </w:r>
      <w:r w:rsidRPr="006A4CD7">
        <w:rPr>
          <w:rFonts w:cs="Times New Roman"/>
          <w:szCs w:val="24"/>
        </w:rPr>
        <w:t xml:space="preserve">, 649 F.2d 691, 698 (9th Cir. 1981) (noting nonwage compensatory damages not available); </w:t>
      </w:r>
      <w:r w:rsidRPr="006A4CD7">
        <w:rPr>
          <w:rFonts w:cs="Times New Roman"/>
          <w:i/>
          <w:iCs/>
          <w:szCs w:val="24"/>
        </w:rPr>
        <w:t xml:space="preserve">compare </w:t>
      </w:r>
      <w:r w:rsidRPr="006A4CD7">
        <w:rPr>
          <w:rFonts w:cs="Times New Roman"/>
          <w:szCs w:val="24"/>
        </w:rPr>
        <w:t xml:space="preserve">42 U.S.C. § 1981a(a)(1) (permitting recovery of compensatory and punitive damages under Title VII).  </w:t>
      </w:r>
      <w:r w:rsidRPr="006A4CD7">
        <w:rPr>
          <w:rFonts w:cs="Times New Roman"/>
          <w:i/>
          <w:iCs/>
          <w:szCs w:val="24"/>
        </w:rPr>
        <w:t>See</w:t>
      </w:r>
      <w:r w:rsidRPr="006A4CD7">
        <w:rPr>
          <w:rFonts w:cs="Times New Roman"/>
          <w:szCs w:val="24"/>
        </w:rPr>
        <w:t xml:space="preserve"> Instructions 11.13 (Age Discrimination—Damages—Back Pay—Mitigation), and 11.14 (Age Discrimination—Damages—Willful Discrimination—Liquidated Damages).</w:t>
      </w:r>
    </w:p>
    <w:p w14:paraId="04A13FB1" w14:textId="77777777" w:rsidR="006A4CD7" w:rsidRPr="006A4CD7" w:rsidRDefault="006A4CD7" w:rsidP="0060759C">
      <w:pPr>
        <w:autoSpaceDE w:val="0"/>
        <w:autoSpaceDN w:val="0"/>
        <w:adjustRightInd w:val="0"/>
        <w:rPr>
          <w:rFonts w:cs="Times New Roman"/>
          <w:szCs w:val="24"/>
        </w:rPr>
      </w:pPr>
    </w:p>
    <w:p w14:paraId="3915176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Because the ADEA’s remedies analogue is the FLSA, not Title VII, the ADEA provides for a jury trial on the issue of back pay.  </w:t>
      </w:r>
      <w:r w:rsidRPr="006A4CD7">
        <w:rPr>
          <w:rFonts w:cs="Times New Roman"/>
          <w:i/>
          <w:iCs/>
          <w:szCs w:val="24"/>
        </w:rPr>
        <w:t>See</w:t>
      </w:r>
      <w:r w:rsidRPr="006A4CD7">
        <w:rPr>
          <w:rFonts w:cs="Times New Roman"/>
          <w:szCs w:val="24"/>
        </w:rPr>
        <w:t xml:space="preserve"> </w:t>
      </w:r>
      <w:r w:rsidRPr="006A4CD7">
        <w:rPr>
          <w:rFonts w:cs="Times New Roman"/>
          <w:i/>
          <w:iCs/>
          <w:szCs w:val="24"/>
        </w:rPr>
        <w:t>Lorillard</w:t>
      </w:r>
      <w:r w:rsidRPr="006A4CD7">
        <w:rPr>
          <w:rFonts w:cs="Times New Roman"/>
          <w:szCs w:val="24"/>
        </w:rPr>
        <w:t xml:space="preserve">, 434 U.S. at 582-84; </w:t>
      </w:r>
      <w:r w:rsidRPr="006A4CD7">
        <w:rPr>
          <w:rFonts w:cs="Times New Roman"/>
          <w:i/>
          <w:iCs/>
          <w:szCs w:val="24"/>
        </w:rPr>
        <w:t>compare</w:t>
      </w:r>
      <w:r w:rsidRPr="006A4CD7">
        <w:rPr>
          <w:rFonts w:cs="Times New Roman"/>
          <w:szCs w:val="24"/>
        </w:rPr>
        <w:t xml:space="preserve"> </w:t>
      </w:r>
      <w:r w:rsidRPr="006A4CD7">
        <w:rPr>
          <w:rFonts w:cs="Times New Roman"/>
          <w:i/>
          <w:iCs/>
          <w:szCs w:val="24"/>
        </w:rPr>
        <w:t>Lutz v. Glendale Union High Sch.</w:t>
      </w:r>
      <w:r w:rsidRPr="006A4CD7">
        <w:rPr>
          <w:rFonts w:cs="Times New Roman"/>
          <w:szCs w:val="24"/>
        </w:rPr>
        <w:t xml:space="preserve">, 403 F.3d 1061, 1067-68 (9th Cir. 2005) (holding plaintiff not entitled to jury determination of Title VII back pay award).  On the question of whether or not front pay is an issue for the court or for the jury, </w:t>
      </w:r>
      <w:r w:rsidRPr="006A4CD7">
        <w:rPr>
          <w:rFonts w:cs="Times New Roman"/>
          <w:i/>
          <w:iCs/>
          <w:szCs w:val="24"/>
        </w:rPr>
        <w:t>see Traxler v. Multnomah County</w:t>
      </w:r>
      <w:r w:rsidRPr="006A4CD7">
        <w:rPr>
          <w:rFonts w:cs="Times New Roman"/>
          <w:szCs w:val="24"/>
        </w:rPr>
        <w:t>, 596 F.3d 1007, 1009-14 (9th Cir. 2010),</w:t>
      </w:r>
      <w:r w:rsidRPr="006A4CD7">
        <w:rPr>
          <w:rFonts w:cs="Times New Roman"/>
          <w:i/>
          <w:iCs/>
          <w:szCs w:val="24"/>
        </w:rPr>
        <w:t xml:space="preserve"> </w:t>
      </w:r>
      <w:r w:rsidRPr="006A4CD7">
        <w:rPr>
          <w:rFonts w:cs="Times New Roman"/>
          <w:szCs w:val="24"/>
        </w:rPr>
        <w:t xml:space="preserve">and </w:t>
      </w:r>
      <w:r w:rsidRPr="006A4CD7">
        <w:rPr>
          <w:rFonts w:cs="Times New Roman"/>
          <w:i/>
          <w:iCs/>
          <w:szCs w:val="24"/>
        </w:rPr>
        <w:t>Cassino</w:t>
      </w:r>
      <w:r w:rsidRPr="006A4CD7">
        <w:rPr>
          <w:rFonts w:cs="Times New Roman"/>
          <w:szCs w:val="24"/>
        </w:rPr>
        <w:t>, 817 F.2d at 1346-48 (9th Cir. 1987).</w:t>
      </w:r>
    </w:p>
    <w:p w14:paraId="792ED946" w14:textId="77777777" w:rsidR="006A4CD7" w:rsidRPr="006A4CD7" w:rsidRDefault="006A4CD7" w:rsidP="0060759C">
      <w:pPr>
        <w:autoSpaceDE w:val="0"/>
        <w:autoSpaceDN w:val="0"/>
        <w:adjustRightInd w:val="0"/>
        <w:rPr>
          <w:rFonts w:cs="Times New Roman"/>
          <w:szCs w:val="24"/>
        </w:rPr>
      </w:pPr>
    </w:p>
    <w:p w14:paraId="155247FF" w14:textId="77777777" w:rsidR="006A4CD7" w:rsidRPr="006A4CD7" w:rsidRDefault="006A4CD7" w:rsidP="0060759C">
      <w:pPr>
        <w:autoSpaceDE w:val="0"/>
        <w:autoSpaceDN w:val="0"/>
        <w:adjustRightInd w:val="0"/>
        <w:rPr>
          <w:rFonts w:cs="Times New Roman"/>
          <w:szCs w:val="24"/>
        </w:rPr>
      </w:pPr>
    </w:p>
    <w:p w14:paraId="10A0B4F7" w14:textId="77777777" w:rsidR="006A4CD7" w:rsidRPr="006A4CD7" w:rsidRDefault="006A4CD7" w:rsidP="0060759C">
      <w:pPr>
        <w:autoSpaceDE w:val="0"/>
        <w:autoSpaceDN w:val="0"/>
        <w:adjustRightInd w:val="0"/>
        <w:jc w:val="right"/>
        <w:rPr>
          <w:rFonts w:cs="Times New Roman"/>
          <w:i/>
          <w:iCs/>
          <w:szCs w:val="24"/>
        </w:rPr>
      </w:pPr>
      <w:r w:rsidRPr="006A4CD7">
        <w:rPr>
          <w:rFonts w:cs="Times New Roman"/>
          <w:i/>
          <w:iCs/>
          <w:szCs w:val="24"/>
        </w:rPr>
        <w:t>Revised Jan. 2019</w:t>
      </w:r>
    </w:p>
    <w:p w14:paraId="004B2B78" w14:textId="77777777" w:rsidR="006A4CD7" w:rsidRPr="006A4CD7" w:rsidRDefault="006A4CD7" w:rsidP="0060759C">
      <w:pPr>
        <w:autoSpaceDE w:val="0"/>
        <w:autoSpaceDN w:val="0"/>
        <w:adjustRightInd w:val="0"/>
        <w:rPr>
          <w:rFonts w:cs="Times New Roman"/>
          <w:szCs w:val="24"/>
        </w:rPr>
      </w:pPr>
    </w:p>
    <w:p w14:paraId="5ECF55DC" w14:textId="77777777" w:rsidR="009F103E" w:rsidRPr="006A4CD7" w:rsidRDefault="006A4CD7" w:rsidP="009F103E">
      <w:pPr>
        <w:pStyle w:val="Heading2"/>
      </w:pPr>
      <w:bookmarkStart w:id="181" w:name="_Toc65157357"/>
      <w:r w:rsidRPr="006A4CD7">
        <w:t>11.1  AGE DISCRIMINATION—DISPARATE TREATMENT—</w:t>
      </w:r>
      <w:r w:rsidRPr="006A4CD7">
        <w:cr/>
        <w:t>ELEMENTS AND BURDEN OF PROOF</w:t>
      </w:r>
      <w:bookmarkEnd w:id="181"/>
    </w:p>
    <w:p w14:paraId="531DCCC3" w14:textId="77777777" w:rsidR="006A4CD7" w:rsidRPr="006A4CD7" w:rsidRDefault="006A4CD7" w:rsidP="0060759C">
      <w:pPr>
        <w:autoSpaceDE w:val="0"/>
        <w:autoSpaceDN w:val="0"/>
        <w:adjustRightInd w:val="0"/>
        <w:rPr>
          <w:rFonts w:cs="Times New Roman"/>
          <w:szCs w:val="24"/>
        </w:rPr>
      </w:pPr>
    </w:p>
    <w:p w14:paraId="394536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has brought a claim of employment discrimination against the defendant.  The plaintiff asserts the defendant [discharged] [</w:t>
      </w:r>
      <w:r w:rsidRPr="006A4CD7">
        <w:rPr>
          <w:rFonts w:cs="Times New Roman"/>
          <w:i/>
          <w:iCs/>
          <w:szCs w:val="24"/>
          <w:u w:val="single"/>
        </w:rPr>
        <w:t>specify other adverse action</w:t>
      </w:r>
      <w:r w:rsidRPr="006A4CD7">
        <w:rPr>
          <w:rFonts w:cs="Times New Roman"/>
          <w:szCs w:val="24"/>
        </w:rPr>
        <w:t xml:space="preserve">] the plaintiff because of [his] [her] age.  The defendant denies that the plaintiff was [discharged] </w:t>
      </w:r>
      <w:r w:rsidRPr="006A4CD7">
        <w:rPr>
          <w:rFonts w:cs="Times New Roman"/>
          <w:szCs w:val="24"/>
          <w:u w:val="single"/>
        </w:rPr>
        <w:t>[</w:t>
      </w:r>
      <w:r w:rsidRPr="006A4CD7">
        <w:rPr>
          <w:rFonts w:cs="Times New Roman"/>
          <w:i/>
          <w:iCs/>
          <w:szCs w:val="24"/>
          <w:u w:val="single"/>
        </w:rPr>
        <w:t>specify other adverse action</w:t>
      </w:r>
      <w:r w:rsidRPr="006A4CD7">
        <w:rPr>
          <w:rFonts w:cs="Times New Roman"/>
          <w:szCs w:val="24"/>
        </w:rPr>
        <w:t xml:space="preserve">] because of [his] [her] age [[and further asserts the decision to [discharge] </w:t>
      </w:r>
      <w:r w:rsidRPr="006A4CD7">
        <w:rPr>
          <w:rFonts w:cs="Times New Roman"/>
          <w:szCs w:val="24"/>
          <w:u w:val="single"/>
        </w:rPr>
        <w:t>[</w:t>
      </w:r>
      <w:r w:rsidRPr="006A4CD7">
        <w:rPr>
          <w:rFonts w:cs="Times New Roman"/>
          <w:i/>
          <w:iCs/>
          <w:szCs w:val="24"/>
          <w:u w:val="single"/>
        </w:rPr>
        <w:t>specify other adverse action</w:t>
      </w:r>
      <w:r w:rsidRPr="006A4CD7">
        <w:rPr>
          <w:rFonts w:cs="Times New Roman"/>
          <w:szCs w:val="24"/>
        </w:rPr>
        <w:t>] the plaintiff was based on [a] lawful reason[s]].</w:t>
      </w:r>
    </w:p>
    <w:p w14:paraId="2F364E36" w14:textId="77777777" w:rsidR="006A4CD7" w:rsidRPr="006A4CD7" w:rsidRDefault="006A4CD7" w:rsidP="0060759C">
      <w:pPr>
        <w:autoSpaceDE w:val="0"/>
        <w:autoSpaceDN w:val="0"/>
        <w:adjustRightInd w:val="0"/>
        <w:jc w:val="center"/>
        <w:rPr>
          <w:rFonts w:cs="Times New Roman"/>
          <w:szCs w:val="24"/>
        </w:rPr>
      </w:pPr>
    </w:p>
    <w:p w14:paraId="516332C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order to prevail on this claim, the plaintiff has the burden of proving each of the following elements by a preponderance of the evidence: </w:t>
      </w:r>
    </w:p>
    <w:p w14:paraId="659FC8DE" w14:textId="77777777" w:rsidR="006A4CD7" w:rsidRPr="006A4CD7" w:rsidRDefault="006A4CD7" w:rsidP="0060759C">
      <w:pPr>
        <w:autoSpaceDE w:val="0"/>
        <w:autoSpaceDN w:val="0"/>
        <w:adjustRightInd w:val="0"/>
        <w:rPr>
          <w:rFonts w:cs="Times New Roman"/>
          <w:szCs w:val="24"/>
        </w:rPr>
      </w:pPr>
    </w:p>
    <w:p w14:paraId="3DE9DEEA"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[discharged] [</w:t>
      </w:r>
      <w:r w:rsidRPr="006A4CD7">
        <w:rPr>
          <w:rFonts w:cs="Times New Roman"/>
          <w:i/>
          <w:iCs/>
          <w:szCs w:val="24"/>
          <w:u w:val="single"/>
        </w:rPr>
        <w:t>specify other adverse action</w:t>
      </w:r>
      <w:r w:rsidRPr="006A4CD7">
        <w:rPr>
          <w:rFonts w:cs="Times New Roman"/>
          <w:szCs w:val="24"/>
        </w:rPr>
        <w:t>] the plaintiff;</w:t>
      </w:r>
    </w:p>
    <w:p w14:paraId="501990EC" w14:textId="77777777" w:rsidR="006A4CD7" w:rsidRPr="006A4CD7" w:rsidRDefault="006A4CD7" w:rsidP="0060759C">
      <w:pPr>
        <w:autoSpaceDE w:val="0"/>
        <w:autoSpaceDN w:val="0"/>
        <w:adjustRightInd w:val="0"/>
        <w:rPr>
          <w:rFonts w:cs="Times New Roman"/>
          <w:szCs w:val="24"/>
        </w:rPr>
      </w:pPr>
    </w:p>
    <w:p w14:paraId="7FD9865F"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plaintiff was 40 years of age or older at the time [he] [she] was [discharged] [</w:t>
      </w:r>
      <w:r w:rsidRPr="006A4CD7">
        <w:rPr>
          <w:rFonts w:cs="Times New Roman"/>
          <w:i/>
          <w:iCs/>
          <w:szCs w:val="24"/>
          <w:u w:val="single"/>
        </w:rPr>
        <w:t>specify other adverse action</w:t>
      </w:r>
      <w:r w:rsidRPr="006A4CD7">
        <w:rPr>
          <w:rFonts w:cs="Times New Roman"/>
          <w:szCs w:val="24"/>
        </w:rPr>
        <w:t>]; and</w:t>
      </w:r>
    </w:p>
    <w:p w14:paraId="5704E624" w14:textId="77777777" w:rsidR="006A4CD7" w:rsidRPr="006A4CD7" w:rsidRDefault="006A4CD7" w:rsidP="0060759C">
      <w:pPr>
        <w:autoSpaceDE w:val="0"/>
        <w:autoSpaceDN w:val="0"/>
        <w:adjustRightInd w:val="0"/>
        <w:rPr>
          <w:rFonts w:cs="Times New Roman"/>
          <w:szCs w:val="24"/>
        </w:rPr>
      </w:pPr>
    </w:p>
    <w:p w14:paraId="71FDE830"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defendant [discharged] [</w:t>
      </w:r>
      <w:r w:rsidRPr="006A4CD7">
        <w:rPr>
          <w:rFonts w:cs="Times New Roman"/>
          <w:i/>
          <w:iCs/>
          <w:szCs w:val="24"/>
          <w:u w:val="single"/>
        </w:rPr>
        <w:t>specify other adverse action</w:t>
      </w:r>
      <w:r w:rsidRPr="006A4CD7">
        <w:rPr>
          <w:rFonts w:cs="Times New Roman"/>
          <w:szCs w:val="24"/>
        </w:rPr>
        <w:t>] the plaintiff because of [his] [her] age, that is, the defendant would not have [discharged] [</w:t>
      </w:r>
      <w:r w:rsidRPr="006A4CD7">
        <w:rPr>
          <w:rFonts w:cs="Times New Roman"/>
          <w:i/>
          <w:iCs/>
          <w:szCs w:val="24"/>
          <w:u w:val="single"/>
        </w:rPr>
        <w:t>specify other adverse action</w:t>
      </w:r>
      <w:r w:rsidRPr="006A4CD7">
        <w:rPr>
          <w:rFonts w:cs="Times New Roman"/>
          <w:szCs w:val="24"/>
        </w:rPr>
        <w:t>] the plaintiff but for [his] [her] age.</w:t>
      </w:r>
    </w:p>
    <w:p w14:paraId="34C175F8" w14:textId="77777777" w:rsidR="006A4CD7" w:rsidRPr="006A4CD7" w:rsidRDefault="006A4CD7" w:rsidP="0060759C">
      <w:pPr>
        <w:autoSpaceDE w:val="0"/>
        <w:autoSpaceDN w:val="0"/>
        <w:adjustRightInd w:val="0"/>
        <w:rPr>
          <w:rFonts w:cs="Times New Roman"/>
          <w:szCs w:val="24"/>
        </w:rPr>
      </w:pPr>
    </w:p>
    <w:p w14:paraId="7CD780BC" w14:textId="77777777" w:rsid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all three of these elements, your verdict should be for the plaintiff.  If, on the other hand, the plaintiff has failed to prove any of these elements, your verdict should be for the defendant.</w:t>
      </w:r>
    </w:p>
    <w:p w14:paraId="72729DBC" w14:textId="77777777" w:rsidR="009F103E" w:rsidRPr="006A4CD7" w:rsidRDefault="009F103E" w:rsidP="0060759C">
      <w:pPr>
        <w:autoSpaceDE w:val="0"/>
        <w:autoSpaceDN w:val="0"/>
        <w:adjustRightInd w:val="0"/>
        <w:rPr>
          <w:rFonts w:cs="Times New Roman"/>
          <w:szCs w:val="24"/>
        </w:rPr>
      </w:pPr>
    </w:p>
    <w:p w14:paraId="321A35C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28EC0BB" w14:textId="77777777" w:rsidR="006A4CD7" w:rsidRPr="006A4CD7" w:rsidRDefault="006A4CD7" w:rsidP="0060759C">
      <w:pPr>
        <w:autoSpaceDE w:val="0"/>
        <w:autoSpaceDN w:val="0"/>
        <w:adjustRightInd w:val="0"/>
        <w:rPr>
          <w:rFonts w:cs="Times New Roman"/>
          <w:szCs w:val="24"/>
        </w:rPr>
      </w:pPr>
    </w:p>
    <w:p w14:paraId="298495C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a Title VII plaintiff need only prove that a protected status was “a motivating factor” for an adverse employment action, </w:t>
      </w:r>
      <w:r w:rsidRPr="006A4CD7">
        <w:rPr>
          <w:rFonts w:cs="Times New Roman"/>
          <w:i/>
          <w:iCs/>
          <w:szCs w:val="24"/>
        </w:rPr>
        <w:t>Desert Palace, Inc. v. Costa</w:t>
      </w:r>
      <w:r w:rsidRPr="006A4CD7">
        <w:rPr>
          <w:rFonts w:cs="Times New Roman"/>
          <w:szCs w:val="24"/>
        </w:rPr>
        <w:t>, 539 U.S. 90, 101 (2003), an ADEA plaintiff may not proceed on a mixed-motives theory.</w:t>
      </w:r>
      <w:r w:rsidRPr="006A4CD7">
        <w:rPr>
          <w:rFonts w:cs="Times New Roman"/>
          <w:i/>
          <w:iCs/>
          <w:szCs w:val="24"/>
        </w:rPr>
        <w:t xml:space="preserve">  Gross v. FBL Financial Services, Inc.</w:t>
      </w:r>
      <w:r w:rsidRPr="006A4CD7">
        <w:rPr>
          <w:rFonts w:cs="Times New Roman"/>
          <w:szCs w:val="24"/>
        </w:rPr>
        <w:t>, 557 U.S. 167</w:t>
      </w:r>
      <w:r w:rsidRPr="006A4CD7">
        <w:rPr>
          <w:rFonts w:cs="Times New Roman"/>
          <w:i/>
          <w:iCs/>
          <w:szCs w:val="24"/>
        </w:rPr>
        <w:t xml:space="preserve"> </w:t>
      </w:r>
      <w:r w:rsidRPr="006A4CD7">
        <w:rPr>
          <w:rFonts w:cs="Times New Roman"/>
          <w:szCs w:val="24"/>
        </w:rPr>
        <w:t>(2009).</w:t>
      </w:r>
      <w:r w:rsidRPr="006A4CD7">
        <w:rPr>
          <w:rFonts w:cs="Times New Roman"/>
          <w:i/>
          <w:iCs/>
          <w:szCs w:val="24"/>
        </w:rPr>
        <w:t xml:space="preserve">  </w:t>
      </w:r>
    </w:p>
    <w:p w14:paraId="5E73F1CD" w14:textId="77777777" w:rsidR="006A4CD7" w:rsidRPr="006A4CD7" w:rsidRDefault="006A4CD7" w:rsidP="0060759C">
      <w:pPr>
        <w:autoSpaceDE w:val="0"/>
        <w:autoSpaceDN w:val="0"/>
        <w:adjustRightInd w:val="0"/>
        <w:rPr>
          <w:rFonts w:cs="Times New Roman"/>
          <w:szCs w:val="24"/>
        </w:rPr>
      </w:pPr>
    </w:p>
    <w:p w14:paraId="211029E1" w14:textId="77777777" w:rsidR="006A4CD7" w:rsidRDefault="006A4CD7" w:rsidP="0060759C">
      <w:pPr>
        <w:autoSpaceDE w:val="0"/>
        <w:autoSpaceDN w:val="0"/>
        <w:adjustRightInd w:val="0"/>
        <w:rPr>
          <w:rFonts w:cs="Times New Roman"/>
          <w:szCs w:val="24"/>
        </w:rPr>
      </w:pPr>
      <w:r w:rsidRPr="006A4CD7">
        <w:rPr>
          <w:rFonts w:cs="Times New Roman"/>
          <w:szCs w:val="24"/>
        </w:rPr>
        <w:tab/>
        <w:t>Despite the fact that both Title VII and the ADEA prohibit discrimination “because of” a specified protected status,</w:t>
      </w:r>
      <w:r w:rsidRPr="006A4CD7">
        <w:rPr>
          <w:rFonts w:cs="Times New Roman"/>
          <w:i/>
          <w:iCs/>
          <w:szCs w:val="24"/>
        </w:rPr>
        <w:t xml:space="preserve"> </w:t>
      </w:r>
      <w:r w:rsidRPr="006A4CD7">
        <w:rPr>
          <w:rFonts w:cs="Times New Roman"/>
          <w:szCs w:val="24"/>
        </w:rPr>
        <w:t xml:space="preserve">other “textual differences between Title VII and the ADEA . . . prevent . . . [application of] </w:t>
      </w:r>
      <w:r w:rsidRPr="006A4CD7">
        <w:rPr>
          <w:rFonts w:cs="Times New Roman"/>
          <w:i/>
          <w:iCs/>
          <w:szCs w:val="24"/>
        </w:rPr>
        <w:t>Desert Palace</w:t>
      </w:r>
      <w:r w:rsidRPr="006A4CD7">
        <w:rPr>
          <w:rFonts w:cs="Times New Roman"/>
          <w:szCs w:val="24"/>
        </w:rPr>
        <w:t xml:space="preserve"> to federal age discrimination claims.” </w:t>
      </w:r>
      <w:r w:rsidRPr="006A4CD7">
        <w:rPr>
          <w:rFonts w:cs="Times New Roman"/>
          <w:i/>
          <w:iCs/>
          <w:szCs w:val="24"/>
        </w:rPr>
        <w:t xml:space="preserve"> Gross</w:t>
      </w:r>
      <w:r w:rsidRPr="006A4CD7">
        <w:rPr>
          <w:rFonts w:cs="Times New Roman"/>
          <w:szCs w:val="24"/>
        </w:rPr>
        <w:t xml:space="preserve">, 557 U.S. at 175 n.2; </w:t>
      </w:r>
      <w:r w:rsidRPr="006A4CD7">
        <w:rPr>
          <w:rFonts w:cs="Times New Roman"/>
          <w:i/>
          <w:iCs/>
          <w:szCs w:val="24"/>
        </w:rPr>
        <w:t>see also Univ. of Tex. Sw. Med. Ctr. v. Nassar</w:t>
      </w:r>
      <w:r w:rsidRPr="006A4CD7">
        <w:rPr>
          <w:rFonts w:cs="Times New Roman"/>
          <w:szCs w:val="24"/>
        </w:rPr>
        <w:t xml:space="preserve">, 133 S. Ct. 2517, 2527 (2013).  Specifically, 1991 amendments to Title VII, but not to the ADEA, provide that discrimination is “established” when a plaintiff shows the protected status was “a motivating factor” for the adverse employment actions.  Without this additional language in the ADEA, the Court held in </w:t>
      </w:r>
      <w:r w:rsidRPr="006A4CD7">
        <w:rPr>
          <w:rFonts w:cs="Times New Roman"/>
          <w:i/>
          <w:iCs/>
          <w:szCs w:val="24"/>
        </w:rPr>
        <w:t xml:space="preserve">Gross </w:t>
      </w:r>
      <w:r w:rsidRPr="006A4CD7">
        <w:rPr>
          <w:rFonts w:cs="Times New Roman"/>
          <w:szCs w:val="24"/>
        </w:rPr>
        <w:t xml:space="preserve">that “a plaintiff bringing a disparate-treatment claim pursuant to the ADEA must prove, by a preponderance of the evidence, that age was the ‘but-for’ cause of the challenged adverse employment action. The burden of persuasion does not shift to the employer to show that it would have taken the action regardless of age, even when a plaintiff has produced some evidence that age was one motivating factor in that decision.”  </w:t>
      </w:r>
      <w:r w:rsidRPr="006A4CD7">
        <w:rPr>
          <w:rFonts w:cs="Times New Roman"/>
          <w:i/>
          <w:iCs/>
          <w:szCs w:val="24"/>
        </w:rPr>
        <w:t xml:space="preserve">Id. at </w:t>
      </w:r>
      <w:r w:rsidRPr="006A4CD7">
        <w:rPr>
          <w:rFonts w:cs="Times New Roman"/>
          <w:szCs w:val="24"/>
        </w:rPr>
        <w:t xml:space="preserve">180. Thus, earlier Ninth Circuit cases applying the same standards to disparate treatment cases under the two statutes must now be read in light of </w:t>
      </w:r>
      <w:r w:rsidRPr="006A4CD7">
        <w:rPr>
          <w:rFonts w:cs="Times New Roman"/>
          <w:i/>
          <w:iCs/>
          <w:szCs w:val="24"/>
        </w:rPr>
        <w:t>Gross</w:t>
      </w:r>
      <w:r w:rsidRPr="006A4CD7">
        <w:rPr>
          <w:rFonts w:cs="Times New Roman"/>
          <w:szCs w:val="24"/>
        </w:rPr>
        <w:t xml:space="preserve">. </w:t>
      </w:r>
    </w:p>
    <w:p w14:paraId="04235F81" w14:textId="77777777" w:rsidR="009F103E" w:rsidRPr="006A4CD7" w:rsidRDefault="009F103E" w:rsidP="0060759C">
      <w:pPr>
        <w:autoSpaceDE w:val="0"/>
        <w:autoSpaceDN w:val="0"/>
        <w:adjustRightInd w:val="0"/>
        <w:rPr>
          <w:rFonts w:cs="Times New Roman"/>
          <w:szCs w:val="24"/>
        </w:rPr>
      </w:pPr>
    </w:p>
    <w:p w14:paraId="5C13854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describing the “but for” standard applicable in ADEA cases, the Court in </w:t>
      </w:r>
      <w:r w:rsidRPr="006A4CD7">
        <w:rPr>
          <w:rFonts w:cs="Times New Roman"/>
          <w:i/>
          <w:iCs/>
          <w:szCs w:val="24"/>
        </w:rPr>
        <w:t xml:space="preserve">Gross </w:t>
      </w:r>
      <w:r w:rsidRPr="006A4CD7">
        <w:rPr>
          <w:rFonts w:cs="Times New Roman"/>
          <w:szCs w:val="24"/>
        </w:rPr>
        <w:t>noted:</w:t>
      </w:r>
    </w:p>
    <w:p w14:paraId="73EC84C0" w14:textId="77777777" w:rsidR="006A4CD7" w:rsidRPr="006A4CD7" w:rsidRDefault="006A4CD7" w:rsidP="0060759C">
      <w:pPr>
        <w:autoSpaceDE w:val="0"/>
        <w:autoSpaceDN w:val="0"/>
        <w:adjustRightInd w:val="0"/>
        <w:rPr>
          <w:rFonts w:cs="Times New Roman"/>
          <w:szCs w:val="24"/>
        </w:rPr>
      </w:pPr>
    </w:p>
    <w:p w14:paraId="53ADAE0A"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The words “because of” mean “by reason of: on account of.”  . . .  Thus, the ordinary meaning of the ADEA’s requirement that an employer took adverse action “because of” age is that age was the “reason” that the employer decided to act.  </w:t>
      </w:r>
      <w:r w:rsidRPr="006A4CD7">
        <w:rPr>
          <w:rFonts w:cs="Times New Roman"/>
          <w:i/>
          <w:iCs/>
          <w:szCs w:val="24"/>
        </w:rPr>
        <w:t>See</w:t>
      </w:r>
      <w:r w:rsidRPr="006A4CD7">
        <w:rPr>
          <w:rFonts w:cs="Times New Roman"/>
          <w:szCs w:val="24"/>
        </w:rPr>
        <w:t xml:space="preserve"> </w:t>
      </w:r>
      <w:r w:rsidRPr="006A4CD7">
        <w:rPr>
          <w:rFonts w:cs="Times New Roman"/>
          <w:i/>
          <w:iCs/>
          <w:szCs w:val="24"/>
        </w:rPr>
        <w:t>Hazen Paper Co. v. Biggins,</w:t>
      </w:r>
      <w:r w:rsidRPr="006A4CD7">
        <w:rPr>
          <w:rFonts w:cs="Times New Roman"/>
          <w:szCs w:val="24"/>
        </w:rPr>
        <w:t xml:space="preserve"> 507 U.S. 604, 610, 113 S.Ct. 1701, 123 L.Ed.2d 338 (1993) (explaining that the claim “cannot succeed unless the employee's protected trait actually played a role in [the employer’s decisionmaking] process </w:t>
      </w:r>
      <w:r w:rsidRPr="006A4CD7">
        <w:rPr>
          <w:rFonts w:cs="Times New Roman"/>
          <w:i/>
          <w:iCs/>
          <w:szCs w:val="24"/>
        </w:rPr>
        <w:t>and had a determinative influence on the outcome</w:t>
      </w:r>
      <w:r w:rsidRPr="006A4CD7">
        <w:rPr>
          <w:rFonts w:cs="Times New Roman"/>
          <w:szCs w:val="24"/>
        </w:rPr>
        <w:t xml:space="preserve"> ” (emphasis added)). To establish a disparate-treatment claim under the plain language of the ADEA, therefore, a plaintiff must prove that age was the “but-for” cause of the employer's adverse decision.</w:t>
      </w:r>
    </w:p>
    <w:p w14:paraId="48FA8BE0" w14:textId="77777777" w:rsidR="006A4CD7" w:rsidRPr="006A4CD7" w:rsidRDefault="006A4CD7" w:rsidP="0060759C">
      <w:pPr>
        <w:autoSpaceDE w:val="0"/>
        <w:autoSpaceDN w:val="0"/>
        <w:adjustRightInd w:val="0"/>
        <w:rPr>
          <w:rFonts w:cs="Times New Roman"/>
          <w:szCs w:val="24"/>
        </w:rPr>
      </w:pPr>
    </w:p>
    <w:p w14:paraId="4ED4ECD6" w14:textId="77777777" w:rsidR="006A4CD7" w:rsidRPr="006A4CD7" w:rsidRDefault="006A4CD7" w:rsidP="0060759C">
      <w:pPr>
        <w:autoSpaceDE w:val="0"/>
        <w:autoSpaceDN w:val="0"/>
        <w:adjustRightInd w:val="0"/>
        <w:rPr>
          <w:rFonts w:cs="Times New Roman"/>
          <w:b/>
          <w:bCs/>
          <w:szCs w:val="24"/>
        </w:rPr>
      </w:pPr>
      <w:r w:rsidRPr="006A4CD7">
        <w:rPr>
          <w:rFonts w:cs="Times New Roman"/>
          <w:i/>
          <w:iCs/>
          <w:szCs w:val="24"/>
        </w:rPr>
        <w:t>Gross</w:t>
      </w:r>
      <w:r w:rsidRPr="006A4CD7">
        <w:rPr>
          <w:rFonts w:cs="Times New Roman"/>
          <w:szCs w:val="24"/>
        </w:rPr>
        <w:t>, 557 U.S. at 176 (emphasis in original).</w:t>
      </w:r>
    </w:p>
    <w:p w14:paraId="598EAD20" w14:textId="77777777" w:rsidR="006A4CD7" w:rsidRPr="006A4CD7" w:rsidRDefault="006A4CD7" w:rsidP="0060759C">
      <w:pPr>
        <w:autoSpaceDE w:val="0"/>
        <w:autoSpaceDN w:val="0"/>
        <w:adjustRightInd w:val="0"/>
        <w:rPr>
          <w:rFonts w:cs="Times New Roman"/>
          <w:b/>
          <w:bCs/>
          <w:szCs w:val="24"/>
        </w:rPr>
      </w:pPr>
    </w:p>
    <w:p w14:paraId="5194873B"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 xml:space="preserve">The Supreme Court recently clarified that federal employees are not required to meet the “but-for” causation standard to establish age discrimination.  </w:t>
      </w:r>
      <w:r w:rsidRPr="006A4CD7">
        <w:rPr>
          <w:rFonts w:cs="Times New Roman"/>
          <w:i/>
          <w:iCs/>
          <w:szCs w:val="24"/>
        </w:rPr>
        <w:t>Babb v. Wilkie</w:t>
      </w:r>
      <w:r w:rsidRPr="006A4CD7">
        <w:rPr>
          <w:rFonts w:cs="Times New Roman"/>
          <w:szCs w:val="24"/>
        </w:rPr>
        <w:t xml:space="preserve">, 140 S. Ct. 1168, 1177 (2020) (analyzing 29 U.S. § 633a(a)).  Rather, a federal employee is entitled to relief upon a showing of being “subjected to unequal consideration.”  </w:t>
      </w:r>
      <w:r w:rsidRPr="006A4CD7">
        <w:rPr>
          <w:rFonts w:cs="Times New Roman"/>
          <w:i/>
          <w:iCs/>
          <w:szCs w:val="24"/>
        </w:rPr>
        <w:t xml:space="preserve">Id. </w:t>
      </w:r>
      <w:r w:rsidRPr="006A4CD7">
        <w:rPr>
          <w:rFonts w:cs="Times New Roman"/>
          <w:szCs w:val="24"/>
        </w:rPr>
        <w:t xml:space="preserve"> However, that showing will support only “injunctive or other forward-looking relief.”  </w:t>
      </w:r>
      <w:r w:rsidRPr="006A4CD7">
        <w:rPr>
          <w:rFonts w:cs="Times New Roman"/>
          <w:i/>
          <w:iCs/>
          <w:szCs w:val="24"/>
        </w:rPr>
        <w:t xml:space="preserve">Id. </w:t>
      </w:r>
      <w:r w:rsidRPr="006A4CD7">
        <w:rPr>
          <w:rFonts w:cs="Times New Roman"/>
          <w:szCs w:val="24"/>
        </w:rPr>
        <w:t xml:space="preserve">at 1178.  To “obtain reinstatement, backpacy, compensatory damages, or other forms of relief related to the end result of an employment decision,” a federal employee must satisfy the “but-for” causation standard.  </w:t>
      </w:r>
      <w:r w:rsidRPr="006A4CD7">
        <w:rPr>
          <w:rFonts w:cs="Times New Roman"/>
          <w:i/>
          <w:iCs/>
          <w:szCs w:val="24"/>
        </w:rPr>
        <w:t xml:space="preserve">Id. </w:t>
      </w:r>
      <w:r w:rsidRPr="006A4CD7">
        <w:rPr>
          <w:rFonts w:cs="Times New Roman"/>
          <w:szCs w:val="24"/>
        </w:rPr>
        <w:t xml:space="preserve">at 1177-78. </w:t>
      </w:r>
    </w:p>
    <w:p w14:paraId="4A14BDC5" w14:textId="77777777" w:rsidR="006A4CD7" w:rsidRPr="006A4CD7" w:rsidRDefault="006A4CD7" w:rsidP="0060759C">
      <w:pPr>
        <w:autoSpaceDE w:val="0"/>
        <w:autoSpaceDN w:val="0"/>
        <w:adjustRightInd w:val="0"/>
        <w:rPr>
          <w:rFonts w:cs="Times New Roman"/>
          <w:szCs w:val="24"/>
        </w:rPr>
      </w:pPr>
    </w:p>
    <w:p w14:paraId="18C11885" w14:textId="77777777" w:rsidR="006A4CD7" w:rsidRPr="006A4CD7" w:rsidRDefault="006A4CD7" w:rsidP="0060759C">
      <w:pPr>
        <w:autoSpaceDE w:val="0"/>
        <w:autoSpaceDN w:val="0"/>
        <w:adjustRightInd w:val="0"/>
        <w:rPr>
          <w:rFonts w:cs="Times New Roman"/>
          <w:szCs w:val="24"/>
        </w:rPr>
      </w:pPr>
    </w:p>
    <w:p w14:paraId="42D653A6"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2020</w:t>
      </w:r>
    </w:p>
    <w:p w14:paraId="3353DD06" w14:textId="77777777" w:rsidR="009F103E" w:rsidRPr="006A4CD7" w:rsidRDefault="009F103E" w:rsidP="0060759C">
      <w:pPr>
        <w:autoSpaceDE w:val="0"/>
        <w:autoSpaceDN w:val="0"/>
        <w:adjustRightInd w:val="0"/>
        <w:jc w:val="right"/>
        <w:rPr>
          <w:rFonts w:cs="Times New Roman"/>
          <w:b/>
          <w:bCs/>
          <w:szCs w:val="24"/>
        </w:rPr>
      </w:pPr>
    </w:p>
    <w:p w14:paraId="3353013A" w14:textId="77777777" w:rsidR="006A4CD7" w:rsidRPr="006A4CD7" w:rsidRDefault="006A4CD7" w:rsidP="004E3028">
      <w:pPr>
        <w:pStyle w:val="Heading2"/>
      </w:pPr>
      <w:r w:rsidRPr="006A4CD7">
        <w:br w:type="page"/>
      </w:r>
      <w:bookmarkStart w:id="182" w:name="_Toc65157358"/>
      <w:r w:rsidRPr="006A4CD7">
        <w:t>11.2  AGE DISCRIMINATION—HOSTILE WORK ENVIRONMENT</w:t>
      </w:r>
      <w:bookmarkEnd w:id="182"/>
    </w:p>
    <w:p w14:paraId="1262E3F1" w14:textId="77777777" w:rsidR="006A4CD7" w:rsidRPr="006A4CD7" w:rsidRDefault="006A4CD7" w:rsidP="009F103E"/>
    <w:p w14:paraId="76CF4E2B"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9F6BB9D" w14:textId="77777777" w:rsidR="006A4CD7" w:rsidRPr="009F103E" w:rsidRDefault="006A4CD7" w:rsidP="009F103E"/>
    <w:p w14:paraId="59883067" w14:textId="77777777" w:rsidR="009F103E" w:rsidRDefault="009F103E" w:rsidP="009F103E">
      <w:r>
        <w:tab/>
        <w:t>At least one Ninth Circuit case suggests that a viable hostile work environment claim can be stated under the ADEA.  Sischo-Nownejad v. Merced Cmty. Coll. Dist., 934 F.2d 1104, 1109 (9th Cir. 1991), superseded on other grounds as recognized by Dominguez-</w:t>
      </w:r>
    </w:p>
    <w:p w14:paraId="58B5CC5D" w14:textId="77777777" w:rsidR="009F103E" w:rsidRDefault="009F103E" w:rsidP="009F103E">
      <w:r>
        <w:t>Curry v. Nev. Transp. Dep’t, 424 F.3d 1027, 1041 (9th Cir. 2015) (“A plaintiff may show violations of [the ADEA] by  . . . proving the existence of a hostile work environment.”).  This is consistent with the general practice that, absent reasons to the contrary, intentional discrimination under the ADEA should be treated in the same fashion as Title VII.  See generally Coleman v. Quaker Oats Co., 232 F.3d 1271, 1295 (9th Cir. 2000) (“The analysis [of disparate treatment claims] under Title VII is the same as that under ADEA.”); Mustafa v. Clark County Sch. Dist., 157 F.3d 1169, 1180 n.11 (9th Cir. 1998) (“This Court applies the same standards to disparate treatment claims pursuant to Title VII [and] the Age Discrimination in Employment Act . . . .”).</w:t>
      </w:r>
    </w:p>
    <w:p w14:paraId="516DE9AB" w14:textId="77777777" w:rsidR="009F103E" w:rsidRDefault="009F103E" w:rsidP="009F103E"/>
    <w:p w14:paraId="00AA35D1" w14:textId="77777777" w:rsidR="009F103E" w:rsidRDefault="009F103E" w:rsidP="009F103E">
      <w:r>
        <w:tab/>
        <w:t xml:space="preserve">As with Title VII, the ADEA defines “employer” to include the employer’s agents.  29 U.S.C. § 630(b).  Thus, the liability framework for Title VII harassment addressed in the Supreme Court’s decisions in Burlington Indus. Inc. v. Ellerth, 524 U.S. 742 (1998), and Faragher v. City of Boca Raton, 524 U.S. 775 (1998), should also apply to cases brought under the ADEA.  </w:t>
      </w:r>
    </w:p>
    <w:p w14:paraId="1CDF4D99" w14:textId="77777777" w:rsidR="009F103E" w:rsidRDefault="009F103E" w:rsidP="009F103E"/>
    <w:p w14:paraId="3DB0A2AD" w14:textId="77777777" w:rsidR="009F103E" w:rsidRDefault="009F103E" w:rsidP="009F103E">
      <w:r>
        <w:tab/>
        <w:t>As applicable, the parallel Title VII instructions concerning hostile work environment claims (Instructions 10.4, 10.5, 10.6, and 10.7) should be given, in a form modified to take into account that age is the protected characteristic by adding the element that the plaintiff was 40 years of age or older at the time of the harassment.  See 29 U.S.C. § 631(a).</w:t>
      </w:r>
    </w:p>
    <w:p w14:paraId="3C5D9FC0" w14:textId="77777777" w:rsidR="009F103E" w:rsidRPr="009F103E" w:rsidRDefault="009F103E" w:rsidP="009F103E"/>
    <w:p w14:paraId="6EC66343" w14:textId="77777777" w:rsidR="006A4CD7" w:rsidRPr="006A4CD7" w:rsidRDefault="006A4CD7" w:rsidP="009F103E">
      <w:pPr>
        <w:pStyle w:val="Heading2"/>
      </w:pPr>
      <w:r w:rsidRPr="006A4CD7">
        <w:br w:type="page"/>
      </w:r>
      <w:bookmarkStart w:id="183" w:name="_Toc65157359"/>
      <w:r w:rsidRPr="006A4CD7">
        <w:t>11.3  AGE DISCRIMINATION—RETALIATION</w:t>
      </w:r>
      <w:bookmarkEnd w:id="183"/>
    </w:p>
    <w:p w14:paraId="4BDAEB5D" w14:textId="77777777" w:rsidR="006A4CD7" w:rsidRPr="006A4CD7" w:rsidRDefault="006A4CD7" w:rsidP="009F103E"/>
    <w:p w14:paraId="2884298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139D23E" w14:textId="77777777" w:rsidR="006A4CD7" w:rsidRPr="009F103E" w:rsidRDefault="006A4CD7" w:rsidP="009F103E"/>
    <w:p w14:paraId="52438930" w14:textId="77777777" w:rsidR="009F103E" w:rsidRDefault="009F103E" w:rsidP="009F103E">
      <w:r>
        <w:tab/>
        <w:t>The ADEA “makes it unlawful for an employer to retaliate against an employee for opposing the employer’s discriminatory practices or participating in any investigation or proceeding under the ADEA[.]”  O’Day v. McDonnell Douglas Helicopter Co., 79 F.3d 756, 763 (9th Cir. 1996).  See 29 U.S.C. § 623(d).  The Ninth Circuit applies the same standard in both ADEA and Title VII retaliation cases.  See Hashimoto v. Dalton, 118 F.3d 671, 675 n.1 (9th Cir. 1997) (“[T]he ADEA anti-retaliation provision is ‘parallel to the anti-retaliation provision contained in Title VII,’ and . . . ‘cases interpreting the latter provision are frequently relied upon in interpreting the former.’”); O’Day, 79 F.3d at 763 (“Section 623(d) is the ADEA equivalent of the anti-retaliation provision of Title VII, 42 U.S.C. § 2000e-3(a), and like its counterpart it makes it unlawful for an employer to retaliate against an employee for opposing the employer's discriminatory practices or participating in any investigation or proceeding under the ADEA.”); Merrick v. Farmers Ins. Group, 892 F.2d 1434, 1441 (9th Cir. 1990) (“We rely on cases involving retaliation claims brought under Title VII or Section 1981 as well as the ADEA.  Few published opinions involve ADEA retaliatory claims.  Those circuits that have considered ADEA retaliation claims have generally adopted the analysis used in Title VII cases without comment.”).</w:t>
      </w:r>
    </w:p>
    <w:p w14:paraId="03F2C93D" w14:textId="77777777" w:rsidR="009F103E" w:rsidRDefault="009F103E" w:rsidP="009F103E"/>
    <w:p w14:paraId="141ED1A0" w14:textId="77777777" w:rsidR="009F103E" w:rsidRDefault="009F103E" w:rsidP="009F103E">
      <w:r>
        <w:tab/>
        <w:t>As applicable, Instruction 10.8 (Civil Rights—Title VII—Retaliation —Elements and Burden of Proof.) should be given in a form modified to take into account that the activity protected under federal law is opposition to practices made unlawful by the ADEA.  See 29 U.S.C. § 623(d).</w:t>
      </w:r>
    </w:p>
    <w:p w14:paraId="7D5C9DE5" w14:textId="77777777" w:rsidR="009F103E" w:rsidRPr="009F103E" w:rsidRDefault="009F103E" w:rsidP="009F103E"/>
    <w:p w14:paraId="652251ED" w14:textId="77777777" w:rsidR="006A4CD7" w:rsidRDefault="006A4CD7" w:rsidP="009F103E">
      <w:pPr>
        <w:pStyle w:val="Heading2"/>
      </w:pPr>
      <w:r w:rsidRPr="006A4CD7">
        <w:br w:type="page"/>
      </w:r>
      <w:bookmarkStart w:id="184" w:name="_Toc65157360"/>
      <w:r w:rsidRPr="006A4CD7">
        <w:t>11.4  AGE DISCRIMINATION—DISPARATE IMPACT—ELEMENTS</w:t>
      </w:r>
      <w:bookmarkEnd w:id="184"/>
    </w:p>
    <w:p w14:paraId="70ADD520" w14:textId="77777777" w:rsidR="009F103E" w:rsidRDefault="009F103E" w:rsidP="009F103E"/>
    <w:p w14:paraId="57D61945" w14:textId="77777777" w:rsidR="009F103E" w:rsidRDefault="009F103E" w:rsidP="009F103E"/>
    <w:p w14:paraId="4B945497" w14:textId="77777777" w:rsidR="009F103E" w:rsidRDefault="009F103E" w:rsidP="009F103E">
      <w:r>
        <w:tab/>
        <w:t>The plaintiff seeks damages based on age discrimination in violation of federal law. In order to prevail on this claim, the plaintiff has the burden of proving each of the following elements by a preponderance of the evidence:</w:t>
      </w:r>
    </w:p>
    <w:p w14:paraId="147E0D9C" w14:textId="77777777" w:rsidR="009F103E" w:rsidRDefault="009F103E" w:rsidP="009F103E"/>
    <w:p w14:paraId="42DCCA9A" w14:textId="77777777" w:rsidR="009F103E" w:rsidRDefault="009F103E" w:rsidP="00B0631D">
      <w:pPr>
        <w:ind w:left="1440" w:hanging="720"/>
      </w:pPr>
      <w:r>
        <w:t>1. the plaintiff was 40 years of age or older at the time the plaintiff was [[discharged] [not hired] [not promoted] [demoted] [state other adverse action]];</w:t>
      </w:r>
    </w:p>
    <w:p w14:paraId="2B5540E0" w14:textId="77777777" w:rsidR="009F103E" w:rsidRDefault="009F103E" w:rsidP="00B0631D">
      <w:pPr>
        <w:ind w:left="1440" w:hanging="720"/>
      </w:pPr>
    </w:p>
    <w:p w14:paraId="00A69D6E" w14:textId="77777777" w:rsidR="009F103E" w:rsidRDefault="009F103E" w:rsidP="00B0631D">
      <w:pPr>
        <w:ind w:left="1440" w:hanging="720"/>
      </w:pPr>
      <w:r>
        <w:t>2. the defendant used a specific [test] [requirement] [practice] [selection criterion] that had a significantly adverse or disproportionate impact on employees 40 years of age or older; and</w:t>
      </w:r>
    </w:p>
    <w:p w14:paraId="12F24674" w14:textId="77777777" w:rsidR="009F103E" w:rsidRDefault="009F103E" w:rsidP="00B0631D">
      <w:pPr>
        <w:ind w:left="1440" w:hanging="720"/>
      </w:pPr>
    </w:p>
    <w:p w14:paraId="73857A2C" w14:textId="77777777" w:rsidR="009F103E" w:rsidRDefault="009F103E" w:rsidP="00B0631D">
      <w:pPr>
        <w:ind w:left="1440" w:hanging="720"/>
      </w:pPr>
      <w:r>
        <w:t>3. the defendant’s [test] [requirement] [practice] [selection criterion] resulted in the plaintiff being [[discharged] [not hired] [not promoted] [demoted] [state other adverse action]].</w:t>
      </w:r>
    </w:p>
    <w:p w14:paraId="62ACF1DD" w14:textId="77777777" w:rsidR="009F103E" w:rsidRDefault="009F103E" w:rsidP="009F103E"/>
    <w:p w14:paraId="1FC7A7E5" w14:textId="77777777" w:rsidR="009F103E" w:rsidRDefault="009F103E" w:rsidP="009F103E">
      <w:r>
        <w:tab/>
        <w:t>If you find that the plaintiff has proved all three of these elements, your verdict should be for the plaintiff.  If, on the other hand, the plaintiff has failed to prove any of these elements, your verdict should be for the defendant.</w:t>
      </w:r>
    </w:p>
    <w:p w14:paraId="4980B24A" w14:textId="77777777" w:rsidR="009F103E" w:rsidRDefault="009F103E" w:rsidP="009F103E"/>
    <w:p w14:paraId="6944A044" w14:textId="77777777" w:rsidR="009F103E" w:rsidRPr="009F103E" w:rsidRDefault="009F103E" w:rsidP="009F103E">
      <w:pPr>
        <w:jc w:val="center"/>
        <w:rPr>
          <w:b/>
          <w:bCs/>
        </w:rPr>
      </w:pPr>
      <w:r w:rsidRPr="009F103E">
        <w:rPr>
          <w:b/>
          <w:bCs/>
        </w:rPr>
        <w:t>Comment</w:t>
      </w:r>
    </w:p>
    <w:p w14:paraId="08C53350" w14:textId="77777777" w:rsidR="009F103E" w:rsidRDefault="009F103E" w:rsidP="009F103E"/>
    <w:p w14:paraId="104E390A" w14:textId="77777777" w:rsidR="009F103E" w:rsidRDefault="009F103E" w:rsidP="009F103E">
      <w:r>
        <w:tab/>
        <w:t xml:space="preserve">“A disparate impact claim challenges employment practices that are facially neutral in their treatment of different groups but that in fact fall more harshly on one group than another …”  Pottenger v. Potlatch Corp., 329 F.3d 740, 749 (9th Cir. 2003).  In Smith v. City of Jackson, 544 U.S. 228, 232 (2005), the Supreme Court affirmed the availability of a disparate impact claim under the ADEA.  For a detailed discussion of a disparate impact claim arising under the Fair Housing Act, see Texas Department of Housing and Community Affairs v. Inclusive Communities Project, Inc., 135 S. Ct. 2507 (2015) (relying on cases interpreting Title VII and the ADEA).  </w:t>
      </w:r>
    </w:p>
    <w:p w14:paraId="23EEF838" w14:textId="77777777" w:rsidR="009F103E" w:rsidRDefault="009F103E" w:rsidP="009F103E"/>
    <w:p w14:paraId="21B5500A" w14:textId="77777777" w:rsidR="009F103E" w:rsidRDefault="009F103E" w:rsidP="009F103E">
      <w:r>
        <w:tab/>
        <w:t>The first element states the age threshold necessary to fall within the ADEA.  See 29 U.S.C. § 631(a).</w:t>
      </w:r>
    </w:p>
    <w:p w14:paraId="43CC655A" w14:textId="77777777" w:rsidR="009F103E" w:rsidRDefault="009F103E" w:rsidP="009F103E"/>
    <w:p w14:paraId="1358FFBF" w14:textId="77777777" w:rsidR="009F103E" w:rsidRDefault="009F103E" w:rsidP="009F103E">
      <w:r>
        <w:tab/>
        <w:t>The second element reflects Smith’s holding that “it is not enough to simply allege that there is a disparate impact on workers, or point to a generalized policy that leads to such an impact.  Rather, the employee is responsible for isolating and identifying the specific employment practices that are allegedly responsible for any observed statistical disparities.”  Smith, 544 U.S. at 240-41 (internal quotation omitted) (emphasis in original) (holding that heightened disparate impact standard of Wards Cove Packing Co. v. Atonio, 490 U.S. 642, 656 (1989), applies in ADEA cases because Civil Rights Act of 1991, which abrogated Wards Cove in Title VII cases, did not amend ADEA).  Thus, the plaintiff must establish that the employer uses a “specific test, requirement, or practice . . . that has an adverse impact on older workers.”  Smith, 544 U.S. at 241.</w:t>
      </w:r>
    </w:p>
    <w:p w14:paraId="5857F1E4" w14:textId="77777777" w:rsidR="009F103E" w:rsidRDefault="009F103E" w:rsidP="009F103E"/>
    <w:p w14:paraId="40E797D0" w14:textId="77777777" w:rsidR="009F103E" w:rsidRDefault="009F103E" w:rsidP="009F103E">
      <w:r>
        <w:tab/>
        <w:t>The third element states the requirement that the plaintiff “must show that he was subject to the particular employment practice with the alleged disparate impact.”  Pottenger, 329 F.3d at 750.</w:t>
      </w:r>
    </w:p>
    <w:p w14:paraId="0FB7D431" w14:textId="77777777" w:rsidR="009F103E" w:rsidRDefault="009F103E" w:rsidP="009F103E"/>
    <w:p w14:paraId="1A54162C" w14:textId="77777777" w:rsidR="009F103E" w:rsidRDefault="009F103E" w:rsidP="009F103E">
      <w:r>
        <w:tab/>
        <w:t>When an affirmative defense is asserted, this instruction should be accompanied by the appropriate affirmative defense instruction.</w:t>
      </w:r>
    </w:p>
    <w:p w14:paraId="26E35C92" w14:textId="77777777" w:rsidR="009F103E" w:rsidRPr="009F103E" w:rsidRDefault="009F103E" w:rsidP="009F103E"/>
    <w:p w14:paraId="7B63048F" w14:textId="77777777" w:rsidR="006A4CD7" w:rsidRPr="006A4CD7" w:rsidRDefault="006A4CD7" w:rsidP="009F103E">
      <w:pPr>
        <w:pStyle w:val="Heading2"/>
      </w:pPr>
      <w:r w:rsidRPr="006A4CD7">
        <w:br w:type="page"/>
      </w:r>
      <w:bookmarkStart w:id="185" w:name="_Toc65157361"/>
      <w:r w:rsidRPr="006A4CD7">
        <w:t>11.5  AGE DISCRIMINATION—DEFINITION OF COMMON TERMS</w:t>
      </w:r>
      <w:bookmarkEnd w:id="185"/>
    </w:p>
    <w:p w14:paraId="20B2D2A5" w14:textId="77777777" w:rsidR="006A4CD7" w:rsidRPr="006A4CD7" w:rsidRDefault="006A4CD7" w:rsidP="009F103E"/>
    <w:p w14:paraId="0747BE9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6684920" w14:textId="77777777" w:rsidR="006A4CD7" w:rsidRDefault="006A4CD7" w:rsidP="009F103E"/>
    <w:p w14:paraId="49CA4464" w14:textId="77777777" w:rsidR="009F103E" w:rsidRDefault="009F103E" w:rsidP="009F103E">
      <w:r>
        <w:tab/>
        <w:t xml:space="preserve">The ADEA defines several common terms in the same manner as Title VII.  As applicable, the following Title VII instructions should be given:  Instructions 10.10 (“Adverse Employment Action” in Retaliation Cases), 10.11 (“Adverse Employment Action” in Disparate Treatment Cases), 10.12 (“Tangible Employment Action” Defined), and 10.13 (“Constructive Discharge” Defined). </w:t>
      </w:r>
    </w:p>
    <w:p w14:paraId="6FAE7C27" w14:textId="77777777" w:rsidR="009F103E" w:rsidRDefault="009F103E" w:rsidP="009F103E"/>
    <w:p w14:paraId="13DDDD7B" w14:textId="77777777" w:rsidR="009F103E" w:rsidRPr="009F103E" w:rsidRDefault="009F103E" w:rsidP="009F103E"/>
    <w:p w14:paraId="41866E28" w14:textId="77777777" w:rsidR="006A4CD7" w:rsidRPr="006A4CD7" w:rsidRDefault="006A4CD7" w:rsidP="009F103E">
      <w:pPr>
        <w:pStyle w:val="Heading2"/>
      </w:pPr>
      <w:r w:rsidRPr="006A4CD7">
        <w:br w:type="page"/>
      </w:r>
      <w:bookmarkStart w:id="186" w:name="_Toc65157362"/>
      <w:r w:rsidRPr="006A4CD7">
        <w:t>11.6  AGE DISCRIMINATION—DEFENSES</w:t>
      </w:r>
      <w:bookmarkEnd w:id="186"/>
    </w:p>
    <w:p w14:paraId="5D3CD064" w14:textId="77777777" w:rsidR="006A4CD7" w:rsidRPr="006A4CD7" w:rsidRDefault="006A4CD7" w:rsidP="009F103E"/>
    <w:p w14:paraId="011380B2" w14:textId="77777777" w:rsidR="006A4CD7" w:rsidRPr="006A4CD7" w:rsidRDefault="006A4CD7" w:rsidP="009F103E">
      <w:pPr>
        <w:jc w:val="center"/>
        <w:rPr>
          <w:b/>
          <w:bCs/>
        </w:rPr>
      </w:pPr>
      <w:r w:rsidRPr="006A4CD7">
        <w:rPr>
          <w:b/>
          <w:bCs/>
        </w:rPr>
        <w:t>Comment</w:t>
      </w:r>
    </w:p>
    <w:p w14:paraId="643CE382" w14:textId="77777777" w:rsidR="006A4CD7" w:rsidRPr="006A4CD7" w:rsidRDefault="006A4CD7" w:rsidP="009F103E"/>
    <w:p w14:paraId="0EF0F0EF" w14:textId="77777777" w:rsidR="006A4CD7" w:rsidRPr="006A4CD7" w:rsidRDefault="009F103E" w:rsidP="009F103E">
      <w:r>
        <w:tab/>
      </w:r>
      <w:r w:rsidR="006A4CD7" w:rsidRPr="006A4CD7">
        <w:t>The following instructions address affirmative defenses and limitations on remedies.  The appropriate affirmative defenses will depend on the plaintiff’s theory of liability.</w:t>
      </w:r>
    </w:p>
    <w:p w14:paraId="4C57C5AF" w14:textId="77777777" w:rsidR="006A4CD7" w:rsidRPr="006A4CD7" w:rsidRDefault="006A4CD7" w:rsidP="009F103E"/>
    <w:p w14:paraId="5E47A1A4" w14:textId="77777777" w:rsidR="006A4CD7" w:rsidRPr="006A4CD7" w:rsidRDefault="009F103E" w:rsidP="009F103E">
      <w:r>
        <w:tab/>
      </w:r>
      <w:r w:rsidR="006A4CD7" w:rsidRPr="006A4CD7">
        <w:t xml:space="preserve">The bona fide occupational qualification (BFOQ) defense allows, under certain circumstances, an employer to facially discriminate on the basis of age when the discrimination is reasonably necessary to its business.  29 U.S.C. § 623(f)(1).  </w:t>
      </w:r>
      <w:r w:rsidR="006A4CD7" w:rsidRPr="006A4CD7">
        <w:rPr>
          <w:i/>
          <w:iCs/>
        </w:rPr>
        <w:t>See</w:t>
      </w:r>
      <w:r w:rsidR="006A4CD7" w:rsidRPr="006A4CD7">
        <w:t xml:space="preserve"> Instruction 11.7 (Age Discrimination—Defenses—Bona Fide Occupational Qualification).</w:t>
      </w:r>
    </w:p>
    <w:p w14:paraId="7D10ECF6" w14:textId="77777777" w:rsidR="006A4CD7" w:rsidRPr="006A4CD7" w:rsidRDefault="006A4CD7" w:rsidP="009F103E"/>
    <w:p w14:paraId="0D5F9826" w14:textId="77777777" w:rsidR="006A4CD7" w:rsidRPr="006A4CD7" w:rsidRDefault="009F103E" w:rsidP="009F103E">
      <w:r>
        <w:tab/>
      </w:r>
      <w:r w:rsidR="006A4CD7" w:rsidRPr="006A4CD7">
        <w:t xml:space="preserve">The bona fide seniority system defense provides that an employer is not liable under the ADEA when its decisions are based on a legitimate seniority system that does not require involuntary retirement.  29 U.S.C. § 623(f)(2)(A).  </w:t>
      </w:r>
      <w:r w:rsidR="006A4CD7" w:rsidRPr="006A4CD7">
        <w:rPr>
          <w:i/>
          <w:iCs/>
        </w:rPr>
        <w:t xml:space="preserve">See </w:t>
      </w:r>
      <w:r w:rsidR="006A4CD7" w:rsidRPr="006A4CD7">
        <w:t>Instruction 11.8 (Age Discrimination—Defenses—Bona Fide Seniority System).</w:t>
      </w:r>
    </w:p>
    <w:p w14:paraId="275CAA2C" w14:textId="77777777" w:rsidR="006A4CD7" w:rsidRPr="006A4CD7" w:rsidRDefault="006A4CD7" w:rsidP="009F103E"/>
    <w:p w14:paraId="28F90E96" w14:textId="77777777" w:rsidR="006A4CD7" w:rsidRPr="006A4CD7" w:rsidRDefault="009F103E" w:rsidP="009F103E">
      <w:r>
        <w:tab/>
      </w:r>
      <w:r w:rsidR="006A4CD7" w:rsidRPr="006A4CD7">
        <w:t xml:space="preserve">After-acquired evidence is a judicially crafted equitable doctrine that allows an employer to avoid reinstatement and front pay and to limit an award of back pay to the period of time between unlawful termination and the time at which the employer discovered that plaintiff’s “wrongdoing was of such severity that the [plaintiff] in fact would have been terminated on those grounds alone if the employer had known of it at the time of the discharge.”  </w:t>
      </w:r>
      <w:r w:rsidR="006A4CD7" w:rsidRPr="006A4CD7">
        <w:rPr>
          <w:i/>
          <w:iCs/>
        </w:rPr>
        <w:t>McKennon v. Nashville Banner Pub. Co.</w:t>
      </w:r>
      <w:r w:rsidR="006A4CD7" w:rsidRPr="006A4CD7">
        <w:t xml:space="preserve">, 513 U.S. 352, 362-63 (1995); </w:t>
      </w:r>
      <w:r w:rsidR="006A4CD7" w:rsidRPr="006A4CD7">
        <w:rPr>
          <w:i/>
          <w:iCs/>
        </w:rPr>
        <w:t>see also O’Day v. McDonnell Douglas Helicopter Co.</w:t>
      </w:r>
      <w:r w:rsidR="006A4CD7" w:rsidRPr="006A4CD7">
        <w:t xml:space="preserve">, 79 F.3d 756, 759 (9th Cir. 1996).  </w:t>
      </w:r>
      <w:r w:rsidR="006A4CD7" w:rsidRPr="006A4CD7">
        <w:rPr>
          <w:i/>
          <w:iCs/>
        </w:rPr>
        <w:t xml:space="preserve">See </w:t>
      </w:r>
      <w:r w:rsidR="006A4CD7" w:rsidRPr="006A4CD7">
        <w:t>Instruction 11.9 (Age Discrimination—Defenses—After-Acquired Evidence).</w:t>
      </w:r>
    </w:p>
    <w:p w14:paraId="75B15799" w14:textId="77777777" w:rsidR="006A4CD7" w:rsidRPr="006A4CD7" w:rsidRDefault="006A4CD7" w:rsidP="009F103E"/>
    <w:p w14:paraId="2F7A70E2" w14:textId="77777777" w:rsidR="006A4CD7" w:rsidRPr="006A4CD7" w:rsidRDefault="009F103E" w:rsidP="009F103E">
      <w:r>
        <w:tab/>
      </w:r>
      <w:r w:rsidR="006A4CD7" w:rsidRPr="006A4CD7">
        <w:t xml:space="preserve">The bona fide employee benefit plan defense allows an employer to approximately equalize the costs of providing nonwage benefits to employees of differing ages.  29 U.S.C. § 623(f)(2)(B).  </w:t>
      </w:r>
      <w:r w:rsidR="006A4CD7" w:rsidRPr="006A4CD7">
        <w:rPr>
          <w:i/>
          <w:iCs/>
        </w:rPr>
        <w:t xml:space="preserve">See </w:t>
      </w:r>
      <w:r w:rsidR="006A4CD7" w:rsidRPr="006A4CD7">
        <w:t>Instruction 11.10 (Age Discrimination—Defenses—Bona Fide Employee Benefit Plan).</w:t>
      </w:r>
    </w:p>
    <w:p w14:paraId="074961F3" w14:textId="77777777" w:rsidR="006A4CD7" w:rsidRPr="006A4CD7" w:rsidRDefault="006A4CD7" w:rsidP="009F103E"/>
    <w:p w14:paraId="253F6492" w14:textId="77777777" w:rsidR="006A4CD7" w:rsidRDefault="009F103E" w:rsidP="009F103E">
      <w:r>
        <w:tab/>
      </w:r>
      <w:r w:rsidR="006A4CD7" w:rsidRPr="006A4CD7">
        <w:t xml:space="preserve">The reasonable factor other than age (RFOA) defense excuses liability under the ADEA when a decision is based on any reasonable and legitimate business consideration other than the age of the employee.  29 U.S.C. § 623(f)(1).  </w:t>
      </w:r>
      <w:r w:rsidR="006A4CD7" w:rsidRPr="006A4CD7">
        <w:rPr>
          <w:i/>
          <w:iCs/>
        </w:rPr>
        <w:t>See</w:t>
      </w:r>
      <w:r w:rsidR="006A4CD7" w:rsidRPr="006A4CD7">
        <w:t xml:space="preserve"> Instruction 11.11 (Age Discrimination—Defenses—Reasonable Factor Other Than Age).</w:t>
      </w:r>
    </w:p>
    <w:p w14:paraId="0C01FED9" w14:textId="77777777" w:rsidR="009F103E" w:rsidRPr="006A4CD7" w:rsidRDefault="009F103E" w:rsidP="009F103E"/>
    <w:p w14:paraId="439A7B16" w14:textId="77777777" w:rsidR="006A4CD7" w:rsidRPr="006A4CD7" w:rsidRDefault="006A4CD7" w:rsidP="009F103E">
      <w:pPr>
        <w:pStyle w:val="Heading2"/>
      </w:pPr>
      <w:r w:rsidRPr="006A4CD7">
        <w:br w:type="page"/>
      </w:r>
      <w:bookmarkStart w:id="187" w:name="_Toc65157363"/>
      <w:r w:rsidRPr="006A4CD7">
        <w:t>11.7  AGE DISCRIMINATION—DEFENSES—BONA FIDE OCCUPATIONAL QUALIFICATION</w:t>
      </w:r>
      <w:bookmarkEnd w:id="187"/>
    </w:p>
    <w:p w14:paraId="1870D3EF" w14:textId="77777777" w:rsidR="006A4CD7" w:rsidRPr="006A4CD7" w:rsidRDefault="006A4CD7" w:rsidP="009F103E"/>
    <w:p w14:paraId="3B7F429A" w14:textId="77777777" w:rsidR="006A4CD7" w:rsidRPr="006A4CD7" w:rsidRDefault="006A4CD7" w:rsidP="009F103E">
      <w:pPr>
        <w:jc w:val="center"/>
      </w:pPr>
      <w:r w:rsidRPr="006A4CD7">
        <w:rPr>
          <w:b/>
          <w:bCs/>
        </w:rPr>
        <w:t>Comment</w:t>
      </w:r>
    </w:p>
    <w:p w14:paraId="1C2AF26D" w14:textId="77777777" w:rsidR="006A4CD7" w:rsidRPr="006A4CD7" w:rsidRDefault="006A4CD7" w:rsidP="009F103E"/>
    <w:p w14:paraId="36A30954" w14:textId="77777777" w:rsidR="006A4CD7" w:rsidRPr="006A4CD7" w:rsidRDefault="009F103E" w:rsidP="009F103E">
      <w:r>
        <w:tab/>
      </w:r>
      <w:r w:rsidR="006A4CD7" w:rsidRPr="006A4CD7">
        <w:t xml:space="preserve">Under 29 U.S.C. § 623(f)(1) an employer may take action that would otherwise be prohibited where “age is a bona fide occupational qualification [(‘BFOQ’)] reasonably necessary to the normal operation of the particular business.”  The BFOQ defense is also available in Title VII cases, and the same standard applies.  </w:t>
      </w:r>
      <w:r w:rsidR="006A4CD7" w:rsidRPr="006A4CD7">
        <w:rPr>
          <w:i/>
          <w:iCs/>
        </w:rPr>
        <w:t>See W. Air Lines, Inc. v. Criswell</w:t>
      </w:r>
      <w:r w:rsidR="006A4CD7" w:rsidRPr="006A4CD7">
        <w:t xml:space="preserve">, 472 U.S. 400, 414-17 (1985) (interpreting ADEA’s BFOQ exception in light of Title VII’s BFOQ exception); </w:t>
      </w:r>
      <w:r w:rsidR="006A4CD7" w:rsidRPr="006A4CD7">
        <w:rPr>
          <w:i/>
          <w:iCs/>
        </w:rPr>
        <w:t>see also</w:t>
      </w:r>
      <w:r w:rsidR="006A4CD7" w:rsidRPr="006A4CD7">
        <w:t xml:space="preserve"> </w:t>
      </w:r>
      <w:r w:rsidR="006A4CD7" w:rsidRPr="006A4CD7">
        <w:rPr>
          <w:i/>
          <w:iCs/>
        </w:rPr>
        <w:t>Smith v. City of Jackson</w:t>
      </w:r>
      <w:r w:rsidR="006A4CD7" w:rsidRPr="006A4CD7">
        <w:t xml:space="preserve">, 544 U.S. 228, 234 (2005) (noting that certain “language in the ADEA . . . was derived </w:t>
      </w:r>
      <w:r w:rsidR="006A4CD7" w:rsidRPr="006A4CD7">
        <w:rPr>
          <w:i/>
          <w:iCs/>
        </w:rPr>
        <w:t>in haec verba</w:t>
      </w:r>
      <w:r w:rsidR="006A4CD7" w:rsidRPr="006A4CD7">
        <w:t xml:space="preserve"> from Title VII” (internal quotation omitted)).  Thus, when a BFOQ defense is at issue, the court should give the parallel Title VII instruction (Instruction 10.14) with appropriate modification.  </w:t>
      </w:r>
      <w:r w:rsidR="006A4CD7" w:rsidRPr="006A4CD7">
        <w:rPr>
          <w:i/>
          <w:iCs/>
        </w:rPr>
        <w:t>See also</w:t>
      </w:r>
      <w:r w:rsidR="006A4CD7" w:rsidRPr="006A4CD7">
        <w:t xml:space="preserve"> Comment to Instruction 10.14 (Civil Rights—Title VII—Defense</w:t>
      </w:r>
      <w:r w:rsidR="006A4CD7" w:rsidRPr="006A4CD7">
        <w:rPr>
          <w:b/>
          <w:bCs/>
        </w:rPr>
        <w:t>—</w:t>
      </w:r>
      <w:r w:rsidR="006A4CD7" w:rsidRPr="006A4CD7">
        <w:t>Bona Fide Occupational Qualification).</w:t>
      </w:r>
    </w:p>
    <w:p w14:paraId="27A9AB2B" w14:textId="77777777" w:rsidR="006A4CD7" w:rsidRPr="006A4CD7" w:rsidRDefault="006A4CD7" w:rsidP="009F103E"/>
    <w:p w14:paraId="33184752" w14:textId="77777777" w:rsidR="006A4CD7" w:rsidRPr="006A4CD7" w:rsidRDefault="006A4CD7" w:rsidP="009F103E"/>
    <w:p w14:paraId="4574DF31" w14:textId="77777777" w:rsidR="006A4CD7" w:rsidRPr="006A4CD7" w:rsidRDefault="006A4CD7" w:rsidP="006C1EA0">
      <w:pPr>
        <w:pStyle w:val="Heading2"/>
      </w:pPr>
      <w:r w:rsidRPr="006A4CD7">
        <w:br w:type="page"/>
      </w:r>
      <w:bookmarkStart w:id="188" w:name="_Toc65157364"/>
      <w:r w:rsidRPr="006A4CD7">
        <w:t>11.8  AGE DISCRIMINATION—DEFENSES–BONA FIDE SENIORITY SYSTEM</w:t>
      </w:r>
      <w:bookmarkEnd w:id="188"/>
    </w:p>
    <w:p w14:paraId="2FA342CD" w14:textId="77777777" w:rsidR="006A4CD7" w:rsidRPr="006A4CD7" w:rsidRDefault="006A4CD7" w:rsidP="009F103E"/>
    <w:p w14:paraId="254690CF" w14:textId="77777777" w:rsidR="006A4CD7" w:rsidRPr="006A4CD7" w:rsidRDefault="009F103E" w:rsidP="009F103E">
      <w:r>
        <w:tab/>
      </w:r>
      <w:r w:rsidR="006A4CD7" w:rsidRPr="006A4CD7">
        <w:t>The defendant contends that its treatment of the plaintiff was based on a bona fide seniority system. The defendant has the burden of proving each of the following elements by a preponderance of the evidence:</w:t>
      </w:r>
    </w:p>
    <w:p w14:paraId="1F2E22FA" w14:textId="77777777" w:rsidR="006A4CD7" w:rsidRPr="006A4CD7" w:rsidRDefault="006A4CD7" w:rsidP="009F103E"/>
    <w:p w14:paraId="48009920" w14:textId="77777777" w:rsidR="006A4CD7" w:rsidRPr="006A4CD7" w:rsidRDefault="006A4CD7" w:rsidP="00B0631D">
      <w:pPr>
        <w:pStyle w:val="ListParagraph"/>
        <w:numPr>
          <w:ilvl w:val="0"/>
          <w:numId w:val="6"/>
        </w:numPr>
        <w:ind w:left="1440" w:hanging="720"/>
      </w:pPr>
      <w:r w:rsidRPr="006A4CD7">
        <w:t>the seniority system had legitimate goals and was not designed to discriminate on the basis of age;</w:t>
      </w:r>
    </w:p>
    <w:p w14:paraId="59FF4554" w14:textId="77777777" w:rsidR="006A4CD7" w:rsidRPr="006A4CD7" w:rsidRDefault="006A4CD7" w:rsidP="00B0631D">
      <w:pPr>
        <w:ind w:left="1440" w:hanging="720"/>
      </w:pPr>
    </w:p>
    <w:p w14:paraId="31138627" w14:textId="77777777" w:rsidR="006A4CD7" w:rsidRPr="006A4CD7" w:rsidRDefault="006A4CD7" w:rsidP="00B0631D">
      <w:pPr>
        <w:pStyle w:val="ListParagraph"/>
        <w:numPr>
          <w:ilvl w:val="0"/>
          <w:numId w:val="6"/>
        </w:numPr>
        <w:ind w:left="1440" w:hanging="720"/>
      </w:pPr>
      <w:r w:rsidRPr="006A4CD7">
        <w:t>the seniority system used the employee’s length of service as the primary consideration in selecting the employees who would [</w:t>
      </w:r>
      <w:r w:rsidRPr="00B0631D">
        <w:t>describe the alleged discriminatory action</w:t>
      </w:r>
      <w:r w:rsidRPr="006A4CD7">
        <w:t>][.] [; and]</w:t>
      </w:r>
    </w:p>
    <w:p w14:paraId="550E4974" w14:textId="77777777" w:rsidR="006A4CD7" w:rsidRPr="006A4CD7" w:rsidRDefault="006A4CD7" w:rsidP="00B0631D">
      <w:pPr>
        <w:ind w:left="720"/>
      </w:pPr>
    </w:p>
    <w:p w14:paraId="2024C554" w14:textId="77777777" w:rsidR="006A4CD7" w:rsidRPr="006A4CD7" w:rsidRDefault="006A4CD7" w:rsidP="00B0631D">
      <w:pPr>
        <w:pStyle w:val="ListParagraph"/>
        <w:numPr>
          <w:ilvl w:val="0"/>
          <w:numId w:val="6"/>
        </w:numPr>
        <w:ind w:left="1440" w:hanging="720"/>
      </w:pPr>
      <w:r w:rsidRPr="006A4CD7">
        <w:t xml:space="preserve">[the seniority system did not place the plaintiff in a position in which a reasonable person in that position would believe that [he] [she] had no choice but to retire.] </w:t>
      </w:r>
    </w:p>
    <w:p w14:paraId="3DB2E75B" w14:textId="77777777" w:rsidR="006A4CD7" w:rsidRPr="006A4CD7" w:rsidRDefault="006A4CD7" w:rsidP="009F103E"/>
    <w:p w14:paraId="13625E9C" w14:textId="77777777" w:rsidR="006A4CD7" w:rsidRPr="006A4CD7" w:rsidRDefault="009F103E" w:rsidP="009F103E">
      <w:r>
        <w:tab/>
      </w:r>
      <w:r w:rsidR="006A4CD7" w:rsidRPr="006A4CD7">
        <w:t>If you find that the plaintiff has proved [his] [her] claim[s] in accordance with Instruction[s] [</w:t>
      </w:r>
      <w:r w:rsidR="006A4CD7" w:rsidRPr="006A4CD7">
        <w:rPr>
          <w:i/>
          <w:iCs/>
          <w:u w:val="single"/>
        </w:rPr>
        <w:t>insert cross reference to the pertinent instruction[s] on the plaintiff’s theory of liability</w:t>
      </w:r>
      <w:r w:rsidR="006A4CD7" w:rsidRPr="006A4CD7">
        <w:t xml:space="preserve">], your verdict should be for the plaintiff, unless you find that the defendant has proved this defense, in which event your verdict should be for the defendant. </w:t>
      </w:r>
      <w:r w:rsidR="006A4CD7" w:rsidRPr="006A4CD7">
        <w:br/>
      </w:r>
    </w:p>
    <w:p w14:paraId="3FD44443" w14:textId="77777777" w:rsidR="006A4CD7" w:rsidRPr="006A4CD7" w:rsidRDefault="006A4CD7" w:rsidP="009F103E">
      <w:pPr>
        <w:jc w:val="center"/>
        <w:rPr>
          <w:b/>
          <w:bCs/>
        </w:rPr>
      </w:pPr>
      <w:r w:rsidRPr="006A4CD7">
        <w:rPr>
          <w:b/>
          <w:bCs/>
        </w:rPr>
        <w:t>Comment</w:t>
      </w:r>
    </w:p>
    <w:p w14:paraId="4D4BA404" w14:textId="77777777" w:rsidR="006A4CD7" w:rsidRPr="006A4CD7" w:rsidRDefault="006A4CD7" w:rsidP="009F103E"/>
    <w:p w14:paraId="69E019F2" w14:textId="77777777" w:rsidR="006A4CD7" w:rsidRPr="006A4CD7" w:rsidRDefault="009F103E" w:rsidP="009F103E">
      <w:r>
        <w:tab/>
      </w:r>
      <w:r w:rsidR="006A4CD7" w:rsidRPr="006A4CD7">
        <w:t>The bracketed third element should be given only when involuntary retirement is at issue.</w:t>
      </w:r>
    </w:p>
    <w:p w14:paraId="555059B7" w14:textId="77777777" w:rsidR="006A4CD7" w:rsidRPr="006A4CD7" w:rsidRDefault="006A4CD7" w:rsidP="009F103E"/>
    <w:p w14:paraId="068EA48A" w14:textId="77777777" w:rsidR="006A4CD7" w:rsidRPr="006A4CD7" w:rsidRDefault="009F103E" w:rsidP="009F103E">
      <w:r>
        <w:tab/>
      </w:r>
      <w:r w:rsidR="006A4CD7" w:rsidRPr="006A4CD7">
        <w:t xml:space="preserve">The ADEA provides an affirmative defense for age discrimination undertaken as part of a bona fide seniority system.  29 U.S.C. § 623(f)(2)(A). </w:t>
      </w:r>
      <w:r w:rsidR="006A4CD7" w:rsidRPr="006A4CD7">
        <w:rPr>
          <w:i/>
          <w:iCs/>
        </w:rPr>
        <w:t xml:space="preserve"> See generally</w:t>
      </w:r>
      <w:r w:rsidR="006A4CD7" w:rsidRPr="006A4CD7">
        <w:t xml:space="preserve"> </w:t>
      </w:r>
      <w:r w:rsidR="006A4CD7" w:rsidRPr="006A4CD7">
        <w:rPr>
          <w:i/>
          <w:iCs/>
        </w:rPr>
        <w:t>Hazen Paper Co. v. Biggins</w:t>
      </w:r>
      <w:r w:rsidR="006A4CD7" w:rsidRPr="006A4CD7">
        <w:t xml:space="preserve">, 507 U.S. 604, 611 (1993) (“[I]t is incorrect to say that a decision based on years of service is necessarily age-based[.]”). </w:t>
      </w:r>
    </w:p>
    <w:p w14:paraId="294AFA8E" w14:textId="77777777" w:rsidR="006A4CD7" w:rsidRPr="006A4CD7" w:rsidRDefault="006A4CD7" w:rsidP="009F103E"/>
    <w:p w14:paraId="3C7AEACF" w14:textId="77777777" w:rsidR="006A4CD7" w:rsidRPr="006A4CD7" w:rsidRDefault="009F103E" w:rsidP="009F103E">
      <w:r>
        <w:tab/>
      </w:r>
      <w:r w:rsidR="006A4CD7" w:rsidRPr="006A4CD7">
        <w:t xml:space="preserve">Because Title VII provides a similar bona fide seniority system defense, the first two elements are based on the parallel Title VII instruction.  </w:t>
      </w:r>
      <w:r w:rsidR="006A4CD7" w:rsidRPr="006A4CD7">
        <w:rPr>
          <w:i/>
          <w:iCs/>
        </w:rPr>
        <w:t xml:space="preserve">See Hiatt v. Union Pac. R.R. Co., </w:t>
      </w:r>
      <w:r w:rsidR="006A4CD7" w:rsidRPr="006A4CD7">
        <w:t>65 F.3d 838, 842 (10th Cir. 1995) (analogizing § 623(f)(2)(A) to similar language in Title VII).</w:t>
      </w:r>
      <w:r w:rsidR="006A4CD7" w:rsidRPr="006A4CD7">
        <w:rPr>
          <w:i/>
          <w:iCs/>
        </w:rPr>
        <w:t xml:space="preserve">  See also Pullman-Standard v. Swint</w:t>
      </w:r>
      <w:r w:rsidR="006A4CD7" w:rsidRPr="006A4CD7">
        <w:t xml:space="preserve">, 456 U.S. 273, 289 (1982) (discussing Title VII seniority exception).  </w:t>
      </w:r>
      <w:r w:rsidR="006A4CD7" w:rsidRPr="006A4CD7">
        <w:rPr>
          <w:i/>
          <w:iCs/>
        </w:rPr>
        <w:t xml:space="preserve">See also </w:t>
      </w:r>
      <w:r w:rsidR="006A4CD7" w:rsidRPr="006A4CD7">
        <w:t>Instruction 10.15 (Civil Rights—Title VII—Defense</w:t>
      </w:r>
      <w:r w:rsidR="006A4CD7" w:rsidRPr="006A4CD7">
        <w:rPr>
          <w:b/>
          <w:bCs/>
        </w:rPr>
        <w:t>—</w:t>
      </w:r>
      <w:r w:rsidR="006A4CD7" w:rsidRPr="006A4CD7">
        <w:t>Bona Fide Seniority System).</w:t>
      </w:r>
    </w:p>
    <w:p w14:paraId="528EDD24" w14:textId="77777777" w:rsidR="006A4CD7" w:rsidRPr="006A4CD7" w:rsidRDefault="006A4CD7" w:rsidP="009F103E"/>
    <w:p w14:paraId="4DC69507" w14:textId="77777777" w:rsidR="006A4CD7" w:rsidRPr="006A4CD7" w:rsidRDefault="009F103E" w:rsidP="009F103E">
      <w:r>
        <w:tab/>
      </w:r>
      <w:r w:rsidR="006A4CD7" w:rsidRPr="006A4CD7">
        <w:t xml:space="preserve">The ADEA was substantially amended in 1978 to add a provision prohibiting the use of a seniority system to “require or permit . . . involuntary retirement[.]”  29 U.S.C. § 623(f)(2)(A).  The Committee is unable to find Ninth Circuit authority construing the post-1978 version of this provision, and the pre-1978 cases invariably concern involuntary retirement.  </w:t>
      </w:r>
      <w:r w:rsidR="006A4CD7" w:rsidRPr="006A4CD7">
        <w:rPr>
          <w:i/>
          <w:iCs/>
        </w:rPr>
        <w:t>See, e.g., United Air Lines, Inc. v. McMann</w:t>
      </w:r>
      <w:r w:rsidR="006A4CD7" w:rsidRPr="006A4CD7">
        <w:t xml:space="preserve">, 434 U.S. 192, 195-203 (1977) (construing text and history of former version of statute); </w:t>
      </w:r>
      <w:r w:rsidR="006A4CD7" w:rsidRPr="006A4CD7">
        <w:rPr>
          <w:i/>
          <w:iCs/>
        </w:rPr>
        <w:t>EEOC v. Santa Barbara County</w:t>
      </w:r>
      <w:r w:rsidR="006A4CD7" w:rsidRPr="006A4CD7">
        <w:t>, 666 F.2d 373, 375 n.6 &amp; 377 (9th Cir. 1982).</w:t>
      </w:r>
    </w:p>
    <w:p w14:paraId="56501D69" w14:textId="77777777" w:rsidR="006A4CD7" w:rsidRPr="006A4CD7" w:rsidRDefault="006A4CD7" w:rsidP="009F103E"/>
    <w:p w14:paraId="5A852640" w14:textId="77777777" w:rsidR="006A4CD7" w:rsidRDefault="009F103E" w:rsidP="009F103E">
      <w:r>
        <w:tab/>
      </w:r>
      <w:r w:rsidR="006A4CD7" w:rsidRPr="006A4CD7">
        <w:t xml:space="preserve">Because there is no authority construing the provision, and because the literal text of “require or permit . . . involuntary retirement” is less than clear, the language of the third element is adopted from a Ninth Circuit case construing identical involuntary retirement language in 29 U.S.C. § 623(f)(2)(B), the ADEA’s employee benefit plan defense.  </w:t>
      </w:r>
      <w:r w:rsidR="006A4CD7" w:rsidRPr="006A4CD7">
        <w:rPr>
          <w:i/>
          <w:iCs/>
        </w:rPr>
        <w:t>See Kalvinskas v. Cal. Inst. of Tech.</w:t>
      </w:r>
      <w:r w:rsidR="006A4CD7" w:rsidRPr="006A4CD7">
        <w:t>, 96 F.3d 1305, 1308 (9th Cir. 1996) (holding that an employee benefits plan “require[s] or permit[s] the involuntary retirement of any individual,” when “a reasonable person in [the plaintiff’s] position would feel he had no choice but to retire.”).</w:t>
      </w:r>
    </w:p>
    <w:p w14:paraId="41194EAD" w14:textId="77777777" w:rsidR="009F103E" w:rsidRPr="006A4CD7" w:rsidRDefault="009F103E" w:rsidP="009F103E"/>
    <w:p w14:paraId="02EC0C22" w14:textId="77777777" w:rsidR="006A4CD7" w:rsidRPr="006A4CD7" w:rsidRDefault="006A4CD7" w:rsidP="009F103E">
      <w:pPr>
        <w:pStyle w:val="Heading2"/>
      </w:pPr>
      <w:r w:rsidRPr="006A4CD7">
        <w:br w:type="page"/>
      </w:r>
      <w:bookmarkStart w:id="189" w:name="_Toc65157365"/>
      <w:r w:rsidRPr="006A4CD7">
        <w:t>11.9  AGE DISCRIMINATION—DEFENSES—AFTER-ACQUIRED EVIDENCE</w:t>
      </w:r>
      <w:bookmarkEnd w:id="189"/>
    </w:p>
    <w:p w14:paraId="349A1A31" w14:textId="77777777" w:rsidR="006A4CD7" w:rsidRPr="006A4CD7" w:rsidRDefault="006A4CD7" w:rsidP="00507918"/>
    <w:p w14:paraId="16EB993B"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762253A" w14:textId="77777777" w:rsidR="006A4CD7" w:rsidRPr="006A4CD7" w:rsidRDefault="006A4CD7" w:rsidP="00507918"/>
    <w:p w14:paraId="3B3B1623" w14:textId="77777777" w:rsidR="006A4CD7" w:rsidRPr="006A4CD7" w:rsidRDefault="00507918" w:rsidP="00507918">
      <w:r>
        <w:tab/>
      </w:r>
      <w:r w:rsidR="006A4CD7" w:rsidRPr="006A4CD7">
        <w:t xml:space="preserve">The ADEA applies the after-acquired evidence doctrine in the same manner as Title VII.  </w:t>
      </w:r>
      <w:r w:rsidR="006A4CD7" w:rsidRPr="006A4CD7">
        <w:rPr>
          <w:i/>
          <w:iCs/>
        </w:rPr>
        <w:t>See McKennon v. Nashville Banner Pub. Co.,</w:t>
      </w:r>
      <w:r w:rsidR="006A4CD7" w:rsidRPr="006A4CD7">
        <w:t xml:space="preserve"> 513 U.S. 352, 358–59 (1995); </w:t>
      </w:r>
      <w:r w:rsidR="006A4CD7" w:rsidRPr="006A4CD7">
        <w:rPr>
          <w:i/>
          <w:iCs/>
        </w:rPr>
        <w:t>O’Day v. McDonnell Douglas Helicopters Co.</w:t>
      </w:r>
      <w:r w:rsidR="006A4CD7" w:rsidRPr="006A4CD7">
        <w:t>, 79 F.3d 756, 759-60 (9th Cir. 1996).  Thus, the parallel Title VII instruction, Instruction 10.16 (Civil Rights—Title VII—Defense</w:t>
      </w:r>
      <w:r w:rsidR="006A4CD7" w:rsidRPr="006A4CD7">
        <w:rPr>
          <w:b/>
          <w:bCs/>
        </w:rPr>
        <w:t>—</w:t>
      </w:r>
      <w:r w:rsidR="006A4CD7" w:rsidRPr="006A4CD7">
        <w:t>After-Acquired Evidence) should be given with appropriate modifications.</w:t>
      </w:r>
    </w:p>
    <w:p w14:paraId="64CCFE0D" w14:textId="77777777" w:rsidR="006A4CD7" w:rsidRPr="006A4CD7" w:rsidRDefault="006A4CD7" w:rsidP="00507918"/>
    <w:p w14:paraId="273B218D" w14:textId="77777777" w:rsidR="006A4CD7" w:rsidRPr="006A4CD7" w:rsidRDefault="00507918" w:rsidP="00507918">
      <w:r>
        <w:tab/>
      </w:r>
      <w:r w:rsidR="006A4CD7" w:rsidRPr="006A4CD7">
        <w:t xml:space="preserve">If an employer takes an adverse employment action such as discharging an employee for a discriminatory reason, later-discovered evidence that the employer could have used to discharge the employee for a legitimate reason does not immunize the employer from liability; however, the employer does not have to offer reinstatement or front pay and only has to provide back pay “from the date of the unlawful discharge to the date the new information was discovered.”  </w:t>
      </w:r>
      <w:r w:rsidR="006A4CD7" w:rsidRPr="006A4CD7">
        <w:rPr>
          <w:i/>
          <w:iCs/>
        </w:rPr>
        <w:t>McKennon</w:t>
      </w:r>
      <w:r w:rsidR="006A4CD7" w:rsidRPr="006A4CD7">
        <w:t xml:space="preserve">, 513 U.S. at 362 (1995) (ADEA case); </w:t>
      </w:r>
      <w:r w:rsidR="006A4CD7" w:rsidRPr="006A4CD7">
        <w:rPr>
          <w:i/>
          <w:iCs/>
        </w:rPr>
        <w:t>see also Rivera v. Nibco, Inc.</w:t>
      </w:r>
      <w:r w:rsidR="006A4CD7" w:rsidRPr="006A4CD7">
        <w:t xml:space="preserve">, 364 F.3d 1057, 1071 n.16 (9th Cir. 2004); </w:t>
      </w:r>
      <w:r w:rsidR="006A4CD7" w:rsidRPr="006A4CD7">
        <w:rPr>
          <w:i/>
          <w:iCs/>
        </w:rPr>
        <w:t>O’Day</w:t>
      </w:r>
      <w:r w:rsidR="006A4CD7" w:rsidRPr="006A4CD7">
        <w:t xml:space="preserve">, 79 F.3d at 761-62 (9th Cir. 1996).  The employer must prove by a preponderance of the evidence that it would have fired the employee because of the after-acquired evidence.  </w:t>
      </w:r>
      <w:r w:rsidR="006A4CD7" w:rsidRPr="006A4CD7">
        <w:rPr>
          <w:i/>
          <w:iCs/>
        </w:rPr>
        <w:t>Id.</w:t>
      </w:r>
      <w:r w:rsidR="006A4CD7" w:rsidRPr="006A4CD7">
        <w:t xml:space="preserve"> at 761.</w:t>
      </w:r>
    </w:p>
    <w:p w14:paraId="2282D61F" w14:textId="77777777" w:rsidR="006A4CD7" w:rsidRPr="006A4CD7" w:rsidRDefault="006A4CD7" w:rsidP="00507918"/>
    <w:p w14:paraId="105D2A12" w14:textId="77777777" w:rsidR="006A4CD7" w:rsidRPr="006A4CD7" w:rsidRDefault="00507918" w:rsidP="00507918">
      <w:r>
        <w:tab/>
      </w:r>
      <w:r w:rsidR="006A4CD7" w:rsidRPr="006A4CD7">
        <w:t>In Title VII cases, the defense of after-acquired evidence is similar to, but not the same as, an employer’s affirmative defense to a charge that a protected characteristic was a “motivating factor” in an adverse employment decision, because both defenses provide limitations on remedies without absolving an employer of liability.  In the case of “after-acquired evidence,” the information establishing a lawful basis for the employer’s adverse employment decision is not acquired until after the adverse decision and thus only limits remedies as set forth in Instruction 10.16.</w:t>
      </w:r>
    </w:p>
    <w:p w14:paraId="6123C0F7" w14:textId="77777777" w:rsidR="006A4CD7" w:rsidRPr="006A4CD7" w:rsidRDefault="006A4CD7" w:rsidP="009F714C">
      <w:pPr>
        <w:pStyle w:val="Heading2"/>
      </w:pPr>
      <w:r w:rsidRPr="006A4CD7">
        <w:br w:type="page"/>
      </w:r>
      <w:bookmarkStart w:id="190" w:name="_Toc65157366"/>
      <w:r w:rsidRPr="006A4CD7">
        <w:t>11.10  AGE DISCRIMINATION—DEFENSES—BONA FIDE EMPLOYEE BENEFIT PLAN</w:t>
      </w:r>
      <w:bookmarkEnd w:id="190"/>
    </w:p>
    <w:p w14:paraId="33AEA80F" w14:textId="77777777" w:rsidR="006A4CD7" w:rsidRPr="006A4CD7" w:rsidRDefault="006A4CD7" w:rsidP="009F714C"/>
    <w:p w14:paraId="4E72299B" w14:textId="77777777" w:rsidR="006A4CD7" w:rsidRPr="006A4CD7" w:rsidRDefault="009F714C" w:rsidP="009F714C">
      <w:r>
        <w:tab/>
      </w:r>
      <w:r w:rsidR="006A4CD7" w:rsidRPr="006A4CD7">
        <w:t>The defendant contends that any age-related disparate treatment afforded to the plaintiff resulted from the plaintiff’s participation in a bona fide employee benefit plan.  “Disparate” means “different.”  The defendant has the burden of proving each of the following elements by a preponderance of the evidence:</w:t>
      </w:r>
    </w:p>
    <w:p w14:paraId="0CB2F734" w14:textId="77777777" w:rsidR="009F714C" w:rsidRDefault="009F714C" w:rsidP="009F714C"/>
    <w:p w14:paraId="48C23BD7" w14:textId="77777777" w:rsidR="006A4CD7" w:rsidRPr="006A4CD7" w:rsidRDefault="002213C7" w:rsidP="002213C7">
      <w:pPr>
        <w:ind w:left="1440" w:hanging="720"/>
      </w:pPr>
      <w:r>
        <w:t>1.</w:t>
      </w:r>
      <w:r>
        <w:tab/>
      </w:r>
      <w:r w:rsidR="006A4CD7" w:rsidRPr="006A4CD7">
        <w:t>[</w:t>
      </w:r>
      <w:r w:rsidR="006A4CD7" w:rsidRPr="002213C7">
        <w:rPr>
          <w:i/>
          <w:iCs/>
          <w:u w:val="single"/>
        </w:rPr>
        <w:t>describe the alleged discriminatory action</w:t>
      </w:r>
      <w:r w:rsidR="006A4CD7" w:rsidRPr="006A4CD7">
        <w:t>] occurred as part of the defendant’s policy of providing its workers with nonwage benefits under an employee benefit plan;</w:t>
      </w:r>
    </w:p>
    <w:p w14:paraId="5E7E788D" w14:textId="77777777" w:rsidR="006A4CD7" w:rsidRPr="006A4CD7" w:rsidRDefault="006A4CD7" w:rsidP="002213C7">
      <w:pPr>
        <w:ind w:left="1440" w:hanging="720"/>
      </w:pPr>
    </w:p>
    <w:p w14:paraId="34E3A412" w14:textId="77777777" w:rsidR="006A4CD7" w:rsidRPr="006A4CD7" w:rsidRDefault="002213C7" w:rsidP="002213C7">
      <w:pPr>
        <w:ind w:left="1440" w:hanging="720"/>
      </w:pPr>
      <w:r>
        <w:t>2.</w:t>
      </w:r>
      <w:r w:rsidR="009F714C">
        <w:tab/>
      </w:r>
      <w:r w:rsidR="006A4CD7" w:rsidRPr="006A4CD7">
        <w:t xml:space="preserve">the benefit plan was bona fide, that is, it existed and provided for and paid benefits to employees; </w:t>
      </w:r>
    </w:p>
    <w:p w14:paraId="1C1A2121" w14:textId="77777777" w:rsidR="006A4CD7" w:rsidRPr="006A4CD7" w:rsidRDefault="006A4CD7" w:rsidP="002213C7">
      <w:pPr>
        <w:ind w:left="1440" w:hanging="720"/>
      </w:pPr>
    </w:p>
    <w:p w14:paraId="3175B99E" w14:textId="77777777" w:rsidR="006A4CD7" w:rsidRPr="006A4CD7" w:rsidRDefault="002213C7" w:rsidP="002213C7">
      <w:pPr>
        <w:ind w:left="1440" w:hanging="720"/>
      </w:pPr>
      <w:r>
        <w:t>3.</w:t>
      </w:r>
      <w:r w:rsidR="009F714C">
        <w:tab/>
      </w:r>
      <w:r w:rsidR="006A4CD7" w:rsidRPr="006A4CD7">
        <w:t>the defendant was actually following the plan at the time it is alleged to [</w:t>
      </w:r>
      <w:r w:rsidR="006A4CD7" w:rsidRPr="002213C7">
        <w:t>describe the alleged discriminatory action</w:t>
      </w:r>
      <w:r w:rsidR="006A4CD7" w:rsidRPr="006A4CD7">
        <w:t>]; [and]</w:t>
      </w:r>
    </w:p>
    <w:p w14:paraId="0C5EB8F2" w14:textId="77777777" w:rsidR="006A4CD7" w:rsidRPr="006A4CD7" w:rsidRDefault="006A4CD7" w:rsidP="002213C7">
      <w:pPr>
        <w:ind w:left="1440" w:hanging="720"/>
      </w:pPr>
    </w:p>
    <w:p w14:paraId="28E9C786" w14:textId="77777777" w:rsidR="006A4CD7" w:rsidRPr="006A4CD7" w:rsidRDefault="002213C7" w:rsidP="002213C7">
      <w:pPr>
        <w:ind w:left="1440" w:hanging="720"/>
      </w:pPr>
      <w:r>
        <w:t>4.</w:t>
      </w:r>
      <w:r w:rsidR="009F714C">
        <w:tab/>
      </w:r>
      <w:r w:rsidR="006A4CD7" w:rsidRPr="006A4CD7">
        <w:t>[the defendant’s employee benefit plan did not place the plaintiff in a position where a reasonable person in that position would believe that [he] [she] had no choice but to retire; and]</w:t>
      </w:r>
    </w:p>
    <w:p w14:paraId="2B982E95" w14:textId="77777777" w:rsidR="006A4CD7" w:rsidRPr="006A4CD7" w:rsidRDefault="006A4CD7" w:rsidP="002213C7">
      <w:pPr>
        <w:ind w:left="1440" w:hanging="720"/>
      </w:pPr>
    </w:p>
    <w:p w14:paraId="083FC7E0" w14:textId="77777777" w:rsidR="006A4CD7" w:rsidRPr="006A4CD7" w:rsidRDefault="006A4CD7" w:rsidP="002213C7">
      <w:pPr>
        <w:ind w:left="1440" w:hanging="720"/>
      </w:pPr>
      <w:r w:rsidRPr="006A4CD7">
        <w:t>[4] [5]</w:t>
      </w:r>
      <w:r w:rsidR="002213C7">
        <w:tab/>
      </w:r>
      <w:r w:rsidRPr="006A4CD7">
        <w:t>[</w:t>
      </w:r>
      <w:r w:rsidRPr="002213C7">
        <w:t>describe the alleged discriminatory action</w:t>
      </w:r>
      <w:r w:rsidRPr="006A4CD7">
        <w:t>] is justified by significant cost considerations.</w:t>
      </w:r>
    </w:p>
    <w:p w14:paraId="11E38344" w14:textId="77777777" w:rsidR="006A4CD7" w:rsidRPr="006A4CD7" w:rsidRDefault="006A4CD7" w:rsidP="009F714C"/>
    <w:p w14:paraId="602F8598" w14:textId="77777777" w:rsidR="006A4CD7" w:rsidRPr="006A4CD7" w:rsidRDefault="009F714C" w:rsidP="009F714C">
      <w:r>
        <w:tab/>
      </w:r>
      <w:r w:rsidR="006A4CD7" w:rsidRPr="006A4CD7">
        <w:t>Evaluating whether the disparate treatment is justified requires considering that some benefits cost more to provide to older workers than to younger ones.  The law allows employers to provide less in benefits to older workers when (a) the employer spends approximately the same amount for benefits for older and younger workers, and (b) the extent of the difference in benefits is necessary to keep the cost approximately equivalent.  Thus, a plan is justified by significant cost considerations when any age-related differential in employee benefits exists only to the extent necessary to achieve approximate equivalency in costs between older and younger workers.</w:t>
      </w:r>
    </w:p>
    <w:p w14:paraId="1A24F369" w14:textId="77777777" w:rsidR="006A4CD7" w:rsidRPr="006A4CD7" w:rsidRDefault="006A4CD7" w:rsidP="009F714C"/>
    <w:p w14:paraId="169AB8CC" w14:textId="77777777" w:rsidR="006A4CD7" w:rsidRPr="006A4CD7" w:rsidRDefault="009F714C" w:rsidP="009F714C">
      <w:r>
        <w:tab/>
      </w:r>
      <w:r w:rsidR="006A4CD7" w:rsidRPr="006A4CD7">
        <w:t>If you find that the plaintiff has proved [his] [her] claim[s] in accordance with Instruction[s] [</w:t>
      </w:r>
      <w:r w:rsidR="006A4CD7" w:rsidRPr="006A4CD7">
        <w:rPr>
          <w:i/>
          <w:iCs/>
          <w:u w:val="single"/>
        </w:rPr>
        <w:t>insert cross reference to the pertinent instruction[s] on the plaintiff’s theory of liability</w:t>
      </w:r>
      <w:r w:rsidR="006A4CD7" w:rsidRPr="006A4CD7">
        <w:t>], your verdict should be for the plaintiff, unless you find that the defendant has proved all [four] [five] elements of this defense, in which event your verdict should be for the defendant.</w:t>
      </w:r>
    </w:p>
    <w:p w14:paraId="48B01FAF" w14:textId="77777777" w:rsidR="006A4CD7" w:rsidRPr="006A4CD7" w:rsidRDefault="006A4CD7" w:rsidP="002213C7"/>
    <w:p w14:paraId="27BC518B" w14:textId="77777777" w:rsidR="006A4CD7" w:rsidRPr="006A4CD7" w:rsidRDefault="006A4CD7" w:rsidP="009F714C">
      <w:pPr>
        <w:jc w:val="center"/>
      </w:pPr>
      <w:r w:rsidRPr="006A4CD7">
        <w:rPr>
          <w:b/>
          <w:bCs/>
        </w:rPr>
        <w:t>Comment</w:t>
      </w:r>
    </w:p>
    <w:p w14:paraId="7E911A95" w14:textId="77777777" w:rsidR="006A4CD7" w:rsidRPr="006A4CD7" w:rsidRDefault="006A4CD7" w:rsidP="009F714C"/>
    <w:p w14:paraId="1FB5C536" w14:textId="77777777" w:rsidR="006A4CD7" w:rsidRPr="006A4CD7" w:rsidRDefault="009F714C" w:rsidP="009F714C">
      <w:r>
        <w:tab/>
      </w:r>
      <w:r w:rsidR="006A4CD7" w:rsidRPr="006A4CD7">
        <w:t>The bracketed fourth element should only be used when involuntary retirement is at issue.</w:t>
      </w:r>
    </w:p>
    <w:p w14:paraId="1B5B5E7E" w14:textId="77777777" w:rsidR="006A4CD7" w:rsidRPr="006A4CD7" w:rsidRDefault="006A4CD7" w:rsidP="009F714C"/>
    <w:p w14:paraId="1B44D241" w14:textId="77777777" w:rsidR="006A4CD7" w:rsidRPr="006A4CD7" w:rsidRDefault="009F714C" w:rsidP="009F714C">
      <w:r>
        <w:tab/>
      </w:r>
      <w:r w:rsidR="006A4CD7" w:rsidRPr="006A4CD7">
        <w:t xml:space="preserve">The ADEA exempts certain employer actions taken pursuant to a “bona fide employee benefit plan” from general liability under the statute.  </w:t>
      </w:r>
      <w:r w:rsidR="006A4CD7" w:rsidRPr="006A4CD7">
        <w:rPr>
          <w:i/>
          <w:iCs/>
        </w:rPr>
        <w:t>See</w:t>
      </w:r>
      <w:r w:rsidR="006A4CD7" w:rsidRPr="006A4CD7">
        <w:t xml:space="preserve"> 29 U.S.C. § 623(f)(2)(B).</w:t>
      </w:r>
    </w:p>
    <w:p w14:paraId="3A42D038" w14:textId="77777777" w:rsidR="006A4CD7" w:rsidRPr="006A4CD7" w:rsidRDefault="006A4CD7" w:rsidP="009F714C"/>
    <w:p w14:paraId="303ACE8F" w14:textId="77777777" w:rsidR="006A4CD7" w:rsidRPr="006A4CD7" w:rsidRDefault="009F714C" w:rsidP="009F714C">
      <w:r>
        <w:tab/>
      </w:r>
      <w:r w:rsidR="006A4CD7" w:rsidRPr="006A4CD7">
        <w:t xml:space="preserve">Prior to 1989, the Ninth Circuit used a four-element test in applying this provision.  </w:t>
      </w:r>
      <w:r w:rsidR="006A4CD7" w:rsidRPr="006A4CD7">
        <w:rPr>
          <w:i/>
          <w:iCs/>
        </w:rPr>
        <w:t>EEOC v. Orange County</w:t>
      </w:r>
      <w:r w:rsidR="006A4CD7" w:rsidRPr="006A4CD7">
        <w:t>, 837 F.2d 420, 421 (9th Cir. 1988) (“To qualify for exemption under section [623](f)(2), [a] plan must fulfill four criteria: 1) it must be the sort of ‘plan’ covered by the section, 2) it must be ‘bona fide,’ 3) the [employer]’s action must be in observance of the plan, and 4) the plan must not be a subterfuge to evade the purposes of the Act.”).</w:t>
      </w:r>
    </w:p>
    <w:p w14:paraId="5B131219" w14:textId="77777777" w:rsidR="006A4CD7" w:rsidRPr="006A4CD7" w:rsidRDefault="006A4CD7" w:rsidP="009F714C"/>
    <w:p w14:paraId="05AA343C" w14:textId="77777777" w:rsidR="006A4CD7" w:rsidRPr="006A4CD7" w:rsidRDefault="009F714C" w:rsidP="009F714C">
      <w:r>
        <w:tab/>
      </w:r>
      <w:r w:rsidR="006A4CD7" w:rsidRPr="006A4CD7">
        <w:t xml:space="preserve">Subsequent to the establishment of the Ninth Circuit test, the Supreme Court substantially redefined the “subterfuge” element and placed the burden on the plaintiff to show that the plan “was intended to serve the purpose of discriminating in some nonfringe-benefit aspect of the employment relation.”  </w:t>
      </w:r>
      <w:r w:rsidR="006A4CD7" w:rsidRPr="006A4CD7">
        <w:rPr>
          <w:i/>
          <w:iCs/>
        </w:rPr>
        <w:t>Pub. Employees Ret. Sys. v. Betts</w:t>
      </w:r>
      <w:r w:rsidR="006A4CD7" w:rsidRPr="006A4CD7">
        <w:t xml:space="preserve">, 492 U.S. 158, 181 (1989).  Then, in 1990, Congress amended the statute, effectively abrogating the holding of </w:t>
      </w:r>
      <w:r w:rsidR="006A4CD7" w:rsidRPr="006A4CD7">
        <w:rPr>
          <w:i/>
          <w:iCs/>
        </w:rPr>
        <w:t>Betts</w:t>
      </w:r>
      <w:r w:rsidR="006A4CD7" w:rsidRPr="006A4CD7">
        <w:t xml:space="preserve"> in two respects.  The amendment: (1) removed the word “subterfuge” from the text of the statute and replaced it with the definition that had been used by the EEOC prior to </w:t>
      </w:r>
      <w:r w:rsidR="006A4CD7" w:rsidRPr="006A4CD7">
        <w:rPr>
          <w:i/>
          <w:iCs/>
        </w:rPr>
        <w:t>Betts</w:t>
      </w:r>
      <w:r w:rsidR="006A4CD7" w:rsidRPr="006A4CD7">
        <w:t xml:space="preserve">; and (2) clarified that the employer claiming the defense bears “the burden of proving that such actions are lawful”—thus establishing that the provision is, contrary to the characterization in </w:t>
      </w:r>
      <w:r w:rsidR="006A4CD7" w:rsidRPr="006A4CD7">
        <w:rPr>
          <w:i/>
          <w:iCs/>
        </w:rPr>
        <w:t>Betts</w:t>
      </w:r>
      <w:r w:rsidR="006A4CD7" w:rsidRPr="006A4CD7">
        <w:t xml:space="preserve">, an affirmative defense.  </w:t>
      </w:r>
      <w:r w:rsidR="006A4CD7" w:rsidRPr="006A4CD7">
        <w:rPr>
          <w:i/>
          <w:iCs/>
        </w:rPr>
        <w:t>See</w:t>
      </w:r>
      <w:r w:rsidR="006A4CD7" w:rsidRPr="006A4CD7">
        <w:t xml:space="preserve"> Older Workers Benefit Protection Act (OWBPA), Pub.L. 101-433, Title I, § 103, Oct. 16, 1990, 104 Stat. 978.  After the 1990 amendment, there is little Ninth Circuit law interpreting the bona fide employee benefit provision.  However, Congress was clear that the amendment was meant to return the law to its pre-</w:t>
      </w:r>
      <w:r w:rsidR="006A4CD7" w:rsidRPr="006A4CD7">
        <w:rPr>
          <w:i/>
          <w:iCs/>
        </w:rPr>
        <w:t>Betts</w:t>
      </w:r>
      <w:r w:rsidR="006A4CD7" w:rsidRPr="006A4CD7">
        <w:t xml:space="preserve"> state.   </w:t>
      </w:r>
      <w:r w:rsidR="006A4CD7" w:rsidRPr="006A4CD7">
        <w:rPr>
          <w:i/>
          <w:iCs/>
        </w:rPr>
        <w:t xml:space="preserve">See </w:t>
      </w:r>
      <w:r w:rsidR="006A4CD7" w:rsidRPr="006A4CD7">
        <w:t xml:space="preserve">OWBPA § 101 (“Congress finds that, as a result of the decision of the Supreme Court in . . . </w:t>
      </w:r>
      <w:r w:rsidR="006A4CD7" w:rsidRPr="006A4CD7">
        <w:rPr>
          <w:i/>
          <w:iCs/>
        </w:rPr>
        <w:t>Betts</w:t>
      </w:r>
      <w:r w:rsidR="006A4CD7" w:rsidRPr="006A4CD7">
        <w:t>, . . . legislative action is necessary to restore the original congressional intent in passing and amending the [ADEA].”).  Thus, the general state of the law pre-</w:t>
      </w:r>
      <w:r w:rsidR="006A4CD7" w:rsidRPr="006A4CD7">
        <w:rPr>
          <w:i/>
          <w:iCs/>
        </w:rPr>
        <w:t>Betts</w:t>
      </w:r>
      <w:r w:rsidR="006A4CD7" w:rsidRPr="006A4CD7">
        <w:t xml:space="preserve"> is persuasive and some version of the four-element test should apply.  </w:t>
      </w:r>
      <w:r w:rsidR="006A4CD7" w:rsidRPr="006A4CD7">
        <w:rPr>
          <w:i/>
          <w:iCs/>
        </w:rPr>
        <w:t>See Orange County</w:t>
      </w:r>
      <w:r w:rsidR="006A4CD7" w:rsidRPr="006A4CD7">
        <w:t xml:space="preserve">, 837 F.2d at 421; </w:t>
      </w:r>
      <w:r w:rsidR="006A4CD7" w:rsidRPr="006A4CD7">
        <w:rPr>
          <w:i/>
          <w:iCs/>
        </w:rPr>
        <w:t>EEOC v. Borden’s Inc.</w:t>
      </w:r>
      <w:r w:rsidR="006A4CD7" w:rsidRPr="006A4CD7">
        <w:t xml:space="preserve">, 724 F.2d 1390, 1395 (9th Cir. 1984), </w:t>
      </w:r>
      <w:r w:rsidR="006A4CD7" w:rsidRPr="006A4CD7">
        <w:rPr>
          <w:i/>
          <w:iCs/>
        </w:rPr>
        <w:t>disapproved by Betts</w:t>
      </w:r>
      <w:r w:rsidR="006A4CD7" w:rsidRPr="006A4CD7">
        <w:t>, 492 U.S. at 172.</w:t>
      </w:r>
    </w:p>
    <w:p w14:paraId="6DA28B88" w14:textId="77777777" w:rsidR="006A4CD7" w:rsidRPr="006A4CD7" w:rsidRDefault="006A4CD7" w:rsidP="009F714C"/>
    <w:p w14:paraId="0FCFC0EB" w14:textId="77777777" w:rsidR="006A4CD7" w:rsidRPr="006A4CD7" w:rsidRDefault="009F714C" w:rsidP="009F714C">
      <w:r>
        <w:tab/>
      </w:r>
      <w:r w:rsidR="006A4CD7" w:rsidRPr="006A4CD7">
        <w:t xml:space="preserve">As to the first element, it appears reasonable to retain the relatively broad definition of “employee benefit plan” as discussed in </w:t>
      </w:r>
      <w:r w:rsidR="006A4CD7" w:rsidRPr="006A4CD7">
        <w:rPr>
          <w:i/>
          <w:iCs/>
        </w:rPr>
        <w:t>Betts</w:t>
      </w:r>
      <w:r w:rsidR="006A4CD7" w:rsidRPr="006A4CD7">
        <w:t xml:space="preserve">.  </w:t>
      </w:r>
      <w:r w:rsidR="006A4CD7" w:rsidRPr="006A4CD7">
        <w:rPr>
          <w:i/>
          <w:iCs/>
        </w:rPr>
        <w:t>Betts</w:t>
      </w:r>
      <w:r w:rsidR="006A4CD7" w:rsidRPr="006A4CD7">
        <w:t xml:space="preserve"> relied on an EEOC regulation’s definition of these benefits as “fringe”—i.e., other than monetary compensation—and gave the examples (then in the statute) of retirement, pension, and insurance plans.  492 U.S. at 174.  </w:t>
      </w:r>
      <w:r w:rsidR="006A4CD7" w:rsidRPr="006A4CD7">
        <w:rPr>
          <w:i/>
          <w:iCs/>
        </w:rPr>
        <w:t>See also Am. Assoc. Ret. Pers. v. Farmers Group, Inc.</w:t>
      </w:r>
      <w:r w:rsidR="006A4CD7" w:rsidRPr="006A4CD7">
        <w:t xml:space="preserve">, 943 F.2d 996, 1003 (9th Cir. 1991) (following </w:t>
      </w:r>
      <w:r w:rsidR="006A4CD7" w:rsidRPr="006A4CD7">
        <w:rPr>
          <w:i/>
          <w:iCs/>
        </w:rPr>
        <w:t>Betts</w:t>
      </w:r>
      <w:r w:rsidR="006A4CD7" w:rsidRPr="006A4CD7">
        <w:t>; distinguishing “wages” from “benefits”).  The OWBPA did not alter the substance of that definition.</w:t>
      </w:r>
    </w:p>
    <w:p w14:paraId="3028A90D" w14:textId="77777777" w:rsidR="006A4CD7" w:rsidRPr="006A4CD7" w:rsidRDefault="006A4CD7" w:rsidP="009F714C"/>
    <w:p w14:paraId="22EA1B9C" w14:textId="77777777" w:rsidR="006A4CD7" w:rsidRPr="006A4CD7" w:rsidRDefault="009F714C" w:rsidP="009F714C">
      <w:r>
        <w:tab/>
      </w:r>
      <w:r w:rsidR="006A4CD7" w:rsidRPr="006A4CD7">
        <w:t xml:space="preserve">The second element is straightforward.  “‘[B]ona fide’ . . . has been held to mean no more than that the plan exists and pays substantial benefits.”  </w:t>
      </w:r>
      <w:r w:rsidR="006A4CD7" w:rsidRPr="006A4CD7">
        <w:rPr>
          <w:i/>
          <w:iCs/>
        </w:rPr>
        <w:t>Borden’s</w:t>
      </w:r>
      <w:r w:rsidR="006A4CD7" w:rsidRPr="006A4CD7">
        <w:t xml:space="preserve">, 724 F.2d at 1395.  </w:t>
      </w:r>
    </w:p>
    <w:p w14:paraId="0A31F8E1" w14:textId="77777777" w:rsidR="006A4CD7" w:rsidRPr="006A4CD7" w:rsidRDefault="006A4CD7" w:rsidP="009F714C"/>
    <w:p w14:paraId="3A2594F9" w14:textId="77777777" w:rsidR="006A4CD7" w:rsidRPr="006A4CD7" w:rsidRDefault="009F714C" w:rsidP="009F714C">
      <w:r>
        <w:tab/>
      </w:r>
      <w:r w:rsidR="006A4CD7" w:rsidRPr="006A4CD7">
        <w:t>The third element is a question of historical fact.</w:t>
      </w:r>
    </w:p>
    <w:p w14:paraId="4ED0E800" w14:textId="77777777" w:rsidR="006A4CD7" w:rsidRPr="006A4CD7" w:rsidRDefault="006A4CD7" w:rsidP="009F714C"/>
    <w:p w14:paraId="3F613625" w14:textId="77777777" w:rsidR="006A4CD7" w:rsidRPr="006A4CD7" w:rsidRDefault="009F714C" w:rsidP="009F714C">
      <w:r>
        <w:tab/>
      </w:r>
      <w:r w:rsidR="006A4CD7" w:rsidRPr="006A4CD7">
        <w:t xml:space="preserve">The text of the statute also provides that no affirmative defense is available (even if justified by cost) if a plan “require[s] or permit[s] the involuntary retirement of any individual.”  29 U.S.C. § 623(f)(2).  This section has been construed to mean that discrimination that occurs pursuant to a benefits plan must not lead a reasonable person in the position of the plaintiff to believe that he has “no choice but to retire.”  </w:t>
      </w:r>
      <w:r w:rsidR="006A4CD7" w:rsidRPr="006A4CD7">
        <w:rPr>
          <w:i/>
          <w:iCs/>
        </w:rPr>
        <w:t>Kalvinskas v. Cal. Inst. of Tech.</w:t>
      </w:r>
      <w:r w:rsidR="006A4CD7" w:rsidRPr="006A4CD7">
        <w:t>, 96 F.3d 1305, 1308 (9th Cir. 1996).  As the statute requires the employer to prove the legality of its conduct, when relevant, the court should instruct the jury on this additional fourth element.</w:t>
      </w:r>
    </w:p>
    <w:p w14:paraId="0F6703BC" w14:textId="77777777" w:rsidR="006A4CD7" w:rsidRPr="006A4CD7" w:rsidRDefault="006A4CD7" w:rsidP="009F714C"/>
    <w:p w14:paraId="7E06F20C" w14:textId="77777777" w:rsidR="006A4CD7" w:rsidRPr="006A4CD7" w:rsidRDefault="009F714C" w:rsidP="009F714C">
      <w:r>
        <w:tab/>
      </w:r>
      <w:r w:rsidR="006A4CD7" w:rsidRPr="006A4CD7">
        <w:t xml:space="preserve">The final element was clearly altered by the OWBPA.  Instead of using the word “subterfuge,” Congress used the definition of subterfuge applied by the EEOC prior to </w:t>
      </w:r>
      <w:r w:rsidR="006A4CD7" w:rsidRPr="006A4CD7">
        <w:rPr>
          <w:i/>
          <w:iCs/>
        </w:rPr>
        <w:t>Betts</w:t>
      </w:r>
      <w:r w:rsidR="006A4CD7" w:rsidRPr="006A4CD7">
        <w:t xml:space="preserve">.  Thus, the fifth element now requires that the plan be “justified by significant cost considerations.”  29 C.F.R. § 1625.10 (incorporated by reference in 29 U.S.C. § 623(f)(2)(B)(i)).  More specifically, an age-based differential in employee benefits is exempted under the ADEA only “to the extent necessary to achieve approximate equivalency in cost for older and younger workers.”  </w:t>
      </w:r>
      <w:r w:rsidR="006A4CD7" w:rsidRPr="006A4CD7">
        <w:rPr>
          <w:i/>
          <w:iCs/>
        </w:rPr>
        <w:t>Id</w:t>
      </w:r>
      <w:r w:rsidR="006A4CD7" w:rsidRPr="006A4CD7">
        <w:t>.</w:t>
      </w:r>
    </w:p>
    <w:p w14:paraId="6B80C3BF" w14:textId="77777777" w:rsidR="006A4CD7" w:rsidRPr="006A4CD7" w:rsidRDefault="006A4CD7" w:rsidP="009F714C"/>
    <w:p w14:paraId="45E26D4C" w14:textId="77777777" w:rsidR="006A4CD7" w:rsidRPr="006A4CD7" w:rsidRDefault="009F714C" w:rsidP="009F714C">
      <w:r>
        <w:tab/>
      </w:r>
      <w:r w:rsidR="006A4CD7" w:rsidRPr="006A4CD7">
        <w:t>Cost of benefits cannot excuse a failure to hire.  29 U.S.C. § 623(f)(2)(B).</w:t>
      </w:r>
    </w:p>
    <w:p w14:paraId="1A87E0A4" w14:textId="77777777" w:rsidR="006A4CD7" w:rsidRPr="006A4CD7" w:rsidRDefault="006A4CD7" w:rsidP="009F714C">
      <w:pPr>
        <w:pStyle w:val="Heading2"/>
      </w:pPr>
      <w:r w:rsidRPr="006A4CD7">
        <w:br w:type="page"/>
      </w:r>
      <w:bookmarkStart w:id="191" w:name="_Toc65157367"/>
      <w:r w:rsidRPr="006A4CD7">
        <w:t>11.11  AGE DISCRIMINATION—DEFENSES—REASONABLE FACTOR OTHER THAN AGE</w:t>
      </w:r>
      <w:bookmarkEnd w:id="191"/>
    </w:p>
    <w:p w14:paraId="69C1B9DC" w14:textId="77777777" w:rsidR="006A4CD7" w:rsidRPr="006A4CD7" w:rsidRDefault="006A4CD7" w:rsidP="009F714C"/>
    <w:p w14:paraId="4804154C" w14:textId="77777777" w:rsidR="006A4CD7" w:rsidRPr="006A4CD7" w:rsidRDefault="009F714C" w:rsidP="009F714C">
      <w:r>
        <w:tab/>
      </w:r>
      <w:r w:rsidR="006A4CD7" w:rsidRPr="006A4CD7">
        <w:t>The defendant contends that its [test] [requirement] [practice] [selection criterion] is based on a reasonable factor other than the plaintiff’s age.  The defendant has the burden of proving the following elements by a preponderance of the evidence:</w:t>
      </w:r>
    </w:p>
    <w:p w14:paraId="5FB1DF6C" w14:textId="77777777" w:rsidR="006A4CD7" w:rsidRPr="006A4CD7" w:rsidRDefault="006A4CD7" w:rsidP="009F714C"/>
    <w:p w14:paraId="45D511C5" w14:textId="77777777" w:rsidR="006A4CD7" w:rsidRPr="006A4CD7" w:rsidRDefault="002213C7" w:rsidP="002213C7">
      <w:pPr>
        <w:ind w:left="1440" w:hanging="720"/>
      </w:pPr>
      <w:r>
        <w:t>1.</w:t>
      </w:r>
      <w:r>
        <w:tab/>
      </w:r>
      <w:r w:rsidR="006A4CD7" w:rsidRPr="006A4CD7">
        <w:t xml:space="preserve">the [test] [requirement] [practice] [selection criterion] is based on a factor other than the age of [the plaintiff] [those similarly situated]; </w:t>
      </w:r>
    </w:p>
    <w:p w14:paraId="1A177CC0" w14:textId="77777777" w:rsidR="006A4CD7" w:rsidRPr="006A4CD7" w:rsidRDefault="006A4CD7" w:rsidP="002213C7">
      <w:pPr>
        <w:ind w:left="1440" w:hanging="720"/>
      </w:pPr>
    </w:p>
    <w:p w14:paraId="12197E7C" w14:textId="77777777" w:rsidR="006A4CD7" w:rsidRPr="006A4CD7" w:rsidRDefault="006A4CD7" w:rsidP="002213C7">
      <w:pPr>
        <w:ind w:left="1440" w:hanging="720"/>
      </w:pPr>
      <w:r w:rsidRPr="006A4CD7">
        <w:t>2.</w:t>
      </w:r>
      <w:r w:rsidR="002213C7">
        <w:tab/>
      </w:r>
      <w:r w:rsidRPr="006A4CD7">
        <w:t>[</w:t>
      </w:r>
      <w:r w:rsidRPr="006A4CD7">
        <w:rPr>
          <w:i/>
          <w:iCs/>
          <w:u w:val="single"/>
        </w:rPr>
        <w:t>insert justification for factor</w:t>
      </w:r>
      <w:r w:rsidRPr="006A4CD7">
        <w:t>] is a legitimate interest of the defendant’s business; and</w:t>
      </w:r>
    </w:p>
    <w:p w14:paraId="77161F61" w14:textId="77777777" w:rsidR="006A4CD7" w:rsidRPr="006A4CD7" w:rsidRDefault="006A4CD7" w:rsidP="002213C7">
      <w:pPr>
        <w:ind w:left="1440" w:hanging="720"/>
      </w:pPr>
    </w:p>
    <w:p w14:paraId="26BEBF41" w14:textId="77777777" w:rsidR="006A4CD7" w:rsidRPr="006A4CD7" w:rsidRDefault="006A4CD7" w:rsidP="002213C7">
      <w:pPr>
        <w:ind w:left="1440" w:hanging="720"/>
      </w:pPr>
      <w:r w:rsidRPr="006A4CD7">
        <w:t xml:space="preserve">3. </w:t>
      </w:r>
      <w:r w:rsidR="002213C7">
        <w:tab/>
      </w:r>
      <w:r w:rsidRPr="006A4CD7">
        <w:t>the [test] [requirement] [practice] [selection criterion] is reasonably related to achieving [</w:t>
      </w:r>
      <w:r w:rsidRPr="006A4CD7">
        <w:rPr>
          <w:i/>
          <w:iCs/>
          <w:u w:val="single"/>
        </w:rPr>
        <w:t>insert justification for factor</w:t>
      </w:r>
      <w:r w:rsidRPr="006A4CD7">
        <w:t>].</w:t>
      </w:r>
    </w:p>
    <w:p w14:paraId="7EBBF38E" w14:textId="77777777" w:rsidR="006A4CD7" w:rsidRPr="006A4CD7" w:rsidRDefault="006A4CD7" w:rsidP="009F714C"/>
    <w:p w14:paraId="0B7B91B7" w14:textId="77777777" w:rsidR="006A4CD7" w:rsidRPr="006A4CD7" w:rsidRDefault="009F714C" w:rsidP="009F714C">
      <w:r>
        <w:tab/>
      </w:r>
      <w:r w:rsidR="006A4CD7" w:rsidRPr="006A4CD7">
        <w:t>If you find that the plaintiff has proved [his] [her] claim[s] in accordance with Instruction[s] [</w:t>
      </w:r>
      <w:r w:rsidR="006A4CD7" w:rsidRPr="006A4CD7">
        <w:rPr>
          <w:i/>
          <w:iCs/>
          <w:u w:val="single"/>
        </w:rPr>
        <w:t>insert cross reference to the pertinent instruction[s] on the plaintiff’s theory of liability</w:t>
      </w:r>
      <w:r w:rsidR="006A4CD7" w:rsidRPr="006A4CD7">
        <w:t>], your verdict should be for the plaintiff, unless you find that the defendant has proved this defense, in which event your verdict should be for the defendant.</w:t>
      </w:r>
    </w:p>
    <w:p w14:paraId="1E91C82A" w14:textId="77777777" w:rsidR="006A4CD7" w:rsidRPr="006A4CD7" w:rsidRDefault="006A4CD7" w:rsidP="009F714C"/>
    <w:p w14:paraId="59B8ACF4" w14:textId="77777777" w:rsidR="006A4CD7" w:rsidRPr="006A4CD7" w:rsidRDefault="006A4CD7" w:rsidP="009F714C">
      <w:pPr>
        <w:jc w:val="center"/>
      </w:pPr>
      <w:r w:rsidRPr="006A4CD7">
        <w:rPr>
          <w:b/>
          <w:bCs/>
        </w:rPr>
        <w:t>Comment</w:t>
      </w:r>
    </w:p>
    <w:p w14:paraId="1CCFE13D" w14:textId="77777777" w:rsidR="006A4CD7" w:rsidRPr="006A4CD7" w:rsidRDefault="006A4CD7" w:rsidP="009F714C"/>
    <w:p w14:paraId="6E009768" w14:textId="77777777" w:rsidR="006A4CD7" w:rsidRPr="006A4CD7" w:rsidRDefault="009F714C" w:rsidP="009F714C">
      <w:r>
        <w:tab/>
      </w:r>
      <w:r w:rsidR="006A4CD7" w:rsidRPr="006A4CD7">
        <w:t xml:space="preserve">Distinctions “based on reasonable factors other than age” RFOA) are not unlawful under the ADEA.  29 U.S.C. § 623(f)(1).  Thus, in a disparate impact case, the defendant is entitled to an instruction on this defense if the evidence can support a finding that the defendant’s test, requirement, or practice is based on a factor other than age.  </w:t>
      </w:r>
      <w:r w:rsidR="006A4CD7" w:rsidRPr="006A4CD7">
        <w:rPr>
          <w:i/>
          <w:iCs/>
        </w:rPr>
        <w:t>See generally Smith v. City of Jackson</w:t>
      </w:r>
      <w:r w:rsidR="006A4CD7" w:rsidRPr="006A4CD7">
        <w:t xml:space="preserve">, 544 U.S. 228, 239 (2005) (“It is . . . in cases involving disparate-impact claims that the RFOA provision plays its principal role by precluding liability if the adverse impact was attributable to a nonage factor that was ‘reasonable.’”); </w:t>
      </w:r>
      <w:r w:rsidR="006A4CD7" w:rsidRPr="006A4CD7">
        <w:rPr>
          <w:i/>
          <w:iCs/>
        </w:rPr>
        <w:t>see also Meacham v. Knolls Atomic Power Lab.</w:t>
      </w:r>
      <w:r w:rsidR="006A4CD7" w:rsidRPr="006A4CD7">
        <w:t>, 554 U.S. 84, 96 (2008) (noting that factor relied on by employer must be reasonable one, which may lean more heavily on older workers, as against younger ones).</w:t>
      </w:r>
    </w:p>
    <w:p w14:paraId="27BD5E1A" w14:textId="77777777" w:rsidR="006A4CD7" w:rsidRPr="006A4CD7" w:rsidRDefault="006A4CD7" w:rsidP="009F714C"/>
    <w:p w14:paraId="26CFE5E3" w14:textId="77777777" w:rsidR="006A4CD7" w:rsidRPr="006A4CD7" w:rsidRDefault="009F714C" w:rsidP="009F714C">
      <w:r>
        <w:tab/>
      </w:r>
      <w:r w:rsidR="006A4CD7" w:rsidRPr="006A4CD7">
        <w:t xml:space="preserve">In a disparate treatment case, instruction on RFOA as an affirmative defense will be unnecessary because the plaintiff already bears the burden of proving that the employer’s decision was, in fact, based on age.  </w:t>
      </w:r>
      <w:r w:rsidR="006A4CD7" w:rsidRPr="006A4CD7">
        <w:rPr>
          <w:i/>
          <w:iCs/>
        </w:rPr>
        <w:t>See Smith</w:t>
      </w:r>
      <w:r w:rsidR="006A4CD7" w:rsidRPr="006A4CD7">
        <w:t>, 544 U.S.</w:t>
      </w:r>
      <w:r w:rsidR="006A4CD7" w:rsidRPr="006A4CD7">
        <w:rPr>
          <w:i/>
          <w:iCs/>
        </w:rPr>
        <w:t xml:space="preserve"> </w:t>
      </w:r>
      <w:r w:rsidR="006A4CD7" w:rsidRPr="006A4CD7">
        <w:t xml:space="preserve">at 238 (“In most disparate-treatment cases, if an employer in fact acted on a factor other than age, the action would not be prohibited under [the ADEA] in the first place.”).  Instructing the jury on RFOA in a disparate treatment case may cause confusion regarding the allocation of the burden of proof. </w:t>
      </w:r>
    </w:p>
    <w:p w14:paraId="10B2F229" w14:textId="77777777" w:rsidR="006A4CD7" w:rsidRPr="006A4CD7" w:rsidRDefault="006A4CD7" w:rsidP="009F714C"/>
    <w:p w14:paraId="3C00C751" w14:textId="77777777" w:rsidR="006A4CD7" w:rsidRPr="006A4CD7" w:rsidRDefault="009F714C" w:rsidP="009F714C">
      <w:r>
        <w:tab/>
      </w:r>
      <w:r w:rsidR="006A4CD7" w:rsidRPr="006A4CD7">
        <w:t xml:space="preserve">Unlike the “business necessity” defense applicable to disparate impact cases under Title VII, RFOA requires only that the factor have a reasonable relationship to a legitimate business purpose.  The employer is not required to tailor the factor narrowly to minimize its disparate impact on older workers.  </w:t>
      </w:r>
      <w:r w:rsidR="006A4CD7" w:rsidRPr="006A4CD7">
        <w:rPr>
          <w:i/>
          <w:iCs/>
        </w:rPr>
        <w:t>See Smith</w:t>
      </w:r>
      <w:r w:rsidR="006A4CD7" w:rsidRPr="006A4CD7">
        <w:t xml:space="preserve">, 544 U.S. at 243.  Thus, the instruction requires the defendant to show: (1) a factor other than age; (2) a legitimate business purpose; and (3) a reasonable relationship between the two.  </w:t>
      </w:r>
      <w:r w:rsidR="006A4CD7" w:rsidRPr="006A4CD7">
        <w:rPr>
          <w:i/>
          <w:iCs/>
        </w:rPr>
        <w:t>See id.</w:t>
      </w:r>
      <w:r w:rsidR="006A4CD7" w:rsidRPr="006A4CD7">
        <w:t xml:space="preserve"> at 242 (non-age consideration disparately impacting older workers is “reasonable factor other than age” when it “respond[s] to the [employer’s] legitimate goal”). </w:t>
      </w:r>
    </w:p>
    <w:p w14:paraId="04EB3FA7" w14:textId="77777777" w:rsidR="006A4CD7" w:rsidRPr="006A4CD7" w:rsidRDefault="006A4CD7" w:rsidP="009F714C"/>
    <w:p w14:paraId="4FF5993F" w14:textId="77777777" w:rsidR="006A4CD7" w:rsidRPr="006A4CD7" w:rsidRDefault="009F714C" w:rsidP="009F714C">
      <w:r>
        <w:tab/>
      </w:r>
      <w:r w:rsidR="006A4CD7" w:rsidRPr="006A4CD7">
        <w:t xml:space="preserve">The Supreme Court recently clarified that federal employees are not required to meet the “but-for” causation standard to establish age discrimination.  </w:t>
      </w:r>
      <w:r w:rsidR="006A4CD7" w:rsidRPr="006A4CD7">
        <w:rPr>
          <w:i/>
          <w:iCs/>
        </w:rPr>
        <w:t>Babb v. Wilkie</w:t>
      </w:r>
      <w:r w:rsidR="006A4CD7" w:rsidRPr="006A4CD7">
        <w:t xml:space="preserve">, 140 S. Ct. 1168, 1177 (2020) (analyzing 29 U.S. § 633a(a)).  Rather, a federal employee is entitled to relief upon a showing of being “subjected to unequal consideration.”  </w:t>
      </w:r>
      <w:r w:rsidR="006A4CD7" w:rsidRPr="006A4CD7">
        <w:rPr>
          <w:i/>
          <w:iCs/>
        </w:rPr>
        <w:t xml:space="preserve">Id. </w:t>
      </w:r>
      <w:r w:rsidR="006A4CD7" w:rsidRPr="006A4CD7">
        <w:t xml:space="preserve"> However, that showing will support only “injunctive or other forward-looking relief.”  </w:t>
      </w:r>
      <w:r w:rsidR="006A4CD7" w:rsidRPr="006A4CD7">
        <w:rPr>
          <w:i/>
          <w:iCs/>
        </w:rPr>
        <w:t xml:space="preserve">Id. </w:t>
      </w:r>
      <w:r w:rsidR="006A4CD7" w:rsidRPr="006A4CD7">
        <w:t xml:space="preserve">at 1178.  To “obtain reinstatement, backpacy, compensatory damages, or other forms of relief related to the end result of an employment decision,” a federal employee must satisfy the “but-for” causation standard.  </w:t>
      </w:r>
      <w:r w:rsidR="006A4CD7" w:rsidRPr="006A4CD7">
        <w:rPr>
          <w:i/>
          <w:iCs/>
        </w:rPr>
        <w:t xml:space="preserve">Id. </w:t>
      </w:r>
      <w:r w:rsidR="006A4CD7" w:rsidRPr="006A4CD7">
        <w:t xml:space="preserve">at 1177-78. </w:t>
      </w:r>
    </w:p>
    <w:p w14:paraId="1C04ECD7" w14:textId="77777777" w:rsidR="006A4CD7" w:rsidRPr="006A4CD7" w:rsidRDefault="006A4CD7" w:rsidP="009F714C"/>
    <w:p w14:paraId="03FEBD9D" w14:textId="77777777" w:rsidR="006A4CD7" w:rsidRPr="006A4CD7" w:rsidRDefault="006A4CD7" w:rsidP="009F714C">
      <w:pPr>
        <w:rPr>
          <w:i/>
          <w:iCs/>
        </w:rPr>
      </w:pPr>
    </w:p>
    <w:p w14:paraId="5EBCEAC7"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 xml:space="preserve">Revised Sept. 2020 </w:t>
      </w:r>
    </w:p>
    <w:p w14:paraId="1087BDB8" w14:textId="77777777" w:rsidR="006A4CD7" w:rsidRPr="006A4CD7" w:rsidRDefault="006A4CD7" w:rsidP="009F714C">
      <w:pPr>
        <w:pStyle w:val="Heading2"/>
      </w:pPr>
      <w:r w:rsidRPr="006A4CD7">
        <w:br w:type="page"/>
      </w:r>
      <w:bookmarkStart w:id="192" w:name="_Toc65157368"/>
      <w:r w:rsidRPr="006A4CD7">
        <w:t>11.12  AGE DISCRIMINATION—DAMAGES</w:t>
      </w:r>
      <w:bookmarkEnd w:id="192"/>
    </w:p>
    <w:p w14:paraId="42860520" w14:textId="77777777" w:rsidR="006A4CD7" w:rsidRPr="006A4CD7" w:rsidRDefault="006A4CD7" w:rsidP="009F714C"/>
    <w:p w14:paraId="2A7F68D4"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74E55C70" w14:textId="77777777" w:rsidR="006A4CD7" w:rsidRPr="006A4CD7" w:rsidRDefault="006A4CD7" w:rsidP="009F714C"/>
    <w:p w14:paraId="1E182336"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The following instructions address damages calculations in ADEA cases.  For general discussion of damages in civil cases, </w:t>
      </w:r>
      <w:r w:rsidRPr="006A4CD7">
        <w:rPr>
          <w:rFonts w:cs="Times New Roman"/>
          <w:i/>
          <w:iCs/>
          <w:szCs w:val="24"/>
        </w:rPr>
        <w:t>see</w:t>
      </w:r>
      <w:r w:rsidRPr="006A4CD7">
        <w:rPr>
          <w:rFonts w:cs="Times New Roman"/>
          <w:szCs w:val="24"/>
        </w:rPr>
        <w:t xml:space="preserve"> Chapter 5 (Damages).</w:t>
      </w:r>
    </w:p>
    <w:p w14:paraId="1F0B7F19" w14:textId="77777777" w:rsidR="009F714C" w:rsidRPr="006A4CD7" w:rsidRDefault="009F714C" w:rsidP="0060759C">
      <w:pPr>
        <w:autoSpaceDE w:val="0"/>
        <w:autoSpaceDN w:val="0"/>
        <w:adjustRightInd w:val="0"/>
        <w:rPr>
          <w:rFonts w:cs="Times New Roman"/>
          <w:szCs w:val="24"/>
        </w:rPr>
      </w:pPr>
    </w:p>
    <w:p w14:paraId="1717A991" w14:textId="77777777" w:rsidR="006A4CD7" w:rsidRPr="006A4CD7" w:rsidRDefault="006A4CD7" w:rsidP="009F714C">
      <w:pPr>
        <w:pStyle w:val="Heading2"/>
      </w:pPr>
      <w:r w:rsidRPr="006A4CD7">
        <w:br w:type="page"/>
      </w:r>
      <w:bookmarkStart w:id="193" w:name="_Toc65157369"/>
      <w:r w:rsidRPr="006A4CD7">
        <w:t>11.13  AGE DISCRIMINATION—DAMAGES—BACK PAY—MITIGATION</w:t>
      </w:r>
      <w:bookmarkEnd w:id="193"/>
    </w:p>
    <w:p w14:paraId="01D0DE18" w14:textId="77777777" w:rsidR="006A4CD7" w:rsidRPr="006A4CD7" w:rsidRDefault="006A4CD7" w:rsidP="002213C7"/>
    <w:p w14:paraId="44E4FDF5" w14:textId="77777777" w:rsidR="009F714C" w:rsidRDefault="006A4CD7" w:rsidP="0060759C">
      <w:pPr>
        <w:autoSpaceDE w:val="0"/>
        <w:autoSpaceDN w:val="0"/>
        <w:adjustRightInd w:val="0"/>
        <w:rPr>
          <w:rFonts w:cs="Times New Roman"/>
          <w:szCs w:val="24"/>
        </w:rPr>
      </w:pPr>
      <w:r w:rsidRPr="006A4CD7">
        <w:rPr>
          <w:rFonts w:cs="Times New Roman"/>
          <w:szCs w:val="24"/>
        </w:rPr>
        <w:tab/>
        <w:t>If you find for the plaintiff [on the plaintiff’s ADEA claim], you must determine the plaintiff’s damages.  Damages means the amount of money that will reasonably and fairly compensate the plaintiff for any loss of [pay] [wages] [benefits] you find was caused by the discriminatory act of the defendant.  You may award the following:</w:t>
      </w:r>
      <w:r w:rsidRPr="006A4CD7">
        <w:rPr>
          <w:rFonts w:cs="Times New Roman"/>
          <w:szCs w:val="24"/>
        </w:rPr>
        <w:br/>
      </w:r>
    </w:p>
    <w:p w14:paraId="1FEF858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Back Pay:</w:t>
      </w:r>
    </w:p>
    <w:p w14:paraId="42E2A7F8" w14:textId="77777777" w:rsidR="006A4CD7" w:rsidRPr="006A4CD7" w:rsidRDefault="006A4CD7" w:rsidP="0060759C">
      <w:pPr>
        <w:autoSpaceDE w:val="0"/>
        <w:autoSpaceDN w:val="0"/>
        <w:adjustRightInd w:val="0"/>
        <w:rPr>
          <w:rFonts w:cs="Times New Roman"/>
          <w:szCs w:val="24"/>
        </w:rPr>
      </w:pPr>
    </w:p>
    <w:p w14:paraId="0C52AEB6" w14:textId="77777777" w:rsidR="006A4CD7" w:rsidRPr="006A4CD7" w:rsidRDefault="006A4CD7" w:rsidP="002213C7">
      <w:pPr>
        <w:autoSpaceDE w:val="0"/>
        <w:autoSpaceDN w:val="0"/>
        <w:adjustRightInd w:val="0"/>
        <w:ind w:left="1440" w:hanging="720"/>
        <w:rPr>
          <w:rFonts w:cs="Times New Roman"/>
          <w:szCs w:val="24"/>
        </w:rPr>
      </w:pPr>
      <w:r w:rsidRPr="006A4CD7">
        <w:rPr>
          <w:rFonts w:cs="Times New Roman"/>
          <w:szCs w:val="24"/>
        </w:rPr>
        <w:t>1.</w:t>
      </w:r>
      <w:r w:rsidR="002213C7">
        <w:rPr>
          <w:rFonts w:cs="Times New Roman"/>
          <w:szCs w:val="24"/>
        </w:rPr>
        <w:tab/>
      </w:r>
      <w:r w:rsidRPr="006A4CD7">
        <w:rPr>
          <w:rFonts w:cs="Times New Roman"/>
          <w:szCs w:val="24"/>
        </w:rPr>
        <w:t>Award:  Back pay includes any [back wages] [lost pay] [and employee benefits] the plaintiff would have received from the date the defendant [discharged] [failed to hire] [failed to promote] [demoted] [</w:t>
      </w:r>
      <w:r w:rsidRPr="006A4CD7">
        <w:rPr>
          <w:rFonts w:cs="Times New Roman"/>
          <w:i/>
          <w:iCs/>
          <w:szCs w:val="24"/>
          <w:u w:val="single"/>
        </w:rPr>
        <w:t>state other adverse employment action</w:t>
      </w:r>
      <w:r w:rsidRPr="006A4CD7">
        <w:rPr>
          <w:rFonts w:cs="Times New Roman"/>
          <w:szCs w:val="24"/>
        </w:rPr>
        <w:t xml:space="preserve">] the plaintiff to the [date of trial] [date the plaintiff [declined] [accepted] reinstatement]].  The plaintiff has the burden of proving both the existence and the amount of back pay by a preponderance of the evidence. </w:t>
      </w:r>
      <w:r w:rsidRPr="006A4CD7">
        <w:rPr>
          <w:rFonts w:cs="Times New Roman"/>
          <w:szCs w:val="24"/>
        </w:rPr>
        <w:br/>
      </w:r>
    </w:p>
    <w:p w14:paraId="5B0538E2" w14:textId="77777777" w:rsidR="006A4CD7" w:rsidRPr="006A4CD7" w:rsidRDefault="006A4CD7" w:rsidP="002213C7">
      <w:pPr>
        <w:autoSpaceDE w:val="0"/>
        <w:autoSpaceDN w:val="0"/>
        <w:adjustRightInd w:val="0"/>
        <w:ind w:left="1440" w:hanging="720"/>
        <w:rPr>
          <w:rFonts w:cs="Times New Roman"/>
          <w:szCs w:val="24"/>
        </w:rPr>
      </w:pPr>
      <w:r w:rsidRPr="006A4CD7">
        <w:rPr>
          <w:rFonts w:cs="Times New Roman"/>
          <w:szCs w:val="24"/>
        </w:rPr>
        <w:t>2.</w:t>
      </w:r>
      <w:r w:rsidR="002213C7">
        <w:rPr>
          <w:rFonts w:cs="Times New Roman"/>
          <w:szCs w:val="24"/>
        </w:rPr>
        <w:tab/>
      </w:r>
      <w:r w:rsidRPr="006A4CD7">
        <w:rPr>
          <w:rFonts w:cs="Times New Roman"/>
          <w:szCs w:val="24"/>
        </w:rPr>
        <w:t>Mitigation of Back Pay Award:  The plaintiff has a duty to undertake reasonable measures to minimize [his] [her] damages and the defendant is not required to compensate the plaintiff for avoidable damages.  Thus, your award of back pay should be reduced by the amount of damages that the plaintiff actually avoided, or could have avoided, if [he] [she] had made reasonable efforts.  The defendant has the burden of proving by a preponderance of the evidence that a reduction should be made and the amount by which the award should reduced.</w:t>
      </w:r>
    </w:p>
    <w:p w14:paraId="72641BDA" w14:textId="77777777" w:rsidR="006A4CD7" w:rsidRPr="006A4CD7" w:rsidRDefault="006A4CD7" w:rsidP="0060759C">
      <w:pPr>
        <w:autoSpaceDE w:val="0"/>
        <w:autoSpaceDN w:val="0"/>
        <w:adjustRightInd w:val="0"/>
        <w:rPr>
          <w:rFonts w:cs="Times New Roman"/>
          <w:szCs w:val="24"/>
        </w:rPr>
      </w:pPr>
    </w:p>
    <w:p w14:paraId="058D6DAA"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Therefore:</w:t>
      </w:r>
    </w:p>
    <w:p w14:paraId="1DB4C2CA" w14:textId="77777777" w:rsidR="006A4CD7" w:rsidRPr="006A4CD7" w:rsidRDefault="006A4CD7" w:rsidP="0060759C">
      <w:pPr>
        <w:autoSpaceDE w:val="0"/>
        <w:autoSpaceDN w:val="0"/>
        <w:adjustRightInd w:val="0"/>
        <w:rPr>
          <w:rFonts w:cs="Times New Roman"/>
          <w:szCs w:val="24"/>
        </w:rPr>
      </w:pPr>
    </w:p>
    <w:p w14:paraId="3AA1836B" w14:textId="77777777" w:rsidR="006A4CD7" w:rsidRPr="006A4CD7" w:rsidRDefault="006A4CD7" w:rsidP="0060759C">
      <w:pPr>
        <w:autoSpaceDE w:val="0"/>
        <w:autoSpaceDN w:val="0"/>
        <w:adjustRightInd w:val="0"/>
        <w:ind w:left="1440"/>
        <w:rPr>
          <w:rFonts w:cs="Times New Roman"/>
          <w:szCs w:val="24"/>
        </w:rPr>
      </w:pPr>
      <w:r w:rsidRPr="006A4CD7">
        <w:rPr>
          <w:rFonts w:cs="Times New Roman"/>
          <w:szCs w:val="24"/>
        </w:rPr>
        <w:t>a.  You must deduct any wages or other earnings that the defendant proved that the plaintiff received from other employment from the date the defendant [discharged] [failed to hire] [failed to promote] [demoted] [</w:t>
      </w:r>
      <w:r w:rsidRPr="006A4CD7">
        <w:rPr>
          <w:rFonts w:cs="Times New Roman"/>
          <w:i/>
          <w:iCs/>
          <w:szCs w:val="24"/>
          <w:u w:val="single"/>
        </w:rPr>
        <w:t>state other adverse employment action</w:t>
      </w:r>
      <w:r w:rsidRPr="006A4CD7">
        <w:rPr>
          <w:rFonts w:cs="Times New Roman"/>
          <w:szCs w:val="24"/>
        </w:rPr>
        <w:t>] the plaintiff to the [date of trial] [date the plaintiff [declined] [accepted] reinstatement].</w:t>
      </w:r>
    </w:p>
    <w:p w14:paraId="613B7703" w14:textId="77777777" w:rsidR="006A4CD7" w:rsidRPr="006A4CD7" w:rsidRDefault="006A4CD7" w:rsidP="0060759C">
      <w:pPr>
        <w:autoSpaceDE w:val="0"/>
        <w:autoSpaceDN w:val="0"/>
        <w:adjustRightInd w:val="0"/>
        <w:ind w:left="1440"/>
        <w:rPr>
          <w:rFonts w:cs="Times New Roman"/>
          <w:szCs w:val="24"/>
        </w:rPr>
      </w:pPr>
      <w:r w:rsidRPr="006A4CD7">
        <w:rPr>
          <w:rFonts w:cs="Times New Roman"/>
          <w:szCs w:val="24"/>
        </w:rPr>
        <w:br/>
        <w:t>[b. You must deduct any severance pay [and pension benefits] that the defendant proved the plaintiff received after the discharge.]</w:t>
      </w:r>
    </w:p>
    <w:p w14:paraId="41519172" w14:textId="77777777" w:rsidR="006A4CD7" w:rsidRPr="006A4CD7" w:rsidRDefault="006A4CD7" w:rsidP="0060759C">
      <w:pPr>
        <w:autoSpaceDE w:val="0"/>
        <w:autoSpaceDN w:val="0"/>
        <w:adjustRightInd w:val="0"/>
        <w:rPr>
          <w:rFonts w:cs="Times New Roman"/>
          <w:szCs w:val="24"/>
        </w:rPr>
      </w:pPr>
    </w:p>
    <w:p w14:paraId="714596B5" w14:textId="77777777" w:rsidR="006A4CD7" w:rsidRPr="006A4CD7" w:rsidRDefault="006A4CD7" w:rsidP="0060759C">
      <w:pPr>
        <w:autoSpaceDE w:val="0"/>
        <w:autoSpaceDN w:val="0"/>
        <w:adjustRightInd w:val="0"/>
        <w:ind w:left="1440"/>
        <w:rPr>
          <w:rFonts w:cs="Times New Roman"/>
          <w:szCs w:val="24"/>
        </w:rPr>
      </w:pPr>
      <w:r w:rsidRPr="006A4CD7">
        <w:rPr>
          <w:rFonts w:cs="Times New Roman"/>
          <w:szCs w:val="24"/>
        </w:rPr>
        <w:t>[b.] [c.] If the defendant proves by a preponderance of the evidence either:</w:t>
      </w:r>
    </w:p>
    <w:p w14:paraId="15B384DC" w14:textId="77777777" w:rsidR="006A4CD7" w:rsidRPr="006A4CD7" w:rsidRDefault="006A4CD7" w:rsidP="0060759C">
      <w:pPr>
        <w:autoSpaceDE w:val="0"/>
        <w:autoSpaceDN w:val="0"/>
        <w:adjustRightInd w:val="0"/>
        <w:rPr>
          <w:rFonts w:cs="Times New Roman"/>
          <w:szCs w:val="24"/>
        </w:rPr>
      </w:pPr>
    </w:p>
    <w:p w14:paraId="22FC9D01" w14:textId="77777777" w:rsidR="006A4CD7" w:rsidRPr="006A4CD7" w:rsidRDefault="006A4CD7" w:rsidP="0060759C">
      <w:pPr>
        <w:autoSpaceDE w:val="0"/>
        <w:autoSpaceDN w:val="0"/>
        <w:adjustRightInd w:val="0"/>
        <w:ind w:left="1440"/>
        <w:rPr>
          <w:rFonts w:cs="Times New Roman"/>
          <w:szCs w:val="24"/>
        </w:rPr>
      </w:pPr>
      <w:r w:rsidRPr="006A4CD7">
        <w:rPr>
          <w:rFonts w:cs="Times New Roman"/>
          <w:szCs w:val="24"/>
        </w:rPr>
        <w:t xml:space="preserve">(i) that the plaintiff unjustifiably failed to take a new job of like kind, status, and pay which was available to plaintiff, or </w:t>
      </w:r>
    </w:p>
    <w:p w14:paraId="501FE1DD" w14:textId="77777777" w:rsidR="006A4CD7" w:rsidRPr="006A4CD7" w:rsidRDefault="006A4CD7" w:rsidP="0060759C">
      <w:pPr>
        <w:autoSpaceDE w:val="0"/>
        <w:autoSpaceDN w:val="0"/>
        <w:adjustRightInd w:val="0"/>
        <w:rPr>
          <w:rFonts w:cs="Times New Roman"/>
          <w:szCs w:val="24"/>
        </w:rPr>
      </w:pPr>
    </w:p>
    <w:p w14:paraId="7228C575" w14:textId="77777777" w:rsidR="006A4CD7" w:rsidRPr="006A4CD7" w:rsidRDefault="006A4CD7" w:rsidP="0060759C">
      <w:pPr>
        <w:autoSpaceDE w:val="0"/>
        <w:autoSpaceDN w:val="0"/>
        <w:adjustRightInd w:val="0"/>
        <w:ind w:left="1440"/>
        <w:rPr>
          <w:rFonts w:cs="Times New Roman"/>
          <w:szCs w:val="24"/>
        </w:rPr>
      </w:pPr>
      <w:r w:rsidRPr="006A4CD7">
        <w:rPr>
          <w:rFonts w:cs="Times New Roman"/>
          <w:szCs w:val="24"/>
        </w:rPr>
        <w:t>(ii) that the plaintiff failed to make reasonable efforts to find such new job;</w:t>
      </w:r>
    </w:p>
    <w:p w14:paraId="212C021B" w14:textId="77777777" w:rsidR="006A4CD7" w:rsidRPr="006A4CD7" w:rsidRDefault="006A4CD7" w:rsidP="0060759C">
      <w:pPr>
        <w:autoSpaceDE w:val="0"/>
        <w:autoSpaceDN w:val="0"/>
        <w:adjustRightInd w:val="0"/>
        <w:rPr>
          <w:rFonts w:cs="Times New Roman"/>
          <w:szCs w:val="24"/>
        </w:rPr>
      </w:pPr>
    </w:p>
    <w:p w14:paraId="30598F2A" w14:textId="77777777" w:rsidR="006A4CD7" w:rsidRPr="006A4CD7" w:rsidRDefault="006A4CD7" w:rsidP="0060759C">
      <w:pPr>
        <w:autoSpaceDE w:val="0"/>
        <w:autoSpaceDN w:val="0"/>
        <w:adjustRightInd w:val="0"/>
        <w:ind w:left="1440"/>
        <w:rPr>
          <w:rFonts w:cs="Times New Roman"/>
          <w:szCs w:val="24"/>
        </w:rPr>
      </w:pPr>
      <w:r w:rsidRPr="006A4CD7">
        <w:rPr>
          <w:rFonts w:cs="Times New Roman"/>
          <w:szCs w:val="24"/>
        </w:rPr>
        <w:t>you must subtract from the back pay award the amount of money you find that the plaintiff could have earned from the time the plaintiff could have obtained such new job [or should have obtained from such new job, had [he] [she] made reasonable efforts to find such new job] to the [date of trial] [date the plaintiff [declined] [accepted] reinstatement].]</w:t>
      </w:r>
    </w:p>
    <w:p w14:paraId="76D6116D" w14:textId="77777777" w:rsidR="006A4CD7" w:rsidRPr="006A4CD7" w:rsidRDefault="006A4CD7" w:rsidP="009F714C"/>
    <w:p w14:paraId="0D67744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4E41D4F" w14:textId="77777777" w:rsidR="006A4CD7" w:rsidRPr="006A4CD7" w:rsidRDefault="006A4CD7" w:rsidP="009F714C"/>
    <w:p w14:paraId="4E4539E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On the issue of whether or not front pay is an issue for the court or for the jury, </w:t>
      </w:r>
      <w:r w:rsidRPr="006A4CD7">
        <w:rPr>
          <w:rFonts w:cs="Times New Roman"/>
          <w:i/>
          <w:iCs/>
          <w:szCs w:val="24"/>
        </w:rPr>
        <w:t>see</w:t>
      </w:r>
      <w:r w:rsidRPr="006A4CD7">
        <w:rPr>
          <w:rFonts w:cs="Times New Roman"/>
          <w:szCs w:val="24"/>
        </w:rPr>
        <w:t xml:space="preserve"> </w:t>
      </w:r>
      <w:r w:rsidRPr="006A4CD7">
        <w:rPr>
          <w:rFonts w:cs="Times New Roman"/>
          <w:i/>
          <w:iCs/>
          <w:szCs w:val="24"/>
        </w:rPr>
        <w:t>Traxler v. Multnomah County</w:t>
      </w:r>
      <w:r w:rsidRPr="006A4CD7">
        <w:rPr>
          <w:rFonts w:cs="Times New Roman"/>
          <w:szCs w:val="24"/>
        </w:rPr>
        <w:t xml:space="preserve">, 596 F.3d 1007, 1012-14 (9th Cir. 2010), and </w:t>
      </w:r>
      <w:r w:rsidRPr="006A4CD7">
        <w:rPr>
          <w:rFonts w:cs="Times New Roman"/>
          <w:i/>
          <w:iCs/>
          <w:szCs w:val="24"/>
        </w:rPr>
        <w:t>Cassino</w:t>
      </w:r>
      <w:r w:rsidRPr="006A4CD7">
        <w:rPr>
          <w:rFonts w:cs="Times New Roman"/>
          <w:szCs w:val="24"/>
        </w:rPr>
        <w:t xml:space="preserve"> </w:t>
      </w:r>
      <w:r w:rsidRPr="006A4CD7">
        <w:rPr>
          <w:rFonts w:cs="Times New Roman"/>
          <w:i/>
          <w:iCs/>
          <w:szCs w:val="24"/>
        </w:rPr>
        <w:t>v. Reichold Chemicals</w:t>
      </w:r>
      <w:r w:rsidRPr="006A4CD7">
        <w:rPr>
          <w:rFonts w:cs="Times New Roman"/>
          <w:szCs w:val="24"/>
        </w:rPr>
        <w:t>, 817 F.2d 1338, 1346-47 (9th Cir. 1987).  If it is determined that the front pay issue should go to an advisory jury, consider using the following language:</w:t>
      </w:r>
    </w:p>
    <w:p w14:paraId="50CB9428" w14:textId="77777777" w:rsidR="006A4CD7" w:rsidRPr="006A4CD7" w:rsidRDefault="006A4CD7" w:rsidP="0060759C">
      <w:pPr>
        <w:autoSpaceDE w:val="0"/>
        <w:autoSpaceDN w:val="0"/>
        <w:adjustRightInd w:val="0"/>
        <w:rPr>
          <w:rFonts w:cs="Times New Roman"/>
          <w:sz w:val="20"/>
          <w:szCs w:val="20"/>
        </w:rPr>
      </w:pPr>
    </w:p>
    <w:p w14:paraId="2CFFADAE" w14:textId="77777777" w:rsidR="006A4CD7" w:rsidRPr="006A4CD7" w:rsidRDefault="006A4CD7" w:rsidP="0060759C">
      <w:pPr>
        <w:autoSpaceDE w:val="0"/>
        <w:autoSpaceDN w:val="0"/>
        <w:adjustRightInd w:val="0"/>
        <w:rPr>
          <w:rFonts w:cs="Times New Roman"/>
          <w:szCs w:val="24"/>
        </w:rPr>
      </w:pPr>
      <w:r w:rsidRPr="006A4CD7">
        <w:rPr>
          <w:rFonts w:cs="Times New Roman"/>
          <w:sz w:val="20"/>
          <w:szCs w:val="20"/>
        </w:rPr>
        <w:tab/>
      </w:r>
      <w:r w:rsidRPr="006A4CD7">
        <w:rPr>
          <w:rFonts w:cs="Times New Roman"/>
          <w:szCs w:val="24"/>
        </w:rPr>
        <w:t xml:space="preserve">Front Pay: </w:t>
      </w:r>
    </w:p>
    <w:p w14:paraId="67B6BC4F" w14:textId="77777777" w:rsidR="006A4CD7" w:rsidRPr="006A4CD7" w:rsidRDefault="006A4CD7" w:rsidP="0060759C">
      <w:pPr>
        <w:autoSpaceDE w:val="0"/>
        <w:autoSpaceDN w:val="0"/>
        <w:adjustRightInd w:val="0"/>
        <w:rPr>
          <w:rFonts w:cs="Times New Roman"/>
          <w:szCs w:val="24"/>
        </w:rPr>
      </w:pPr>
    </w:p>
    <w:p w14:paraId="68630334" w14:textId="77777777" w:rsidR="006A4CD7" w:rsidRPr="006A4CD7" w:rsidRDefault="006A4CD7" w:rsidP="002213C7">
      <w:pPr>
        <w:autoSpaceDE w:val="0"/>
        <w:autoSpaceDN w:val="0"/>
        <w:adjustRightInd w:val="0"/>
        <w:ind w:left="1440" w:hanging="720"/>
        <w:rPr>
          <w:rFonts w:cs="Times New Roman"/>
          <w:szCs w:val="24"/>
        </w:rPr>
      </w:pPr>
      <w:r w:rsidRPr="006A4CD7">
        <w:rPr>
          <w:rFonts w:cs="Times New Roman"/>
          <w:szCs w:val="24"/>
        </w:rPr>
        <w:t>a.</w:t>
      </w:r>
      <w:r w:rsidR="002213C7">
        <w:rPr>
          <w:rFonts w:cs="Times New Roman"/>
          <w:szCs w:val="24"/>
        </w:rPr>
        <w:tab/>
      </w:r>
      <w:r w:rsidRPr="006A4CD7">
        <w:rPr>
          <w:rFonts w:cs="Times New Roman"/>
          <w:szCs w:val="24"/>
        </w:rPr>
        <w:t>Award:  An award for front pay compensates the plaintiff for the loss of future [wages] [pay] [and employee benefits] that have been caused by the defendant’s discriminatory act.  You should award front pay to the plaintiff to compensate for these losses.  The plaintiff bears the burden of proving these losses by a preponderance of the evidence.</w:t>
      </w:r>
    </w:p>
    <w:p w14:paraId="397EE04C" w14:textId="77777777" w:rsidR="006A4CD7" w:rsidRPr="006A4CD7" w:rsidRDefault="006A4CD7" w:rsidP="002213C7">
      <w:pPr>
        <w:autoSpaceDE w:val="0"/>
        <w:autoSpaceDN w:val="0"/>
        <w:adjustRightInd w:val="0"/>
        <w:ind w:left="1440" w:hanging="720"/>
        <w:rPr>
          <w:rFonts w:cs="Times New Roman"/>
          <w:szCs w:val="24"/>
        </w:rPr>
      </w:pPr>
    </w:p>
    <w:p w14:paraId="536F877E" w14:textId="77777777" w:rsidR="006A4CD7" w:rsidRPr="006A4CD7" w:rsidRDefault="006A4CD7" w:rsidP="002213C7">
      <w:pPr>
        <w:autoSpaceDE w:val="0"/>
        <w:autoSpaceDN w:val="0"/>
        <w:adjustRightInd w:val="0"/>
        <w:ind w:left="1440" w:hanging="720"/>
        <w:rPr>
          <w:rFonts w:cs="Times New Roman"/>
          <w:szCs w:val="24"/>
        </w:rPr>
      </w:pPr>
      <w:r w:rsidRPr="006A4CD7">
        <w:rPr>
          <w:rFonts w:cs="Times New Roman"/>
          <w:szCs w:val="24"/>
        </w:rPr>
        <w:t>b.</w:t>
      </w:r>
      <w:r w:rsidR="002213C7">
        <w:rPr>
          <w:rFonts w:cs="Times New Roman"/>
          <w:szCs w:val="24"/>
        </w:rPr>
        <w:tab/>
      </w:r>
      <w:r w:rsidRPr="006A4CD7">
        <w:rPr>
          <w:rFonts w:cs="Times New Roman"/>
          <w:szCs w:val="24"/>
        </w:rPr>
        <w:t>Limit on Front Pay Award:  Front pay is intended to be temporary in nature.  The plaintiff has a duty to make reasonable efforts to obtain a new job of like kind, status, and pay.  Thus, you must limit any award of front pay to compensate only for the period of time you find will be necessary for the plaintiff to obtain such a job if [he] [she] makes a reasonable effort.  The defendant has the burden of proving by a preponderance of the evidence that a reduction should be made and the amount by which the award should be reduced.</w:t>
      </w:r>
    </w:p>
    <w:p w14:paraId="78ADDC57" w14:textId="77777777" w:rsidR="006A4CD7" w:rsidRPr="006A4CD7" w:rsidRDefault="006A4CD7" w:rsidP="002213C7">
      <w:pPr>
        <w:autoSpaceDE w:val="0"/>
        <w:autoSpaceDN w:val="0"/>
        <w:adjustRightInd w:val="0"/>
        <w:ind w:left="1440" w:hanging="720"/>
        <w:rPr>
          <w:rFonts w:cs="Times New Roman"/>
          <w:szCs w:val="24"/>
        </w:rPr>
      </w:pPr>
    </w:p>
    <w:p w14:paraId="40EAE134" w14:textId="77777777" w:rsidR="006A4CD7" w:rsidRPr="006A4CD7" w:rsidRDefault="006A4CD7" w:rsidP="002213C7">
      <w:pPr>
        <w:autoSpaceDE w:val="0"/>
        <w:autoSpaceDN w:val="0"/>
        <w:adjustRightInd w:val="0"/>
        <w:ind w:left="1440" w:hanging="720"/>
        <w:rPr>
          <w:rFonts w:cs="Times New Roman"/>
          <w:szCs w:val="24"/>
        </w:rPr>
      </w:pPr>
      <w:r w:rsidRPr="006A4CD7">
        <w:rPr>
          <w:rFonts w:cs="Times New Roman"/>
          <w:szCs w:val="24"/>
        </w:rPr>
        <w:t>c.</w:t>
      </w:r>
      <w:r w:rsidR="002213C7">
        <w:rPr>
          <w:rFonts w:cs="Times New Roman"/>
          <w:szCs w:val="24"/>
        </w:rPr>
        <w:tab/>
      </w:r>
      <w:r w:rsidRPr="006A4CD7">
        <w:rPr>
          <w:rFonts w:cs="Times New Roman"/>
          <w:szCs w:val="24"/>
        </w:rPr>
        <w:t>Reduction to Present Cash Value:  Any award of front pay must also be reduced to the present cash value of the award.</w:t>
      </w:r>
      <w:r w:rsidRPr="006A4CD7">
        <w:rPr>
          <w:rFonts w:cs="Times New Roman"/>
          <w:szCs w:val="24"/>
        </w:rPr>
        <w:br/>
      </w:r>
      <w:r w:rsidRPr="006A4CD7">
        <w:rPr>
          <w:rFonts w:cs="Times New Roman"/>
          <w:szCs w:val="24"/>
        </w:rPr>
        <w:br/>
      </w:r>
      <w:r w:rsidR="002213C7">
        <w:rPr>
          <w:rFonts w:cs="Times New Roman"/>
          <w:szCs w:val="24"/>
        </w:rPr>
        <w:tab/>
      </w:r>
      <w:r w:rsidRPr="006A4CD7">
        <w:rPr>
          <w:rFonts w:cs="Times New Roman"/>
          <w:szCs w:val="24"/>
        </w:rPr>
        <w:t>Present cash value means the sum of money needed now that, when invested at a reasonable rate of return, would be sufficient to pay the front pay at the time in the future when the money would have been earned by the plaintiff</w:t>
      </w:r>
      <w:r w:rsidR="002213C7">
        <w:rPr>
          <w:rFonts w:cs="Times New Roman"/>
          <w:szCs w:val="24"/>
        </w:rPr>
        <w:t>.</w:t>
      </w:r>
      <w:r w:rsidR="002213C7">
        <w:rPr>
          <w:rFonts w:cs="Times New Roman"/>
          <w:szCs w:val="24"/>
        </w:rPr>
        <w:br/>
      </w:r>
      <w:r w:rsidR="002213C7">
        <w:rPr>
          <w:rFonts w:cs="Times New Roman"/>
          <w:szCs w:val="24"/>
        </w:rPr>
        <w:br/>
      </w:r>
      <w:r w:rsidRPr="006A4CD7">
        <w:rPr>
          <w:rFonts w:cs="Times New Roman"/>
          <w:szCs w:val="24"/>
        </w:rPr>
        <w:tab/>
        <w:t xml:space="preserve">The rate of return to be applied in determining present cash value should be the interest that can reasonably be expected from safe investments that can be made by a person of ordinary prudence, who has ordinary financial experience and skill.  </w:t>
      </w:r>
    </w:p>
    <w:p w14:paraId="0DCE5B70" w14:textId="77777777" w:rsidR="006A4CD7" w:rsidRPr="006A4CD7" w:rsidRDefault="006A4CD7" w:rsidP="002213C7">
      <w:pPr>
        <w:autoSpaceDE w:val="0"/>
        <w:autoSpaceDN w:val="0"/>
        <w:adjustRightInd w:val="0"/>
        <w:ind w:left="1440" w:hanging="720"/>
        <w:rPr>
          <w:rFonts w:cs="Times New Roman"/>
          <w:szCs w:val="24"/>
        </w:rPr>
      </w:pPr>
    </w:p>
    <w:p w14:paraId="40969F78" w14:textId="77777777" w:rsidR="006A4CD7" w:rsidRPr="006A4CD7" w:rsidRDefault="006A4CD7" w:rsidP="002213C7">
      <w:pPr>
        <w:autoSpaceDE w:val="0"/>
        <w:autoSpaceDN w:val="0"/>
        <w:adjustRightInd w:val="0"/>
        <w:ind w:left="1440" w:hanging="720"/>
        <w:rPr>
          <w:rFonts w:cs="Times New Roman"/>
          <w:szCs w:val="24"/>
        </w:rPr>
      </w:pPr>
      <w:r w:rsidRPr="006A4CD7">
        <w:rPr>
          <w:rFonts w:cs="Times New Roman"/>
          <w:szCs w:val="24"/>
        </w:rPr>
        <w:t>d.</w:t>
      </w:r>
      <w:r w:rsidR="002213C7">
        <w:rPr>
          <w:rFonts w:cs="Times New Roman"/>
          <w:szCs w:val="24"/>
        </w:rPr>
        <w:tab/>
      </w:r>
      <w:r w:rsidRPr="006A4CD7">
        <w:rPr>
          <w:rFonts w:cs="Times New Roman"/>
          <w:szCs w:val="24"/>
        </w:rPr>
        <w:t>You should also consider decreases in the value of money that may be caused by future inflation.</w:t>
      </w:r>
      <w:r w:rsidRPr="006A4CD7">
        <w:rPr>
          <w:rFonts w:cs="Times New Roman"/>
          <w:szCs w:val="24"/>
        </w:rPr>
        <w:br/>
      </w:r>
    </w:p>
    <w:p w14:paraId="6D7098E1" w14:textId="77777777" w:rsidR="006A4CD7" w:rsidRPr="006A4CD7" w:rsidRDefault="006A4CD7" w:rsidP="0060759C">
      <w:pPr>
        <w:autoSpaceDE w:val="0"/>
        <w:autoSpaceDN w:val="0"/>
        <w:adjustRightInd w:val="0"/>
        <w:rPr>
          <w:rFonts w:cs="Times New Roman"/>
          <w:szCs w:val="24"/>
        </w:rPr>
      </w:pPr>
    </w:p>
    <w:p w14:paraId="13A5EB3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Unlike a Title VII plaintiff, an ADEA plaintiff has a right to jury trial on the issue of back pay, as well as any mitigation issues.  </w:t>
      </w:r>
      <w:r w:rsidRPr="006A4CD7">
        <w:rPr>
          <w:rFonts w:cs="Times New Roman"/>
          <w:i/>
          <w:iCs/>
          <w:szCs w:val="24"/>
        </w:rPr>
        <w:t>See</w:t>
      </w:r>
      <w:r w:rsidRPr="006A4CD7">
        <w:rPr>
          <w:rFonts w:cs="Times New Roman"/>
          <w:szCs w:val="24"/>
        </w:rPr>
        <w:t xml:space="preserve"> </w:t>
      </w:r>
      <w:r w:rsidRPr="006A4CD7">
        <w:rPr>
          <w:rFonts w:cs="Times New Roman"/>
          <w:i/>
          <w:iCs/>
          <w:szCs w:val="24"/>
        </w:rPr>
        <w:t>Lorillard v. Pons</w:t>
      </w:r>
      <w:r w:rsidRPr="006A4CD7">
        <w:rPr>
          <w:rFonts w:cs="Times New Roman"/>
          <w:szCs w:val="24"/>
        </w:rPr>
        <w:t xml:space="preserve">, 434 U.S. 575, 582-83 (1978) (characterizing this remedy as “legal”); </w:t>
      </w:r>
      <w:r w:rsidRPr="006A4CD7">
        <w:rPr>
          <w:rFonts w:cs="Times New Roman"/>
          <w:i/>
          <w:iCs/>
          <w:szCs w:val="24"/>
        </w:rPr>
        <w:t>Cassino</w:t>
      </w:r>
      <w:r w:rsidRPr="006A4CD7">
        <w:rPr>
          <w:rFonts w:cs="Times New Roman"/>
          <w:szCs w:val="24"/>
        </w:rPr>
        <w:t>, 817 F.2d at 1346 (9th Cir. 1987) (discussing jury trial on mitigation).</w:t>
      </w:r>
      <w:r w:rsidRPr="006A4CD7">
        <w:rPr>
          <w:rFonts w:cs="Times New Roman"/>
          <w:i/>
          <w:iCs/>
          <w:szCs w:val="24"/>
        </w:rPr>
        <w:t xml:space="preserve"> </w:t>
      </w:r>
    </w:p>
    <w:p w14:paraId="5F3DAA5E" w14:textId="77777777" w:rsidR="006A4CD7" w:rsidRPr="006A4CD7" w:rsidRDefault="006A4CD7" w:rsidP="0060759C">
      <w:pPr>
        <w:autoSpaceDE w:val="0"/>
        <w:autoSpaceDN w:val="0"/>
        <w:adjustRightInd w:val="0"/>
        <w:rPr>
          <w:rFonts w:cs="Times New Roman"/>
          <w:szCs w:val="24"/>
        </w:rPr>
      </w:pPr>
    </w:p>
    <w:p w14:paraId="5BBDCEF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remedies provisions of the ADEA incorporate the remedies from the Fair Labor Standards Act (FLSA).  </w:t>
      </w:r>
      <w:r w:rsidRPr="006A4CD7">
        <w:rPr>
          <w:rFonts w:cs="Times New Roman"/>
          <w:i/>
          <w:iCs/>
          <w:szCs w:val="24"/>
        </w:rPr>
        <w:t>See Lorillard</w:t>
      </w:r>
      <w:r w:rsidRPr="006A4CD7">
        <w:rPr>
          <w:rFonts w:cs="Times New Roman"/>
          <w:szCs w:val="24"/>
        </w:rPr>
        <w:t xml:space="preserve">, 434 U.S. at 578; </w:t>
      </w:r>
      <w:r w:rsidRPr="006A4CD7">
        <w:rPr>
          <w:rFonts w:cs="Times New Roman"/>
          <w:i/>
          <w:iCs/>
          <w:szCs w:val="24"/>
        </w:rPr>
        <w:t xml:space="preserve">see also </w:t>
      </w:r>
      <w:r w:rsidRPr="006A4CD7">
        <w:rPr>
          <w:rFonts w:cs="Times New Roman"/>
          <w:szCs w:val="24"/>
        </w:rPr>
        <w:t xml:space="preserve">29 U.S.C. § 626(b) (ADEA remedies provision).  Thus, like the FLSA, the ADEA provides for the recovery of “unpaid minimum wages or unpaid overtime compensation,” which includes back pay, liquidated damages and equitable relief.  </w:t>
      </w:r>
      <w:r w:rsidRPr="006A4CD7">
        <w:rPr>
          <w:rFonts w:cs="Times New Roman"/>
          <w:i/>
          <w:iCs/>
          <w:szCs w:val="24"/>
        </w:rPr>
        <w:t xml:space="preserve">See </w:t>
      </w:r>
      <w:r w:rsidRPr="006A4CD7">
        <w:rPr>
          <w:rFonts w:cs="Times New Roman"/>
          <w:szCs w:val="24"/>
        </w:rPr>
        <w:t>29 U.S.C. § 216 (FLSA remedies provision).</w:t>
      </w:r>
    </w:p>
    <w:p w14:paraId="1BBA7689" w14:textId="77777777" w:rsidR="006A4CD7" w:rsidRPr="006A4CD7" w:rsidRDefault="006A4CD7" w:rsidP="0060759C">
      <w:pPr>
        <w:autoSpaceDE w:val="0"/>
        <w:autoSpaceDN w:val="0"/>
        <w:adjustRightInd w:val="0"/>
        <w:rPr>
          <w:rFonts w:cs="Times New Roman"/>
          <w:szCs w:val="24"/>
        </w:rPr>
      </w:pPr>
    </w:p>
    <w:p w14:paraId="5B6229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has concluded that “back pay” under various federal statutes, generally includes tips, holiday pay, and overtime pay. </w:t>
      </w:r>
      <w:r w:rsidRPr="006A4CD7">
        <w:rPr>
          <w:rFonts w:cs="Times New Roman"/>
          <w:i/>
          <w:iCs/>
          <w:szCs w:val="24"/>
        </w:rPr>
        <w:t>See Local Joint Executive Bd. of Culinary/Bartender Trust Fund v. Las Vegas Sands, Inc.</w:t>
      </w:r>
      <w:r w:rsidRPr="006A4CD7">
        <w:rPr>
          <w:rFonts w:cs="Times New Roman"/>
          <w:szCs w:val="24"/>
        </w:rPr>
        <w:t>, 244 F.3d 1152, 1157 (9th Cir. 2001).</w:t>
      </w:r>
    </w:p>
    <w:p w14:paraId="5FD39C03" w14:textId="77777777" w:rsidR="006A4CD7" w:rsidRPr="006A4CD7" w:rsidRDefault="006A4CD7" w:rsidP="0060759C">
      <w:pPr>
        <w:autoSpaceDE w:val="0"/>
        <w:autoSpaceDN w:val="0"/>
        <w:adjustRightInd w:val="0"/>
        <w:rPr>
          <w:rFonts w:cs="Times New Roman"/>
          <w:szCs w:val="24"/>
        </w:rPr>
      </w:pPr>
    </w:p>
    <w:p w14:paraId="5414FD0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award of back pay is subject to the plaintiff’s duty to mitigate.  “An ADEA plaintiff must attempt to mitigate damages by exercising reasonable care and diligence in seeking re-employment after termination.  The defendant bears the burden of showing that there were suitable positions available and that the plaintiff failed to use reasonable care in seeking them.”  </w:t>
      </w:r>
      <w:r w:rsidRPr="006A4CD7">
        <w:rPr>
          <w:rFonts w:cs="Times New Roman"/>
          <w:i/>
          <w:iCs/>
          <w:szCs w:val="24"/>
        </w:rPr>
        <w:t>Cassino</w:t>
      </w:r>
      <w:r w:rsidRPr="006A4CD7">
        <w:rPr>
          <w:rFonts w:cs="Times New Roman"/>
          <w:szCs w:val="24"/>
        </w:rPr>
        <w:t xml:space="preserve">, 817 F.2d at 1345 (citation omitted).  The Ninth Circuit has not definitively taken a position on whether a jury should be instructed that, “after a period of looking for work unsuccessfully, [the plaintiff is] obligated to ‘lower his sights’” in order to procure mitigating employment.  </w:t>
      </w:r>
      <w:r w:rsidRPr="006A4CD7">
        <w:rPr>
          <w:rFonts w:cs="Times New Roman"/>
          <w:i/>
          <w:iCs/>
          <w:szCs w:val="24"/>
        </w:rPr>
        <w:t>See EEOC v. Pape Lift, Inc.</w:t>
      </w:r>
      <w:r w:rsidRPr="006A4CD7">
        <w:rPr>
          <w:rFonts w:cs="Times New Roman"/>
          <w:szCs w:val="24"/>
        </w:rPr>
        <w:t xml:space="preserve">, 115 F.3d 676, 683 (9th Cir. 1997) (declining to reach issue because instruction was not requested at trial) (citing </w:t>
      </w:r>
      <w:r w:rsidRPr="006A4CD7">
        <w:rPr>
          <w:rFonts w:cs="Times New Roman"/>
          <w:i/>
          <w:iCs/>
          <w:szCs w:val="24"/>
        </w:rPr>
        <w:t>Ford Motor Co. v. EEOC</w:t>
      </w:r>
      <w:r w:rsidRPr="006A4CD7">
        <w:rPr>
          <w:rFonts w:cs="Times New Roman"/>
          <w:szCs w:val="24"/>
        </w:rPr>
        <w:t xml:space="preserve">, 458 U.S. 219, 232 n.16 (1982) (noting, without adopting principle, that some lower courts have indicated that “after an extended period of time searching for work without success, a claimant must consider taking a lower-paying position”)). </w:t>
      </w:r>
    </w:p>
    <w:p w14:paraId="443CAD05" w14:textId="77777777" w:rsidR="006A4CD7" w:rsidRPr="006A4CD7" w:rsidRDefault="006A4CD7" w:rsidP="0060759C">
      <w:pPr>
        <w:autoSpaceDE w:val="0"/>
        <w:autoSpaceDN w:val="0"/>
        <w:adjustRightInd w:val="0"/>
        <w:rPr>
          <w:rFonts w:cs="Times New Roman"/>
          <w:szCs w:val="24"/>
        </w:rPr>
      </w:pPr>
    </w:p>
    <w:p w14:paraId="66C675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ADEA does not provide for nonwage compensatory or punitive damages.  </w:t>
      </w:r>
      <w:r w:rsidRPr="006A4CD7">
        <w:rPr>
          <w:rFonts w:cs="Times New Roman"/>
          <w:i/>
          <w:iCs/>
          <w:szCs w:val="24"/>
        </w:rPr>
        <w:t>Naton v. Bank of California</w:t>
      </w:r>
      <w:r w:rsidRPr="006A4CD7">
        <w:rPr>
          <w:rFonts w:cs="Times New Roman"/>
          <w:szCs w:val="24"/>
        </w:rPr>
        <w:t xml:space="preserve">, 649 F.2d 691, 698-99 (9th Cir. 1981).  Thus, a plaintiff cannot recover for emotional distress or pain and suffering under the ADEA.  </w:t>
      </w:r>
      <w:r w:rsidRPr="006A4CD7">
        <w:rPr>
          <w:rFonts w:cs="Times New Roman"/>
          <w:i/>
          <w:iCs/>
          <w:szCs w:val="24"/>
        </w:rPr>
        <w:t>Id.</w:t>
      </w:r>
      <w:r w:rsidRPr="006A4CD7">
        <w:rPr>
          <w:rFonts w:cs="Times New Roman"/>
          <w:szCs w:val="24"/>
        </w:rPr>
        <w:t xml:space="preserve">; </w:t>
      </w:r>
      <w:r w:rsidRPr="006A4CD7">
        <w:rPr>
          <w:rFonts w:cs="Times New Roman"/>
          <w:i/>
          <w:iCs/>
          <w:szCs w:val="24"/>
        </w:rPr>
        <w:t>see also Comm’r v. Schleier</w:t>
      </w:r>
      <w:r w:rsidRPr="006A4CD7">
        <w:rPr>
          <w:rFonts w:cs="Times New Roman"/>
          <w:szCs w:val="24"/>
        </w:rPr>
        <w:t xml:space="preserve">, 515 U.S. 323, 326 (1995) (“[T]he Courts of Appeals have unanimously held . . . that the ADEA does not permit a separate recovery of compensatory damages for pain and suffering or emotional distress.”).  Nor were these remedies extended to the ADEA (as they were to Title VII actions) by the Civil Rights Act of 1991.  </w:t>
      </w:r>
      <w:r w:rsidRPr="006A4CD7">
        <w:rPr>
          <w:rFonts w:cs="Times New Roman"/>
          <w:i/>
          <w:iCs/>
          <w:szCs w:val="24"/>
        </w:rPr>
        <w:t>See Smith v. City of Jackson</w:t>
      </w:r>
      <w:r w:rsidRPr="006A4CD7">
        <w:rPr>
          <w:rFonts w:cs="Times New Roman"/>
          <w:szCs w:val="24"/>
        </w:rPr>
        <w:t>, 544 U.S. 228, 240 (2005) (holding that while the Civil Rights Act of 1991 “expanded the coverage of Title VII, [it] did not amend the ADEA or speak to the subject of age discrimination”).</w:t>
      </w:r>
    </w:p>
    <w:p w14:paraId="669F4366" w14:textId="77777777" w:rsidR="006A4CD7" w:rsidRPr="006A4CD7" w:rsidRDefault="006A4CD7" w:rsidP="0060759C">
      <w:pPr>
        <w:autoSpaceDE w:val="0"/>
        <w:autoSpaceDN w:val="0"/>
        <w:adjustRightInd w:val="0"/>
        <w:rPr>
          <w:rFonts w:cs="Times New Roman"/>
          <w:szCs w:val="24"/>
        </w:rPr>
      </w:pPr>
    </w:p>
    <w:p w14:paraId="06E9904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w:t>
      </w:r>
      <w:r w:rsidRPr="006A4CD7">
        <w:rPr>
          <w:rFonts w:cs="Times New Roman"/>
          <w:i/>
          <w:iCs/>
          <w:szCs w:val="24"/>
        </w:rPr>
        <w:t>also</w:t>
      </w:r>
      <w:r w:rsidRPr="006A4CD7">
        <w:rPr>
          <w:rFonts w:cs="Times New Roman"/>
          <w:szCs w:val="24"/>
        </w:rPr>
        <w:t xml:space="preserve"> Instruction 11.14 (Age Discrimination—Damages—Willful Discrimination—Liquidated Damages).</w:t>
      </w:r>
    </w:p>
    <w:p w14:paraId="49519132" w14:textId="77777777" w:rsidR="006A4CD7" w:rsidRPr="006A4CD7" w:rsidRDefault="006A4CD7" w:rsidP="009F714C">
      <w:pPr>
        <w:pStyle w:val="Heading2"/>
      </w:pPr>
      <w:r w:rsidRPr="006A4CD7">
        <w:br w:type="page"/>
      </w:r>
      <w:bookmarkStart w:id="194" w:name="_Toc65157370"/>
      <w:r w:rsidRPr="006A4CD7">
        <w:t>11.14  AGE DISCRIMINATION—DAMAGES—WILLFUL DISCRIMINATION—LIQUIDATED DAMAGES</w:t>
      </w:r>
      <w:bookmarkEnd w:id="194"/>
    </w:p>
    <w:p w14:paraId="593BFFFB" w14:textId="77777777" w:rsidR="006A4CD7" w:rsidRPr="006A4CD7" w:rsidRDefault="006A4CD7" w:rsidP="009F714C"/>
    <w:p w14:paraId="6DD831B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is entitled to recover back pay, you must also determine if the defendant's conduct was willful. The plaintiff has the burden of proving willfulness by a preponderance of the evidence.</w:t>
      </w:r>
    </w:p>
    <w:p w14:paraId="19F780FD" w14:textId="77777777" w:rsidR="006A4CD7" w:rsidRPr="006A4CD7" w:rsidRDefault="006A4CD7" w:rsidP="0060759C">
      <w:pPr>
        <w:autoSpaceDE w:val="0"/>
        <w:autoSpaceDN w:val="0"/>
        <w:adjustRightInd w:val="0"/>
        <w:rPr>
          <w:rFonts w:cs="Times New Roman"/>
          <w:szCs w:val="24"/>
        </w:rPr>
      </w:pPr>
    </w:p>
    <w:p w14:paraId="471C1F2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defendant’s conduct is willful if the defendant knew or showed reckless disregard for whether, the [</w:t>
      </w:r>
      <w:r w:rsidRPr="006A4CD7">
        <w:rPr>
          <w:rFonts w:cs="Times New Roman"/>
          <w:i/>
          <w:iCs/>
          <w:szCs w:val="24"/>
          <w:u w:val="single"/>
        </w:rPr>
        <w:t>describe the alleged discriminatory act</w:t>
      </w:r>
      <w:r w:rsidRPr="006A4CD7">
        <w:rPr>
          <w:rFonts w:cs="Times New Roman"/>
          <w:szCs w:val="24"/>
        </w:rPr>
        <w:t>] was prohibited by law.</w:t>
      </w:r>
    </w:p>
    <w:p w14:paraId="1CE52D89" w14:textId="77777777" w:rsidR="006A4CD7" w:rsidRPr="006A4CD7" w:rsidRDefault="006A4CD7" w:rsidP="009F714C"/>
    <w:p w14:paraId="1F10A3F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C6FAB66" w14:textId="77777777" w:rsidR="006A4CD7" w:rsidRPr="006A4CD7" w:rsidRDefault="006A4CD7" w:rsidP="009F714C"/>
    <w:p w14:paraId="430F526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ADEA incorporates the liquidated damages provision of the Fair Labor Standards Act (FLSA).  29 U.S.C. § 626(b) (ADEA remedies provision); </w:t>
      </w:r>
      <w:r w:rsidRPr="006A4CD7">
        <w:rPr>
          <w:rFonts w:cs="Times New Roman"/>
          <w:i/>
          <w:iCs/>
          <w:szCs w:val="24"/>
        </w:rPr>
        <w:t xml:space="preserve">see </w:t>
      </w:r>
      <w:r w:rsidRPr="006A4CD7">
        <w:rPr>
          <w:rFonts w:cs="Times New Roman"/>
          <w:szCs w:val="24"/>
        </w:rPr>
        <w:t xml:space="preserve">29 U.S.C. § 216 (FLSA remedies provision).  However, unlike the FLSA, the ADEA awards liquidated damages only if the defendant’s violation is willful.  29 U.S.C. § 626(b) (ADEA remedies provision); </w:t>
      </w:r>
      <w:r w:rsidRPr="006A4CD7">
        <w:rPr>
          <w:rFonts w:cs="Times New Roman"/>
          <w:i/>
          <w:iCs/>
          <w:szCs w:val="24"/>
        </w:rPr>
        <w:t>Lorillard v. Pons</w:t>
      </w:r>
      <w:r w:rsidRPr="006A4CD7">
        <w:rPr>
          <w:rFonts w:cs="Times New Roman"/>
          <w:szCs w:val="24"/>
        </w:rPr>
        <w:t xml:space="preserve">, 434 U.S. 575, 581 (1978); </w:t>
      </w:r>
      <w:r w:rsidRPr="006A4CD7">
        <w:rPr>
          <w:rFonts w:cs="Times New Roman"/>
          <w:i/>
          <w:iCs/>
          <w:szCs w:val="24"/>
        </w:rPr>
        <w:t>compare</w:t>
      </w:r>
      <w:r w:rsidRPr="006A4CD7">
        <w:rPr>
          <w:rFonts w:cs="Times New Roman"/>
          <w:szCs w:val="24"/>
        </w:rPr>
        <w:t xml:space="preserve"> </w:t>
      </w:r>
      <w:r w:rsidRPr="006A4CD7">
        <w:rPr>
          <w:rFonts w:cs="Times New Roman"/>
          <w:i/>
          <w:iCs/>
          <w:szCs w:val="24"/>
        </w:rPr>
        <w:t>Bratt v. County of Los Angeles</w:t>
      </w:r>
      <w:r w:rsidRPr="006A4CD7">
        <w:rPr>
          <w:rFonts w:cs="Times New Roman"/>
          <w:szCs w:val="24"/>
        </w:rPr>
        <w:t>, 912 F.2d 1066, 1071 (9th Cir. 1990) (holding that under the FLSA, employer can only avoid liquidated damages by proving that it acted with “a good faith intent to comply with the FLSA and a reasonable basis for its interpretation of the FLSA and the applicable regulations.”).</w:t>
      </w:r>
    </w:p>
    <w:p w14:paraId="3DD82369" w14:textId="77777777" w:rsidR="006A4CD7" w:rsidRPr="006A4CD7" w:rsidRDefault="006A4CD7" w:rsidP="0060759C">
      <w:pPr>
        <w:autoSpaceDE w:val="0"/>
        <w:autoSpaceDN w:val="0"/>
        <w:adjustRightInd w:val="0"/>
        <w:rPr>
          <w:rFonts w:cs="Times New Roman"/>
          <w:szCs w:val="24"/>
        </w:rPr>
      </w:pPr>
    </w:p>
    <w:p w14:paraId="27D35A9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Willfulness is a question for the jury to decide.  </w:t>
      </w:r>
      <w:r w:rsidRPr="006A4CD7">
        <w:rPr>
          <w:rFonts w:cs="Times New Roman"/>
          <w:i/>
          <w:iCs/>
          <w:szCs w:val="24"/>
        </w:rPr>
        <w:t>See EEOC. v. Pape Lift, Inc.</w:t>
      </w:r>
      <w:r w:rsidRPr="006A4CD7">
        <w:rPr>
          <w:rFonts w:cs="Times New Roman"/>
          <w:szCs w:val="24"/>
        </w:rPr>
        <w:t xml:space="preserve">, 115 F.3d 676, 681 (9th Cir. 1997).  If the jury finds willfulness, the plaintiff is entitled to double the amount of back pay awarded.  </w:t>
      </w:r>
      <w:r w:rsidRPr="006A4CD7">
        <w:rPr>
          <w:rFonts w:cs="Times New Roman"/>
          <w:i/>
          <w:iCs/>
          <w:szCs w:val="24"/>
        </w:rPr>
        <w:t>Cassino v. Reichhold Chems., Inc.</w:t>
      </w:r>
      <w:r w:rsidRPr="006A4CD7">
        <w:rPr>
          <w:rFonts w:cs="Times New Roman"/>
          <w:szCs w:val="24"/>
        </w:rPr>
        <w:t>, 817 F.2d 1338, 1348 (9th Cir. 1987) (“By the express terms of the statute, liquidated damages are an additional amount equal to the backpay and benefits award.”).  The verdict form should provide a separate question as to willfulness.</w:t>
      </w:r>
    </w:p>
    <w:p w14:paraId="724859AE" w14:textId="77777777" w:rsidR="006A4CD7" w:rsidRPr="006A4CD7" w:rsidRDefault="006A4CD7" w:rsidP="0060759C">
      <w:pPr>
        <w:autoSpaceDE w:val="0"/>
        <w:autoSpaceDN w:val="0"/>
        <w:adjustRightInd w:val="0"/>
        <w:rPr>
          <w:rFonts w:cs="Times New Roman"/>
          <w:szCs w:val="24"/>
        </w:rPr>
      </w:pPr>
    </w:p>
    <w:p w14:paraId="5CA552D5"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An employer acts willfully when it “‘knew or showed reckless disregard’ for whether the ADEA prohibited its conduct.” </w:t>
      </w:r>
      <w:r w:rsidRPr="006A4CD7">
        <w:rPr>
          <w:rFonts w:cs="Times New Roman"/>
          <w:i/>
          <w:iCs/>
          <w:szCs w:val="24"/>
        </w:rPr>
        <w:t>Cassino</w:t>
      </w:r>
      <w:r w:rsidRPr="006A4CD7">
        <w:rPr>
          <w:rFonts w:cs="Times New Roman"/>
          <w:szCs w:val="24"/>
        </w:rPr>
        <w:t xml:space="preserve">, 817 F.2d at 1348; </w:t>
      </w:r>
      <w:r w:rsidRPr="006A4CD7">
        <w:rPr>
          <w:rFonts w:cs="Times New Roman"/>
          <w:i/>
          <w:iCs/>
          <w:szCs w:val="24"/>
        </w:rPr>
        <w:t>see also</w:t>
      </w:r>
      <w:r w:rsidRPr="006A4CD7">
        <w:rPr>
          <w:rFonts w:cs="Times New Roman"/>
          <w:szCs w:val="24"/>
        </w:rPr>
        <w:t xml:space="preserve"> </w:t>
      </w:r>
      <w:r w:rsidRPr="006A4CD7">
        <w:rPr>
          <w:rFonts w:cs="Times New Roman"/>
          <w:i/>
          <w:iCs/>
          <w:szCs w:val="24"/>
        </w:rPr>
        <w:t>Hazen Paper Co. v. Biggins</w:t>
      </w:r>
      <w:r w:rsidRPr="006A4CD7">
        <w:rPr>
          <w:rFonts w:cs="Times New Roman"/>
          <w:szCs w:val="24"/>
        </w:rPr>
        <w:t xml:space="preserve">, 507 U.S. 604, 615 (1993) (reaffirming that “[t]he standard of willfulness that was adopted in </w:t>
      </w:r>
      <w:r w:rsidRPr="006A4CD7">
        <w:rPr>
          <w:rFonts w:cs="Times New Roman"/>
          <w:i/>
          <w:iCs/>
          <w:szCs w:val="24"/>
        </w:rPr>
        <w:t>Thurston</w:t>
      </w:r>
      <w:r w:rsidRPr="006A4CD7">
        <w:rPr>
          <w:rFonts w:cs="Times New Roman"/>
          <w:szCs w:val="24"/>
        </w:rPr>
        <w:t xml:space="preserve">—that the employer either knew or showed reckless disregard for the matter of whether its conduct was prohibited by the statute”—applies to all disparate treatment cases under the ADEA); </w:t>
      </w:r>
      <w:r w:rsidRPr="006A4CD7">
        <w:rPr>
          <w:rFonts w:cs="Times New Roman"/>
          <w:i/>
          <w:iCs/>
          <w:szCs w:val="24"/>
        </w:rPr>
        <w:t>Trans World Airlines, Inc. v. Thurston</w:t>
      </w:r>
      <w:r w:rsidRPr="006A4CD7">
        <w:rPr>
          <w:rFonts w:cs="Times New Roman"/>
          <w:szCs w:val="24"/>
        </w:rPr>
        <w:t xml:space="preserve">, 469 U.S. 111, 128 (1985); </w:t>
      </w:r>
      <w:r w:rsidRPr="006A4CD7">
        <w:rPr>
          <w:rFonts w:cs="Times New Roman"/>
          <w:i/>
          <w:iCs/>
          <w:szCs w:val="24"/>
        </w:rPr>
        <w:t>Gilchrist v. Jim Slemons Imports, Inc.</w:t>
      </w:r>
      <w:r w:rsidRPr="006A4CD7">
        <w:rPr>
          <w:rFonts w:cs="Times New Roman"/>
          <w:szCs w:val="24"/>
        </w:rPr>
        <w:t>, 803 F.2d 1488, 1495 (9th Cir. 1986).</w:t>
      </w:r>
    </w:p>
    <w:p w14:paraId="4D67A180" w14:textId="77777777" w:rsidR="009F714C" w:rsidRPr="006A4CD7" w:rsidRDefault="009F714C" w:rsidP="0060759C">
      <w:pPr>
        <w:autoSpaceDE w:val="0"/>
        <w:autoSpaceDN w:val="0"/>
        <w:adjustRightInd w:val="0"/>
        <w:rPr>
          <w:rFonts w:cs="Times New Roman"/>
          <w:szCs w:val="24"/>
        </w:rPr>
      </w:pPr>
    </w:p>
    <w:p w14:paraId="1BAB8976" w14:textId="77777777" w:rsidR="006A4CD7" w:rsidRPr="006A4CD7" w:rsidRDefault="006A4CD7" w:rsidP="009F714C">
      <w:pPr>
        <w:pStyle w:val="Heading1"/>
      </w:pPr>
      <w:r w:rsidRPr="006A4CD7">
        <w:br w:type="page"/>
      </w:r>
      <w:bookmarkStart w:id="195" w:name="_Toc65157371"/>
      <w:r w:rsidRPr="006A4CD7">
        <w:t>12.  AMERICANS WITH DISABILITIES ACT</w:t>
      </w:r>
      <w:bookmarkEnd w:id="195"/>
    </w:p>
    <w:p w14:paraId="1EC5452B" w14:textId="77777777" w:rsidR="006A4CD7" w:rsidRPr="006A4CD7" w:rsidRDefault="006A4CD7" w:rsidP="009F714C"/>
    <w:p w14:paraId="10FB392C"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10CD0974" w14:textId="77777777" w:rsidR="006A4CD7" w:rsidRPr="006A4CD7" w:rsidRDefault="006A4CD7" w:rsidP="0060759C">
      <w:pPr>
        <w:autoSpaceDE w:val="0"/>
        <w:autoSpaceDN w:val="0"/>
        <w:adjustRightInd w:val="0"/>
        <w:rPr>
          <w:rFonts w:cs="Times New Roman"/>
          <w:szCs w:val="24"/>
        </w:rPr>
      </w:pPr>
    </w:p>
    <w:p w14:paraId="24F071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372CAA67"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12.1A</w:t>
      </w:r>
      <w:r w:rsidRPr="006A4CD7">
        <w:rPr>
          <w:rFonts w:cs="Times New Roman"/>
          <w:szCs w:val="24"/>
        </w:rPr>
        <w:tab/>
        <w:t>ADA Employment Actions—Actual Disability—Elements</w:t>
      </w:r>
    </w:p>
    <w:p w14:paraId="4792063D"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12.1B</w:t>
      </w:r>
      <w:r w:rsidRPr="006A4CD7">
        <w:rPr>
          <w:rFonts w:cs="Times New Roman"/>
          <w:szCs w:val="24"/>
        </w:rPr>
        <w:tab/>
        <w:t>ADA Employment Actions—Record of Disability—Elements</w:t>
      </w:r>
    </w:p>
    <w:p w14:paraId="48061D50"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12.1C</w:t>
      </w:r>
      <w:r w:rsidRPr="006A4CD7">
        <w:rPr>
          <w:rFonts w:cs="Times New Roman"/>
          <w:szCs w:val="24"/>
        </w:rPr>
        <w:tab/>
        <w:t>ADA Employment Actions—Regarded as Disability—Elements</w:t>
      </w:r>
    </w:p>
    <w:p w14:paraId="2D9F6705"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12.2</w:t>
      </w:r>
      <w:r w:rsidRPr="006A4CD7">
        <w:rPr>
          <w:rFonts w:cs="Times New Roman"/>
          <w:szCs w:val="24"/>
        </w:rPr>
        <w:tab/>
        <w:t>ADA—Physical or Mental Impairment</w:t>
      </w:r>
    </w:p>
    <w:p w14:paraId="5740064E"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12.3</w:t>
      </w:r>
      <w:r w:rsidRPr="006A4CD7">
        <w:rPr>
          <w:rFonts w:cs="Times New Roman"/>
          <w:szCs w:val="24"/>
        </w:rPr>
        <w:tab/>
        <w:t>ADA—Work as a Major Life Activity</w:t>
      </w:r>
    </w:p>
    <w:p w14:paraId="4E3EAFDB"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12.4</w:t>
      </w:r>
      <w:r w:rsidRPr="006A4CD7">
        <w:rPr>
          <w:rFonts w:cs="Times New Roman"/>
          <w:szCs w:val="24"/>
        </w:rPr>
        <w:tab/>
        <w:t xml:space="preserve">ADA—Interacting with Others as Major Life Activity </w:t>
      </w:r>
    </w:p>
    <w:p w14:paraId="55ED5660"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12.5</w:t>
      </w:r>
      <w:r w:rsidRPr="006A4CD7">
        <w:rPr>
          <w:rFonts w:cs="Times New Roman"/>
          <w:szCs w:val="24"/>
        </w:rPr>
        <w:tab/>
        <w:t>ADA—Qualified Individual</w:t>
      </w:r>
    </w:p>
    <w:p w14:paraId="0D17775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12.6</w:t>
      </w:r>
      <w:r w:rsidRPr="006A4CD7">
        <w:rPr>
          <w:rFonts w:cs="Times New Roman"/>
          <w:szCs w:val="24"/>
        </w:rPr>
        <w:tab/>
        <w:t>ADA—Ability to Perform Essential Functions—Factors</w:t>
      </w:r>
    </w:p>
    <w:p w14:paraId="584A35F9"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 xml:space="preserve">12.7 </w:t>
      </w:r>
      <w:r w:rsidRPr="006A4CD7">
        <w:rPr>
          <w:rFonts w:cs="Times New Roman"/>
          <w:szCs w:val="24"/>
        </w:rPr>
        <w:tab/>
        <w:t>ADA—Reasonable Accommodation</w:t>
      </w:r>
    </w:p>
    <w:p w14:paraId="3205647B"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12.8</w:t>
      </w:r>
      <w:r w:rsidRPr="006A4CD7">
        <w:rPr>
          <w:rFonts w:cs="Times New Roman"/>
          <w:szCs w:val="24"/>
        </w:rPr>
        <w:tab/>
        <w:t>ADA—Undue Hardship</w:t>
      </w:r>
    </w:p>
    <w:p w14:paraId="13EC800E"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12.9</w:t>
      </w:r>
      <w:r w:rsidRPr="006A4CD7">
        <w:rPr>
          <w:rFonts w:cs="Times New Roman"/>
          <w:szCs w:val="24"/>
        </w:rPr>
        <w:tab/>
        <w:t>ADA—Discrimination—Retaliation</w:t>
      </w:r>
    </w:p>
    <w:p w14:paraId="72F9437E"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12.10</w:t>
      </w:r>
      <w:r w:rsidRPr="006A4CD7">
        <w:rPr>
          <w:rFonts w:cs="Times New Roman"/>
          <w:szCs w:val="24"/>
        </w:rPr>
        <w:tab/>
        <w:t>ADA—Defenses—Business Necessity</w:t>
      </w:r>
    </w:p>
    <w:p w14:paraId="5F9F31A2"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12.11</w:t>
      </w:r>
      <w:r w:rsidRPr="006A4CD7">
        <w:rPr>
          <w:rFonts w:cs="Times New Roman"/>
          <w:szCs w:val="24"/>
        </w:rPr>
        <w:tab/>
        <w:t>ADA—Defenses—Direct Threat</w:t>
      </w:r>
    </w:p>
    <w:p w14:paraId="793FED3D"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12.12</w:t>
      </w:r>
      <w:r w:rsidRPr="006A4CD7">
        <w:rPr>
          <w:rFonts w:cs="Times New Roman"/>
          <w:szCs w:val="24"/>
        </w:rPr>
        <w:tab/>
        <w:t>ADA—Damages (Comment only)</w:t>
      </w:r>
    </w:p>
    <w:p w14:paraId="247D31C0" w14:textId="77777777" w:rsidR="006A4CD7" w:rsidRPr="006A4CD7" w:rsidRDefault="006A4CD7" w:rsidP="0060759C">
      <w:pPr>
        <w:autoSpaceDE w:val="0"/>
        <w:autoSpaceDN w:val="0"/>
        <w:adjustRightInd w:val="0"/>
        <w:jc w:val="center"/>
        <w:rPr>
          <w:rFonts w:cs="Times New Roman"/>
          <w:szCs w:val="24"/>
        </w:rPr>
      </w:pPr>
    </w:p>
    <w:p w14:paraId="71EA5E80"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_____________</w:t>
      </w:r>
    </w:p>
    <w:p w14:paraId="473846D7" w14:textId="77777777" w:rsidR="006A4CD7" w:rsidRPr="006A4CD7" w:rsidRDefault="006A4CD7" w:rsidP="0060759C">
      <w:pPr>
        <w:autoSpaceDE w:val="0"/>
        <w:autoSpaceDN w:val="0"/>
        <w:adjustRightInd w:val="0"/>
        <w:jc w:val="center"/>
        <w:rPr>
          <w:rFonts w:cs="Times New Roman"/>
          <w:b/>
          <w:bCs/>
          <w:szCs w:val="24"/>
        </w:rPr>
      </w:pPr>
    </w:p>
    <w:p w14:paraId="55028723" w14:textId="77777777" w:rsidR="006A4CD7" w:rsidRPr="006A4CD7" w:rsidRDefault="006A4CD7" w:rsidP="001B574A">
      <w:pPr>
        <w:pStyle w:val="Heading1"/>
      </w:pPr>
      <w:bookmarkStart w:id="196" w:name="_Toc65157372"/>
      <w:r w:rsidRPr="006A4CD7">
        <w:t>Introductory Comment</w:t>
      </w:r>
      <w:bookmarkEnd w:id="196"/>
    </w:p>
    <w:p w14:paraId="5D072C2B" w14:textId="77777777" w:rsidR="006A4CD7" w:rsidRPr="006A4CD7" w:rsidRDefault="006A4CD7" w:rsidP="00C93863"/>
    <w:p w14:paraId="7736616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chapter provides jury instructions for actions brought under the Americans with Disabilities Act (ADA), 42 U.S.C. § 12101, </w:t>
      </w:r>
      <w:r w:rsidRPr="006A4CD7">
        <w:rPr>
          <w:rFonts w:cs="Times New Roman"/>
          <w:i/>
          <w:iCs/>
          <w:szCs w:val="24"/>
        </w:rPr>
        <w:t xml:space="preserve">et seq. </w:t>
      </w:r>
      <w:r w:rsidRPr="006A4CD7">
        <w:rPr>
          <w:rFonts w:cs="Times New Roman"/>
          <w:szCs w:val="24"/>
        </w:rPr>
        <w:t xml:space="preserve"> The ADA was first enacted in 1990 and became effective July 26, 1992.  The ADA Amendments Act of 2008 (ADAA) became effective January 1, 2009.  The ADAA reflected Congress’ view that the Supreme Court had interpreted the ADA in an unduly narrow fashion in </w:t>
      </w:r>
      <w:r w:rsidRPr="006A4CD7">
        <w:rPr>
          <w:rFonts w:cs="Times New Roman"/>
          <w:i/>
          <w:iCs/>
          <w:szCs w:val="24"/>
        </w:rPr>
        <w:t>Toyota Motor Manufacturing v. Williams</w:t>
      </w:r>
      <w:r w:rsidRPr="006A4CD7">
        <w:rPr>
          <w:rFonts w:cs="Times New Roman"/>
          <w:szCs w:val="24"/>
        </w:rPr>
        <w:t xml:space="preserve">, 534 U.S. 184 (2002), and </w:t>
      </w:r>
      <w:r w:rsidRPr="006A4CD7">
        <w:rPr>
          <w:rFonts w:cs="Times New Roman"/>
          <w:i/>
          <w:iCs/>
          <w:szCs w:val="24"/>
        </w:rPr>
        <w:t>Sutton v. United Air Lines</w:t>
      </w:r>
      <w:r w:rsidRPr="006A4CD7">
        <w:rPr>
          <w:rFonts w:cs="Times New Roman"/>
          <w:szCs w:val="24"/>
        </w:rPr>
        <w:t xml:space="preserve">, 527 U.S. 471 (1999).  </w:t>
      </w:r>
      <w:r w:rsidRPr="006A4CD7">
        <w:rPr>
          <w:rFonts w:cs="Times New Roman"/>
          <w:i/>
          <w:iCs/>
          <w:szCs w:val="24"/>
        </w:rPr>
        <w:t>See Weaving v. City of Hillsboro</w:t>
      </w:r>
      <w:r w:rsidRPr="006A4CD7">
        <w:rPr>
          <w:rFonts w:cs="Times New Roman"/>
          <w:szCs w:val="24"/>
        </w:rPr>
        <w:t xml:space="preserve">, 763 F.3d 1106 (9th Cir. 2014), </w:t>
      </w:r>
      <w:r w:rsidRPr="006A4CD7">
        <w:rPr>
          <w:rFonts w:cs="Times New Roman"/>
          <w:i/>
          <w:iCs/>
          <w:szCs w:val="24"/>
        </w:rPr>
        <w:t>cert. denied</w:t>
      </w:r>
      <w:r w:rsidRPr="006A4CD7">
        <w:rPr>
          <w:rFonts w:cs="Times New Roman"/>
          <w:szCs w:val="24"/>
        </w:rPr>
        <w:t xml:space="preserve">, 135 S. Ct. 1500 (2015).  The jury instructions in this chapter are consistent with the ADAA.  Accordingly, if a trial involves misconduct that occurred before January 1, 2009, the court must modify the instructions to reflect prior legal standards.  The ADAA is not retroactive.  </w:t>
      </w:r>
      <w:r w:rsidRPr="006A4CD7">
        <w:rPr>
          <w:rFonts w:cs="Times New Roman"/>
          <w:i/>
          <w:iCs/>
          <w:szCs w:val="24"/>
        </w:rPr>
        <w:t>Becerril v. Pima Cnty. Assessor’s Office</w:t>
      </w:r>
      <w:r w:rsidRPr="006A4CD7">
        <w:rPr>
          <w:rFonts w:cs="Times New Roman"/>
          <w:szCs w:val="24"/>
        </w:rPr>
        <w:t>, 587 F.3d 1162, 1164 (9th Cir. 2009).</w:t>
      </w:r>
    </w:p>
    <w:p w14:paraId="7C42DECA" w14:textId="77777777" w:rsidR="006A4CD7" w:rsidRPr="006A4CD7" w:rsidRDefault="006A4CD7" w:rsidP="0060759C">
      <w:pPr>
        <w:autoSpaceDE w:val="0"/>
        <w:autoSpaceDN w:val="0"/>
        <w:adjustRightInd w:val="0"/>
        <w:rPr>
          <w:rFonts w:cs="Times New Roman"/>
          <w:szCs w:val="24"/>
        </w:rPr>
      </w:pPr>
    </w:p>
    <w:p w14:paraId="2C69E4B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legislative purposes of, and findings for, the ADA are set forth in § 12101 and are very broad.  Essentially, the ADA provides a national mandate for the elimination of discrimination against individuals with disabilities in critical areas such as employment, housing, public accommodations, education and access to public services. § 12101(a)(3), (b).</w:t>
      </w:r>
    </w:p>
    <w:p w14:paraId="75773722" w14:textId="77777777" w:rsidR="006A4CD7" w:rsidRPr="006A4CD7" w:rsidRDefault="006A4CD7" w:rsidP="0060759C">
      <w:pPr>
        <w:autoSpaceDE w:val="0"/>
        <w:autoSpaceDN w:val="0"/>
        <w:adjustRightInd w:val="0"/>
        <w:rPr>
          <w:rFonts w:cs="Times New Roman"/>
          <w:szCs w:val="24"/>
        </w:rPr>
      </w:pPr>
    </w:p>
    <w:p w14:paraId="798B159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As the Supreme Court has observed, “[t]o effectuate its sweeping purpose, the ADA forbids discrimination against disabled individuals in major areas of public life, among them employment (Title I of the Act) [42 U.S.C. §§ 12111–12117], public services (Title II) [§§ 12131–12165], and public accommodations (Title III) [§§ 12181–12189].”  </w:t>
      </w:r>
      <w:r w:rsidRPr="006A4CD7">
        <w:rPr>
          <w:rFonts w:cs="Times New Roman"/>
          <w:i/>
          <w:iCs/>
          <w:szCs w:val="24"/>
        </w:rPr>
        <w:t>PGA Tour, Inc. v. Martin</w:t>
      </w:r>
      <w:r w:rsidRPr="006A4CD7">
        <w:rPr>
          <w:rFonts w:cs="Times New Roman"/>
          <w:szCs w:val="24"/>
        </w:rPr>
        <w:t xml:space="preserve">, 432 U.S. 661, 675 (2001).  Title I protects only employees of employers with 15 or more employees.  42 U.S.C. § 12111(5)(A); </w:t>
      </w:r>
      <w:r w:rsidRPr="006A4CD7">
        <w:rPr>
          <w:rFonts w:cs="Times New Roman"/>
          <w:i/>
          <w:iCs/>
          <w:szCs w:val="24"/>
        </w:rPr>
        <w:t>Clackamas Gastroenterology Assocs. v. Wells</w:t>
      </w:r>
      <w:r w:rsidRPr="006A4CD7">
        <w:rPr>
          <w:rFonts w:cs="Times New Roman"/>
          <w:szCs w:val="24"/>
        </w:rPr>
        <w:t xml:space="preserve">, 538 U.S. 440, 444-51 (2003) (defining “employee”); </w:t>
      </w:r>
      <w:r w:rsidRPr="006A4CD7">
        <w:rPr>
          <w:rFonts w:cs="Times New Roman"/>
          <w:i/>
          <w:iCs/>
          <w:szCs w:val="24"/>
        </w:rPr>
        <w:t>Castle v. Eurofresh</w:t>
      </w:r>
      <w:r w:rsidRPr="006A4CD7">
        <w:rPr>
          <w:rFonts w:cs="Times New Roman"/>
          <w:szCs w:val="24"/>
        </w:rPr>
        <w:t>, 731 F.3d 901 (9th Cir. 2013) (analyzing whether prisoner can be deemed “employee”).</w:t>
      </w:r>
    </w:p>
    <w:p w14:paraId="67C79CEA" w14:textId="77777777" w:rsidR="006A4CD7" w:rsidRPr="006A4CD7" w:rsidRDefault="006A4CD7" w:rsidP="0060759C">
      <w:pPr>
        <w:autoSpaceDE w:val="0"/>
        <w:autoSpaceDN w:val="0"/>
        <w:adjustRightInd w:val="0"/>
        <w:rPr>
          <w:rFonts w:cs="Times New Roman"/>
          <w:szCs w:val="24"/>
        </w:rPr>
      </w:pPr>
    </w:p>
    <w:p w14:paraId="6FDBA83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ADA, a “disability” is defined as:  (A) a physical or mental impairment that substantially limits one or more of the major life activities of such individual; (B) a record of such an impairment; or (C) being regarded as having such an impairment.  42 U.S.C. §12102(2).</w:t>
      </w:r>
    </w:p>
    <w:p w14:paraId="58D1B680" w14:textId="77777777" w:rsidR="006A4CD7" w:rsidRPr="006A4CD7" w:rsidRDefault="006A4CD7" w:rsidP="0060759C">
      <w:pPr>
        <w:autoSpaceDE w:val="0"/>
        <w:autoSpaceDN w:val="0"/>
        <w:adjustRightInd w:val="0"/>
        <w:rPr>
          <w:rFonts w:cs="Times New Roman"/>
          <w:szCs w:val="24"/>
        </w:rPr>
      </w:pPr>
    </w:p>
    <w:p w14:paraId="0053290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Because a substantial majority of the reported Supreme Court and Ninth Circuit decisions arise under the employment provisions of the ADA, these instructions focus on employment claims under the ADA.  In the employment context, a qualified individual with a disability may show an ADA discrimination in either of two ways: by presenting evidence of disparate treatment or by showing a failure to accommodate.  </w:t>
      </w:r>
      <w:r w:rsidRPr="006A4CD7">
        <w:rPr>
          <w:rFonts w:cs="Times New Roman"/>
          <w:i/>
          <w:iCs/>
          <w:szCs w:val="24"/>
        </w:rPr>
        <w:t>Dunlap v. Liberty Natural Prods., Inc</w:t>
      </w:r>
      <w:r w:rsidRPr="006A4CD7">
        <w:rPr>
          <w:rFonts w:cs="Times New Roman"/>
          <w:szCs w:val="24"/>
        </w:rPr>
        <w:t xml:space="preserve">., 878 F.3d 794, 798 (9th Cir. 2017) (“We have recognized that a failure-to-accommodate claim is ‘analytically distinct from a claim of disparate treatment or impact under the ADA.’”) (quoting </w:t>
      </w:r>
      <w:r w:rsidRPr="006A4CD7">
        <w:rPr>
          <w:rFonts w:cs="Times New Roman"/>
          <w:i/>
          <w:iCs/>
          <w:szCs w:val="24"/>
        </w:rPr>
        <w:t>Johnson v. Bd. of Trustees of Boundary Cty. Sch. Dist</w:t>
      </w:r>
      <w:r w:rsidRPr="006A4CD7">
        <w:rPr>
          <w:rFonts w:cs="Times New Roman"/>
          <w:szCs w:val="24"/>
        </w:rPr>
        <w:t>., 666 F.3d 561, 567 (9th Cir. 2011)).</w:t>
      </w:r>
    </w:p>
    <w:p w14:paraId="115A24A0" w14:textId="77777777" w:rsidR="006A4CD7" w:rsidRPr="006A4CD7" w:rsidRDefault="006A4CD7" w:rsidP="0060759C">
      <w:pPr>
        <w:autoSpaceDE w:val="0"/>
        <w:autoSpaceDN w:val="0"/>
        <w:adjustRightInd w:val="0"/>
        <w:rPr>
          <w:rFonts w:cs="Times New Roman"/>
          <w:szCs w:val="24"/>
        </w:rPr>
      </w:pPr>
    </w:p>
    <w:p w14:paraId="4A3BC63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“Both disparate-treatment and disparate-impact claims are cognizable under the ADA.”  </w:t>
      </w:r>
      <w:r w:rsidRPr="006A4CD7">
        <w:rPr>
          <w:rFonts w:cs="Times New Roman"/>
          <w:i/>
          <w:iCs/>
          <w:szCs w:val="24"/>
        </w:rPr>
        <w:t>Raytheon Co. v. Hernandez</w:t>
      </w:r>
      <w:r w:rsidRPr="006A4CD7">
        <w:rPr>
          <w:rFonts w:cs="Times New Roman"/>
          <w:szCs w:val="24"/>
        </w:rPr>
        <w:t xml:space="preserve">, 540 U.S. 44, 53 (2003); </w:t>
      </w:r>
      <w:r w:rsidRPr="006A4CD7">
        <w:rPr>
          <w:rFonts w:cs="Times New Roman"/>
          <w:i/>
          <w:iCs/>
          <w:szCs w:val="24"/>
        </w:rPr>
        <w:t>Lopez v. Pacific Maritime Ass’n</w:t>
      </w:r>
      <w:r w:rsidRPr="006A4CD7">
        <w:rPr>
          <w:rFonts w:cs="Times New Roman"/>
          <w:szCs w:val="24"/>
        </w:rPr>
        <w:t xml:space="preserve">, 657 F.3d 762, 767 (9th Cir. 2011) (leaving open question of how § 12112(b)(6) applies to disparate impact claim).  For a case involving a pre-employment claim under the ADA, </w:t>
      </w:r>
      <w:r w:rsidRPr="006A4CD7">
        <w:rPr>
          <w:rFonts w:cs="Times New Roman"/>
          <w:i/>
          <w:iCs/>
          <w:szCs w:val="24"/>
        </w:rPr>
        <w:t>see E.E.O.C. v. BNSF Rwy. Co.</w:t>
      </w:r>
      <w:r w:rsidRPr="006A4CD7">
        <w:rPr>
          <w:rFonts w:cs="Times New Roman"/>
          <w:szCs w:val="24"/>
        </w:rPr>
        <w:t xml:space="preserve">, 902 F.3d 916 (9th Cir. 2018).  </w:t>
      </w:r>
    </w:p>
    <w:p w14:paraId="723148F7" w14:textId="77777777" w:rsidR="006A4CD7" w:rsidRPr="006A4CD7" w:rsidRDefault="006A4CD7" w:rsidP="0060759C">
      <w:pPr>
        <w:autoSpaceDE w:val="0"/>
        <w:autoSpaceDN w:val="0"/>
        <w:adjustRightInd w:val="0"/>
        <w:rPr>
          <w:rFonts w:cs="Times New Roman"/>
          <w:szCs w:val="24"/>
        </w:rPr>
      </w:pPr>
    </w:p>
    <w:p w14:paraId="67C9153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Chevron U.S.A., Inc. v. Echazabal</w:t>
      </w:r>
      <w:r w:rsidRPr="006A4CD7">
        <w:rPr>
          <w:rFonts w:cs="Times New Roman"/>
          <w:szCs w:val="24"/>
        </w:rPr>
        <w:t xml:space="preserve">, 536 U.S. 73 (2002), the Supreme Court sanctioned expansion of the business necessity defense based on EEOC regulations.  </w:t>
      </w:r>
      <w:r w:rsidRPr="006A4CD7">
        <w:rPr>
          <w:rFonts w:cs="Times New Roman"/>
          <w:i/>
          <w:iCs/>
          <w:szCs w:val="24"/>
        </w:rPr>
        <w:t>Chevron</w:t>
      </w:r>
      <w:r w:rsidRPr="006A4CD7">
        <w:rPr>
          <w:rFonts w:cs="Times New Roman"/>
          <w:szCs w:val="24"/>
        </w:rPr>
        <w:t xml:space="preserve"> involved the propriety of a worker with a liver condition being laid off by his employer due to the unavoidable exposure to toxins at a refinery creating health risks for the worker.  There exists under the ADA, 42 U.S.C. §§ 12112(b)(6), 12113(a), an affirmative defense for an employment action under a qualification standard “shown to be job-related and consistent with business necessity,” which “may include a requirement that an individual should not pose a direct threat to the health or safety of other individuals in the workplace.”  The unanimous opinion in </w:t>
      </w:r>
      <w:r w:rsidRPr="006A4CD7">
        <w:rPr>
          <w:rFonts w:cs="Times New Roman"/>
          <w:i/>
          <w:iCs/>
          <w:szCs w:val="24"/>
        </w:rPr>
        <w:t>Chevron</w:t>
      </w:r>
      <w:r w:rsidRPr="006A4CD7">
        <w:rPr>
          <w:rFonts w:cs="Times New Roman"/>
          <w:szCs w:val="24"/>
        </w:rPr>
        <w:t xml:space="preserve"> held it was reasonable for the EEOC, through the enactment of a regulation (29 C.F.R. § 1630.15(b)(2) 2001) to carry “the defense one step further, in allowing an employer to screen out a potential worker with a disability not only for risks that he would pose to others in the workplace but for risks on the job to his own health or safety as well . . . ”  </w:t>
      </w:r>
      <w:r w:rsidRPr="006A4CD7">
        <w:rPr>
          <w:rFonts w:cs="Times New Roman"/>
          <w:i/>
          <w:iCs/>
          <w:szCs w:val="24"/>
        </w:rPr>
        <w:t>Id</w:t>
      </w:r>
      <w:r w:rsidRPr="006A4CD7">
        <w:rPr>
          <w:rFonts w:cs="Times New Roman"/>
          <w:szCs w:val="24"/>
        </w:rPr>
        <w:t>. at 78-79, 86-87;</w:t>
      </w:r>
      <w:r w:rsidRPr="006A4CD7">
        <w:rPr>
          <w:rFonts w:cs="Times New Roman"/>
          <w:i/>
          <w:iCs/>
          <w:szCs w:val="24"/>
        </w:rPr>
        <w:t xml:space="preserve"> Hutton v. Elf Atochem North America, Inc.,</w:t>
      </w:r>
      <w:r w:rsidRPr="006A4CD7">
        <w:rPr>
          <w:rFonts w:cs="Times New Roman"/>
          <w:szCs w:val="24"/>
        </w:rPr>
        <w:t xml:space="preserve"> 273 F.3d 884, 892-94 (9th Cir. 2001) (applying “direct threat” affirmative defense factors in EEOC regulations to analysis of qualification standards).</w:t>
      </w:r>
    </w:p>
    <w:p w14:paraId="284048AF" w14:textId="77777777" w:rsidR="006A4CD7" w:rsidRPr="006A4CD7" w:rsidRDefault="006A4CD7" w:rsidP="0060759C">
      <w:pPr>
        <w:autoSpaceDE w:val="0"/>
        <w:autoSpaceDN w:val="0"/>
        <w:adjustRightInd w:val="0"/>
        <w:rPr>
          <w:rFonts w:cs="Times New Roman"/>
          <w:szCs w:val="24"/>
        </w:rPr>
      </w:pPr>
    </w:p>
    <w:p w14:paraId="453129A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plaintiff’s remedies in employment actions under the ADA are generally the same remedies available under Title VII governing employment discrimination.  42 U.S.C. § 12117(a).  </w:t>
      </w:r>
      <w:r w:rsidRPr="006A4CD7">
        <w:rPr>
          <w:rFonts w:cs="Times New Roman"/>
          <w:i/>
          <w:iCs/>
          <w:szCs w:val="24"/>
        </w:rPr>
        <w:t>See</w:t>
      </w:r>
      <w:r w:rsidRPr="006A4CD7">
        <w:rPr>
          <w:rFonts w:cs="Times New Roman"/>
          <w:szCs w:val="24"/>
        </w:rPr>
        <w:t xml:space="preserve"> Introductory Comment to Chapter 10 (“Civil Rights—Title VII—Employment Discrimination; Harassment; Retaliation”) for a summary of available remedies under Title VII.  Compensatory and punitive damages are not available, however, in a retaliation claim under the ADA.  </w:t>
      </w:r>
      <w:r w:rsidRPr="006A4CD7">
        <w:rPr>
          <w:rFonts w:cs="Times New Roman"/>
          <w:i/>
          <w:iCs/>
          <w:szCs w:val="24"/>
        </w:rPr>
        <w:t>Alvarado v. Cajun Operating Co.</w:t>
      </w:r>
      <w:r w:rsidRPr="006A4CD7">
        <w:rPr>
          <w:rFonts w:cs="Times New Roman"/>
          <w:szCs w:val="24"/>
        </w:rPr>
        <w:t>, 588 F.3d 1261, 1270 (9th Cir. 2009) (“Because we conclude that ADA retaliation claims are redressable only by equitable relief, no jury trial is available.”)</w:t>
      </w:r>
    </w:p>
    <w:p w14:paraId="0A17E1D5" w14:textId="77777777" w:rsidR="006A4CD7" w:rsidRPr="006A4CD7" w:rsidRDefault="006A4CD7" w:rsidP="0060759C">
      <w:pPr>
        <w:autoSpaceDE w:val="0"/>
        <w:autoSpaceDN w:val="0"/>
        <w:adjustRightInd w:val="0"/>
        <w:rPr>
          <w:rFonts w:cs="Times New Roman"/>
          <w:szCs w:val="24"/>
        </w:rPr>
      </w:pPr>
    </w:p>
    <w:p w14:paraId="513F6D0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Committee recommends that Chapter 10 be consulted to instruct a jury on hostile work environment, definition of common terms, constructive discharge, or defenses such as bona fide occupational qualification, bona fide seniority system, or after-acquired evidence.</w:t>
      </w:r>
    </w:p>
    <w:p w14:paraId="0945F49E" w14:textId="77777777" w:rsidR="006A4CD7" w:rsidRPr="006A4CD7" w:rsidRDefault="006A4CD7" w:rsidP="0060759C">
      <w:pPr>
        <w:autoSpaceDE w:val="0"/>
        <w:autoSpaceDN w:val="0"/>
        <w:adjustRightInd w:val="0"/>
        <w:rPr>
          <w:rFonts w:cs="Times New Roman"/>
          <w:szCs w:val="24"/>
        </w:rPr>
      </w:pPr>
    </w:p>
    <w:p w14:paraId="5BC613C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Committee notes, as stated above, that these instructions focus on employment claims under Title I of the ADA, and not Title III, which addresses public accommodations.  In </w:t>
      </w:r>
      <w:r w:rsidRPr="006A4CD7">
        <w:rPr>
          <w:rFonts w:cs="Times New Roman"/>
          <w:i/>
          <w:iCs/>
          <w:szCs w:val="24"/>
        </w:rPr>
        <w:t>Lopez v. Catalina Channel Express, Inc.</w:t>
      </w:r>
      <w:r w:rsidRPr="006A4CD7">
        <w:rPr>
          <w:rFonts w:cs="Times New Roman"/>
          <w:szCs w:val="24"/>
        </w:rPr>
        <w:t>, 974 F.3d 1030 (9th Cir. 2020), the Ninth Circuit explained that discrimination under Title III of the ADA specifically includes a failure to remove architectural barriers in existing facilities of public accommodation when such removal is readily achievable.  Announcing a new rule of burden-shifting in the Ninth Circuit, the Court stated “only if the plaintiff first makes a plausible showing that the barrier removal is readily achievable, does the defendant then have to negate that showing and prove that the removal is not readily achievable.”</w:t>
      </w:r>
      <w:r w:rsidRPr="006A4CD7">
        <w:rPr>
          <w:rFonts w:cs="Times New Roman"/>
          <w:i/>
          <w:iCs/>
          <w:szCs w:val="24"/>
        </w:rPr>
        <w:t xml:space="preserve">  Id. </w:t>
      </w:r>
      <w:r w:rsidRPr="006A4CD7">
        <w:rPr>
          <w:rFonts w:cs="Times New Roman"/>
          <w:szCs w:val="24"/>
        </w:rPr>
        <w:t xml:space="preserve">at 1036.  Even if a defendant can demonstrate that the removal of a barrier is not readily achievable, the defendant may still be liable under the ADA if it fails to make its goods, services, facilities, privileges, advantages, or accommodations available through alternative methods so long as such methods are readily achievable. </w:t>
      </w:r>
    </w:p>
    <w:p w14:paraId="58F1DD4F" w14:textId="77777777" w:rsidR="006A4CD7" w:rsidRPr="006A4CD7" w:rsidRDefault="006A4CD7" w:rsidP="0060759C">
      <w:pPr>
        <w:autoSpaceDE w:val="0"/>
        <w:autoSpaceDN w:val="0"/>
        <w:adjustRightInd w:val="0"/>
        <w:rPr>
          <w:rFonts w:cs="Times New Roman"/>
          <w:szCs w:val="24"/>
        </w:rPr>
      </w:pPr>
    </w:p>
    <w:p w14:paraId="51C410FD" w14:textId="77777777" w:rsidR="006A4CD7" w:rsidRPr="006A4CD7" w:rsidRDefault="006A4CD7" w:rsidP="0060759C">
      <w:pPr>
        <w:autoSpaceDE w:val="0"/>
        <w:autoSpaceDN w:val="0"/>
        <w:adjustRightInd w:val="0"/>
        <w:rPr>
          <w:rFonts w:cs="Times New Roman"/>
          <w:szCs w:val="24"/>
        </w:rPr>
      </w:pPr>
    </w:p>
    <w:p w14:paraId="69CCAC53"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Sept. 2020</w:t>
      </w:r>
    </w:p>
    <w:p w14:paraId="6BFBD400" w14:textId="77777777" w:rsidR="006A4CD7" w:rsidRPr="006A4CD7" w:rsidRDefault="006A4CD7" w:rsidP="0060759C">
      <w:pPr>
        <w:autoSpaceDE w:val="0"/>
        <w:autoSpaceDN w:val="0"/>
        <w:adjustRightInd w:val="0"/>
        <w:jc w:val="right"/>
        <w:rPr>
          <w:rFonts w:cs="Times New Roman"/>
          <w:szCs w:val="24"/>
        </w:rPr>
      </w:pPr>
    </w:p>
    <w:p w14:paraId="3700FAC3" w14:textId="77777777" w:rsidR="009F714C" w:rsidRPr="006A4CD7" w:rsidRDefault="006A4CD7" w:rsidP="009F714C">
      <w:pPr>
        <w:pStyle w:val="Heading2"/>
      </w:pPr>
      <w:r w:rsidRPr="006A4CD7">
        <w:br w:type="page"/>
      </w:r>
      <w:bookmarkStart w:id="197" w:name="_Toc65157373"/>
      <w:r w:rsidRPr="006A4CD7">
        <w:t>12.1A  ADA EMPLOYMENT ACTIONS—</w:t>
      </w:r>
      <w:r w:rsidRPr="006A4CD7">
        <w:cr/>
        <w:t>ACTUAL DISABILITY—ELEMENTS</w:t>
      </w:r>
      <w:bookmarkEnd w:id="197"/>
    </w:p>
    <w:p w14:paraId="3BA0E0EF" w14:textId="77777777" w:rsidR="006A4CD7" w:rsidRPr="006A4CD7" w:rsidRDefault="006A4CD7" w:rsidP="009F714C"/>
    <w:p w14:paraId="25E1FF5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claims that [his] [her] disability was the reason for the defendant’s decision to [discharge] [not hire] [not promote] [demote] [</w:t>
      </w:r>
      <w:r w:rsidRPr="006A4CD7">
        <w:rPr>
          <w:rFonts w:cs="Times New Roman"/>
          <w:i/>
          <w:iCs/>
          <w:szCs w:val="24"/>
          <w:u w:val="single"/>
        </w:rPr>
        <w:t>state other adverse action</w:t>
      </w:r>
      <w:r w:rsidRPr="006A4CD7">
        <w:rPr>
          <w:rFonts w:cs="Times New Roman"/>
          <w:szCs w:val="24"/>
        </w:rPr>
        <w:t>] [him] [her].  To succeed on this claim the plaintiff has the burden of proving the following by a preponderance of the evidence:</w:t>
      </w:r>
    </w:p>
    <w:p w14:paraId="6A0DE0F5" w14:textId="77777777" w:rsidR="006A4CD7" w:rsidRPr="006A4CD7" w:rsidRDefault="006A4CD7" w:rsidP="0060759C">
      <w:pPr>
        <w:autoSpaceDE w:val="0"/>
        <w:autoSpaceDN w:val="0"/>
        <w:adjustRightInd w:val="0"/>
        <w:rPr>
          <w:rFonts w:cs="Times New Roman"/>
          <w:szCs w:val="24"/>
        </w:rPr>
      </w:pPr>
    </w:p>
    <w:p w14:paraId="317BF8DD"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has a physical or mental impairment;</w:t>
      </w:r>
    </w:p>
    <w:p w14:paraId="7C06F24D" w14:textId="77777777" w:rsidR="006A4CD7" w:rsidRPr="006A4CD7" w:rsidRDefault="006A4CD7" w:rsidP="00C93863">
      <w:pPr>
        <w:autoSpaceDE w:val="0"/>
        <w:autoSpaceDN w:val="0"/>
        <w:adjustRightInd w:val="0"/>
        <w:ind w:left="1440" w:hanging="720"/>
        <w:rPr>
          <w:rFonts w:cs="Times New Roman"/>
          <w:szCs w:val="24"/>
        </w:rPr>
      </w:pPr>
    </w:p>
    <w:p w14:paraId="318A60C5"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such physical or mental impairment substantially limited one or more major life activities;</w:t>
      </w:r>
    </w:p>
    <w:p w14:paraId="24AF3584" w14:textId="77777777" w:rsidR="006A4CD7" w:rsidRPr="006A4CD7" w:rsidRDefault="006A4CD7" w:rsidP="00C93863">
      <w:pPr>
        <w:autoSpaceDE w:val="0"/>
        <w:autoSpaceDN w:val="0"/>
        <w:adjustRightInd w:val="0"/>
        <w:ind w:left="1440" w:hanging="720"/>
        <w:rPr>
          <w:rFonts w:cs="Times New Roman"/>
          <w:szCs w:val="24"/>
        </w:rPr>
      </w:pPr>
    </w:p>
    <w:p w14:paraId="70A4DB85"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plaintiff was a qualified individual as that term is later defined in these instructions; and</w:t>
      </w:r>
    </w:p>
    <w:p w14:paraId="7F8683F6" w14:textId="77777777" w:rsidR="006A4CD7" w:rsidRPr="006A4CD7" w:rsidRDefault="006A4CD7" w:rsidP="00C93863">
      <w:pPr>
        <w:autoSpaceDE w:val="0"/>
        <w:autoSpaceDN w:val="0"/>
        <w:adjustRightInd w:val="0"/>
        <w:ind w:left="1440" w:hanging="720"/>
        <w:rPr>
          <w:rFonts w:cs="Times New Roman"/>
          <w:szCs w:val="24"/>
        </w:rPr>
      </w:pPr>
    </w:p>
    <w:p w14:paraId="66815DF0"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4. </w:t>
      </w:r>
      <w:r w:rsidRPr="006A4CD7">
        <w:rPr>
          <w:rFonts w:cs="Times New Roman"/>
          <w:szCs w:val="24"/>
        </w:rPr>
        <w:tab/>
        <w:t>the plaintiff was [[discharged] [not hired] [not promoted] [demoted] [state other adverse action] because of [his/her] physical or mental impairment.</w:t>
      </w:r>
    </w:p>
    <w:p w14:paraId="0BFDBDD9" w14:textId="77777777" w:rsidR="006A4CD7" w:rsidRPr="006A4CD7" w:rsidRDefault="006A4CD7" w:rsidP="0060759C">
      <w:pPr>
        <w:autoSpaceDE w:val="0"/>
        <w:autoSpaceDN w:val="0"/>
        <w:adjustRightInd w:val="0"/>
        <w:rPr>
          <w:rFonts w:cs="Times New Roman"/>
          <w:szCs w:val="24"/>
        </w:rPr>
      </w:pPr>
    </w:p>
    <w:p w14:paraId="2068D26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all of these elements, your verdict should be for the plaintiff.  If, on the other hand, the plaintiff has failed to prove any of these elements, your verdict should be for the defendant.</w:t>
      </w:r>
    </w:p>
    <w:p w14:paraId="705C5F1B" w14:textId="77777777" w:rsidR="006A4CD7" w:rsidRPr="006A4CD7" w:rsidRDefault="006A4CD7" w:rsidP="0060759C">
      <w:pPr>
        <w:autoSpaceDE w:val="0"/>
        <w:autoSpaceDN w:val="0"/>
        <w:adjustRightInd w:val="0"/>
        <w:rPr>
          <w:rFonts w:cs="Times New Roman"/>
          <w:szCs w:val="24"/>
        </w:rPr>
      </w:pPr>
    </w:p>
    <w:p w14:paraId="22B976A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Major life activities are the normal activities of living that a nondisabled</w:t>
      </w:r>
      <w:r w:rsidRPr="006A4CD7">
        <w:rPr>
          <w:rFonts w:cs="Times New Roman"/>
          <w:b/>
          <w:bCs/>
          <w:szCs w:val="24"/>
        </w:rPr>
        <w:t xml:space="preserve"> </w:t>
      </w:r>
      <w:r w:rsidRPr="006A4CD7">
        <w:rPr>
          <w:rFonts w:cs="Times New Roman"/>
          <w:szCs w:val="24"/>
        </w:rPr>
        <w:t>person can do with little or no difficulty, such as [</w:t>
      </w:r>
      <w:r w:rsidRPr="006A4CD7">
        <w:rPr>
          <w:rFonts w:cs="Times New Roman"/>
          <w:i/>
          <w:iCs/>
          <w:szCs w:val="24"/>
          <w:u w:val="single"/>
        </w:rPr>
        <w:t>specify applicable major life activities</w:t>
      </w:r>
      <w:r w:rsidRPr="006A4CD7">
        <w:rPr>
          <w:rFonts w:cs="Times New Roman"/>
          <w:szCs w:val="24"/>
        </w:rPr>
        <w:t>].</w:t>
      </w:r>
    </w:p>
    <w:p w14:paraId="400A01F1" w14:textId="77777777" w:rsidR="006A4CD7" w:rsidRPr="006A4CD7" w:rsidRDefault="006A4CD7" w:rsidP="009F714C"/>
    <w:p w14:paraId="5AF95E81"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2BAB608B" w14:textId="77777777" w:rsidR="006A4CD7" w:rsidRPr="006A4CD7" w:rsidRDefault="006A4CD7" w:rsidP="009F714C"/>
    <w:p w14:paraId="68A37AA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Major life activities are defined in § 12102(2)(A)-(B) and include caring for oneself, performing manual tasks, seeing, hearing, eating, sleeping, walking, standing, lifting, bending, speaking, breathing, learning, reading, concentrating, thinking, communicating, working and the operation of a major bodily function such as the immune system, normal cell growth, digestive, bowel, bladder, neurological, brain, respiratory, circulatory, endocrine and reproductive functions.  The Ninth Circuit has recognized interacting with others as a major life activity.  </w:t>
      </w:r>
      <w:r w:rsidRPr="006A4CD7">
        <w:rPr>
          <w:rFonts w:cs="Times New Roman"/>
          <w:i/>
          <w:iCs/>
          <w:szCs w:val="24"/>
        </w:rPr>
        <w:t>Weaving v. City of Hillsboro</w:t>
      </w:r>
      <w:r w:rsidRPr="006A4CD7">
        <w:rPr>
          <w:rFonts w:cs="Times New Roman"/>
          <w:szCs w:val="24"/>
        </w:rPr>
        <w:t>, 763 F.3d 1106, 1112 (9th Cir. 2014).  Whether obesity without an</w:t>
      </w:r>
    </w:p>
    <w:p w14:paraId="62A44CED"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underlying physiological cause is an impairment under the ADA is unclear.</w:t>
      </w:r>
      <w:r w:rsidRPr="006A4CD7">
        <w:rPr>
          <w:rFonts w:cs="Times New Roman"/>
          <w:i/>
          <w:iCs/>
          <w:szCs w:val="24"/>
        </w:rPr>
        <w:t xml:space="preserve">  See Valtierra v.</w:t>
      </w:r>
    </w:p>
    <w:p w14:paraId="54280327"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Medtronic, Inc</w:t>
      </w:r>
      <w:r w:rsidRPr="006A4CD7">
        <w:rPr>
          <w:rFonts w:cs="Times New Roman"/>
          <w:szCs w:val="24"/>
        </w:rPr>
        <w:t>., 934 F.3d 1089 (9th Cir. 2019).</w:t>
      </w:r>
    </w:p>
    <w:p w14:paraId="1E0DCDF4" w14:textId="77777777" w:rsidR="006A4CD7" w:rsidRPr="006A4CD7" w:rsidRDefault="006A4CD7" w:rsidP="0060759C">
      <w:pPr>
        <w:autoSpaceDE w:val="0"/>
        <w:autoSpaceDN w:val="0"/>
        <w:adjustRightInd w:val="0"/>
        <w:rPr>
          <w:rFonts w:cs="Times New Roman"/>
          <w:szCs w:val="24"/>
        </w:rPr>
      </w:pPr>
    </w:p>
    <w:p w14:paraId="12A2DADE"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The term “substantially limits” must be interpreted consistently with the ADAA.  </w:t>
      </w:r>
      <w:r w:rsidRPr="006A4CD7">
        <w:rPr>
          <w:rFonts w:cs="Times New Roman"/>
          <w:i/>
          <w:iCs/>
          <w:szCs w:val="24"/>
        </w:rPr>
        <w:t>Id.</w:t>
      </w:r>
      <w:r w:rsidRPr="006A4CD7">
        <w:rPr>
          <w:rFonts w:cs="Times New Roman"/>
          <w:szCs w:val="24"/>
        </w:rPr>
        <w:t xml:space="preserve"> § 12102(4)(B).  “‘An impairment is a disability . . . if it substantially limits the ability of an individual to perform a major life activity as compared to most people in the general population.  An impairment need not prevent, or significantly or severely restrict, the individual from performing a major life activity in order to be considered substantially limiting.’”  </w:t>
      </w:r>
      <w:r w:rsidRPr="006A4CD7">
        <w:rPr>
          <w:rFonts w:cs="Times New Roman"/>
          <w:i/>
          <w:iCs/>
          <w:szCs w:val="24"/>
        </w:rPr>
        <w:t>Weaving v. City of Hillsboro</w:t>
      </w:r>
      <w:r w:rsidRPr="006A4CD7">
        <w:rPr>
          <w:rFonts w:cs="Times New Roman"/>
          <w:szCs w:val="24"/>
        </w:rPr>
        <w:t>, 763 F.3d 1106, 1111 (9th Cir. 2014) (quoting 29 C.F.R. § 1630.2(j)(1)(ii)).</w:t>
      </w:r>
    </w:p>
    <w:p w14:paraId="0CB3263B" w14:textId="77777777" w:rsidR="009F714C" w:rsidRPr="006A4CD7" w:rsidRDefault="009F714C" w:rsidP="0060759C">
      <w:pPr>
        <w:autoSpaceDE w:val="0"/>
        <w:autoSpaceDN w:val="0"/>
        <w:adjustRightInd w:val="0"/>
        <w:rPr>
          <w:rFonts w:cs="Times New Roman"/>
          <w:szCs w:val="24"/>
        </w:rPr>
      </w:pPr>
    </w:p>
    <w:p w14:paraId="4FCE660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ADA places on the plaintiff the burden of showing that the plaintiff is qualified.  The plaintiff must show the ability to perform the essential functions of the job with or without a reasonable accommodation.  42 U.S.C. § 12112(b)(5)(A), 12111(8); </w:t>
      </w:r>
      <w:r w:rsidRPr="006A4CD7">
        <w:rPr>
          <w:rFonts w:cs="Times New Roman"/>
          <w:i/>
          <w:iCs/>
          <w:szCs w:val="24"/>
        </w:rPr>
        <w:t>Smith v. Clark Cnty. Sch. Dist.</w:t>
      </w:r>
      <w:r w:rsidRPr="006A4CD7">
        <w:rPr>
          <w:rFonts w:cs="Times New Roman"/>
          <w:szCs w:val="24"/>
        </w:rPr>
        <w:t xml:space="preserve">, 727 F.3d 950, 955 (9th Cir. 2013); </w:t>
      </w:r>
      <w:r w:rsidRPr="006A4CD7">
        <w:rPr>
          <w:rFonts w:cs="Times New Roman"/>
          <w:i/>
          <w:iCs/>
          <w:szCs w:val="24"/>
        </w:rPr>
        <w:t>Cooper v. Neiman Marcus Group</w:t>
      </w:r>
      <w:r w:rsidRPr="006A4CD7">
        <w:rPr>
          <w:rFonts w:cs="Times New Roman"/>
          <w:szCs w:val="24"/>
        </w:rPr>
        <w:t>, 125 F.3d 786, 790 (9th Cir. 1997) (stating elements).</w:t>
      </w:r>
    </w:p>
    <w:p w14:paraId="3C2CBDAF" w14:textId="77777777" w:rsidR="006A4CD7" w:rsidRPr="006A4CD7" w:rsidRDefault="006A4CD7" w:rsidP="0060759C">
      <w:pPr>
        <w:autoSpaceDE w:val="0"/>
        <w:autoSpaceDN w:val="0"/>
        <w:adjustRightInd w:val="0"/>
        <w:rPr>
          <w:rFonts w:cs="Times New Roman"/>
          <w:szCs w:val="24"/>
        </w:rPr>
      </w:pPr>
    </w:p>
    <w:p w14:paraId="1B75C3A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employee who commits an act of misconduct may be fired, regardless of whether he or she is disabled within the meaning of the ADA.  </w:t>
      </w:r>
      <w:r w:rsidRPr="006A4CD7">
        <w:rPr>
          <w:rFonts w:cs="Times New Roman"/>
          <w:i/>
          <w:iCs/>
          <w:szCs w:val="24"/>
        </w:rPr>
        <w:t>Newland v. Dalton</w:t>
      </w:r>
      <w:r w:rsidRPr="006A4CD7">
        <w:rPr>
          <w:rFonts w:cs="Times New Roman"/>
          <w:szCs w:val="24"/>
        </w:rPr>
        <w:t xml:space="preserve">, 81 F.3d 904, 906 (9th Cir. 1996) (holding that while alcoholism is “disability” under ADA, employee’s arrest for criminal assault while intoxicated was nondiscriminatory reason for termination). </w:t>
      </w:r>
    </w:p>
    <w:p w14:paraId="0FE0D3A3" w14:textId="77777777" w:rsidR="006A4CD7" w:rsidRPr="006A4CD7" w:rsidRDefault="006A4CD7" w:rsidP="0060759C">
      <w:pPr>
        <w:autoSpaceDE w:val="0"/>
        <w:autoSpaceDN w:val="0"/>
        <w:adjustRightInd w:val="0"/>
        <w:rPr>
          <w:rFonts w:cs="Times New Roman"/>
          <w:szCs w:val="24"/>
        </w:rPr>
      </w:pPr>
    </w:p>
    <w:p w14:paraId="3F23DD7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Raytheon v. Hernandez</w:t>
      </w:r>
      <w:r w:rsidRPr="006A4CD7">
        <w:rPr>
          <w:rFonts w:cs="Times New Roman"/>
          <w:szCs w:val="24"/>
        </w:rPr>
        <w:t xml:space="preserve">, 540 U.S. 44 (2003), the Supreme Court addressed an employer policy not to re-hire employees who left the company for violating personal conduct rules such as illegal drug use.  </w:t>
      </w:r>
      <w:r w:rsidRPr="006A4CD7">
        <w:rPr>
          <w:rFonts w:cs="Times New Roman"/>
          <w:i/>
          <w:iCs/>
          <w:szCs w:val="24"/>
        </w:rPr>
        <w:t>Id.</w:t>
      </w:r>
      <w:r w:rsidRPr="006A4CD7">
        <w:rPr>
          <w:rFonts w:cs="Times New Roman"/>
          <w:szCs w:val="24"/>
        </w:rPr>
        <w:t xml:space="preserve"> at 46.  Under a disparate treatment theory, a neutral no-rehire policy was a legitimate, nondiscriminatory reason under the ADA.  </w:t>
      </w:r>
      <w:r w:rsidRPr="006A4CD7">
        <w:rPr>
          <w:rFonts w:cs="Times New Roman"/>
          <w:i/>
          <w:iCs/>
          <w:szCs w:val="24"/>
        </w:rPr>
        <w:t>Id.</w:t>
      </w:r>
      <w:r w:rsidRPr="006A4CD7">
        <w:rPr>
          <w:rFonts w:cs="Times New Roman"/>
          <w:szCs w:val="24"/>
        </w:rPr>
        <w:t xml:space="preserve"> at 53-55.  Because the plaintiff had failed to raise a disparate impact claim on a timely basis, </w:t>
      </w:r>
      <w:r w:rsidRPr="006A4CD7">
        <w:rPr>
          <w:rFonts w:cs="Times New Roman"/>
          <w:i/>
          <w:iCs/>
          <w:szCs w:val="24"/>
        </w:rPr>
        <w:t>id.</w:t>
      </w:r>
      <w:r w:rsidRPr="006A4CD7">
        <w:rPr>
          <w:rFonts w:cs="Times New Roman"/>
          <w:szCs w:val="24"/>
        </w:rPr>
        <w:t xml:space="preserve"> at 49, the Court held that the question of whether the neutral no-rehire policy fell more harshly on drug addicts who were successfully rehabilitated could not be considered.  </w:t>
      </w:r>
      <w:r w:rsidRPr="006A4CD7">
        <w:rPr>
          <w:rFonts w:cs="Times New Roman"/>
          <w:i/>
          <w:iCs/>
          <w:szCs w:val="24"/>
        </w:rPr>
        <w:t>Id.</w:t>
      </w:r>
      <w:r w:rsidRPr="006A4CD7">
        <w:rPr>
          <w:rFonts w:cs="Times New Roman"/>
          <w:szCs w:val="24"/>
        </w:rPr>
        <w:t xml:space="preserve"> at 52, 55.</w:t>
      </w:r>
    </w:p>
    <w:p w14:paraId="5DF51D56" w14:textId="77777777" w:rsidR="006A4CD7" w:rsidRPr="006A4CD7" w:rsidRDefault="006A4CD7" w:rsidP="0060759C">
      <w:pPr>
        <w:autoSpaceDE w:val="0"/>
        <w:autoSpaceDN w:val="0"/>
        <w:adjustRightInd w:val="0"/>
        <w:rPr>
          <w:rFonts w:cs="Times New Roman"/>
          <w:szCs w:val="24"/>
        </w:rPr>
      </w:pPr>
    </w:p>
    <w:p w14:paraId="1F73620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Title I provides that “[n]o covered entity shall discriminate against a qualified individual with a disability </w:t>
      </w:r>
      <w:r w:rsidRPr="006A4CD7">
        <w:rPr>
          <w:rFonts w:cs="Times New Roman"/>
          <w:i/>
          <w:iCs/>
          <w:szCs w:val="24"/>
        </w:rPr>
        <w:t>because of</w:t>
      </w:r>
      <w:r w:rsidRPr="006A4CD7">
        <w:rPr>
          <w:rFonts w:cs="Times New Roman"/>
          <w:szCs w:val="24"/>
        </w:rPr>
        <w:t xml:space="preserve"> the disability of such individual.”  42 U.S.C. § 12112(a) (emphasis added).  An ADA discrimination plaintiff bringing a claim under 42 U.S.C. § 12112 must show</w:t>
      </w:r>
    </w:p>
    <w:p w14:paraId="28849510"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 xml:space="preserve">that the adverse employment action would not have occurred but for the disability.  </w:t>
      </w:r>
      <w:r w:rsidRPr="006A4CD7">
        <w:rPr>
          <w:rFonts w:cs="Times New Roman"/>
          <w:i/>
          <w:iCs/>
          <w:szCs w:val="24"/>
        </w:rPr>
        <w:t>Murray v.</w:t>
      </w:r>
    </w:p>
    <w:p w14:paraId="01575D95"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Mayo Clinic</w:t>
      </w:r>
      <w:r w:rsidRPr="006A4CD7">
        <w:rPr>
          <w:rFonts w:cs="Times New Roman"/>
          <w:szCs w:val="24"/>
        </w:rPr>
        <w:t xml:space="preserve">, 934 F.3d 1101, 1105 (9th Cir. 2019). </w:t>
      </w:r>
    </w:p>
    <w:p w14:paraId="0FADDDA5" w14:textId="77777777" w:rsidR="006A4CD7" w:rsidRPr="006A4CD7" w:rsidRDefault="006A4CD7" w:rsidP="0060759C">
      <w:pPr>
        <w:autoSpaceDE w:val="0"/>
        <w:autoSpaceDN w:val="0"/>
        <w:adjustRightInd w:val="0"/>
        <w:rPr>
          <w:rFonts w:cs="Times New Roman"/>
          <w:szCs w:val="24"/>
        </w:rPr>
      </w:pPr>
    </w:p>
    <w:p w14:paraId="1C1CC57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Supreme Court has held that in a retaliation claim under Title VII, a plaintiff “must establish that his or her protected activity was a but-for cause of the alleged adverse action by the employer.”  </w:t>
      </w:r>
      <w:r w:rsidRPr="006A4CD7">
        <w:rPr>
          <w:rFonts w:cs="Times New Roman"/>
          <w:i/>
          <w:iCs/>
          <w:szCs w:val="24"/>
        </w:rPr>
        <w:t>University of Texas Southwestern Medical Center v. Nassar</w:t>
      </w:r>
      <w:r w:rsidRPr="006A4CD7">
        <w:rPr>
          <w:rFonts w:cs="Times New Roman"/>
          <w:szCs w:val="24"/>
        </w:rPr>
        <w:t xml:space="preserve">, 133 S. Ct. 2517, 2534 (2013).  The Court found that the “because” language in the anti-retaliation provision (42 U.S.C. § 2000e3(a)) lacked any meaningful textual difference from the statutory provision at issue in </w:t>
      </w:r>
      <w:r w:rsidRPr="006A4CD7">
        <w:rPr>
          <w:rFonts w:cs="Times New Roman"/>
          <w:i/>
          <w:iCs/>
          <w:szCs w:val="24"/>
        </w:rPr>
        <w:t>Gross</w:t>
      </w:r>
      <w:r w:rsidRPr="006A4CD7">
        <w:rPr>
          <w:rFonts w:cs="Times New Roman"/>
          <w:szCs w:val="24"/>
        </w:rPr>
        <w:t xml:space="preserve">.  133 S. Ct. at 2528; </w:t>
      </w:r>
      <w:r w:rsidRPr="006A4CD7">
        <w:rPr>
          <w:rFonts w:cs="Times New Roman"/>
          <w:i/>
          <w:iCs/>
          <w:szCs w:val="24"/>
        </w:rPr>
        <w:t>see also Burrage v. United States</w:t>
      </w:r>
      <w:r w:rsidRPr="006A4CD7">
        <w:rPr>
          <w:rFonts w:cs="Times New Roman"/>
          <w:szCs w:val="24"/>
        </w:rPr>
        <w:t xml:space="preserve">, 134 S. Ct. 881, 887-889 (2014) (defining “results from” in Controlled Substances Act to mean “but for” causation).  The Ninth Circuit has applied “but for” causation in retaliation claims under the ADA.  </w:t>
      </w:r>
      <w:r w:rsidRPr="006A4CD7">
        <w:rPr>
          <w:rFonts w:cs="Times New Roman"/>
          <w:i/>
          <w:iCs/>
          <w:szCs w:val="24"/>
        </w:rPr>
        <w:t>T.B. v. San Diego Unified Sch. Dist.</w:t>
      </w:r>
      <w:r w:rsidRPr="006A4CD7">
        <w:rPr>
          <w:rFonts w:cs="Times New Roman"/>
          <w:szCs w:val="24"/>
        </w:rPr>
        <w:t xml:space="preserve">, 795 F.3d 1067, 1088 (9th Cir. 2015). </w:t>
      </w:r>
    </w:p>
    <w:p w14:paraId="16D0CA0E" w14:textId="77777777" w:rsidR="006A4CD7" w:rsidRPr="006A4CD7" w:rsidRDefault="006A4CD7" w:rsidP="0060759C">
      <w:pPr>
        <w:autoSpaceDE w:val="0"/>
        <w:autoSpaceDN w:val="0"/>
        <w:adjustRightInd w:val="0"/>
        <w:rPr>
          <w:rFonts w:cs="Times New Roman"/>
          <w:szCs w:val="24"/>
        </w:rPr>
      </w:pPr>
    </w:p>
    <w:p w14:paraId="62E4260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regulations contain examples of impairments whose inherent nature “virtually always [will] be found to impose a substantial limitation on a major life activity” and, therefore, involve “simple and straightforward” individualized assessment.  29 C.F.R. § 1630.2(j)(3)(ii).  The examples include:  intellectual disability substantially limits brain function, cancer substantially limits normal cell growth, diabetes substantially limits endocrine function, and HIV substantially limits immune function.  </w:t>
      </w:r>
      <w:r w:rsidRPr="006A4CD7">
        <w:rPr>
          <w:rFonts w:cs="Times New Roman"/>
          <w:i/>
          <w:iCs/>
          <w:szCs w:val="24"/>
        </w:rPr>
        <w:t>Id.</w:t>
      </w:r>
      <w:r w:rsidRPr="006A4CD7">
        <w:rPr>
          <w:rFonts w:cs="Times New Roman"/>
          <w:szCs w:val="24"/>
        </w:rPr>
        <w:t xml:space="preserve"> § 1630.2(j)(3)(iii).</w:t>
      </w:r>
    </w:p>
    <w:p w14:paraId="6594DAA9" w14:textId="77777777" w:rsidR="006A4CD7" w:rsidRPr="006A4CD7" w:rsidRDefault="006A4CD7" w:rsidP="0060759C">
      <w:pPr>
        <w:autoSpaceDE w:val="0"/>
        <w:autoSpaceDN w:val="0"/>
        <w:adjustRightInd w:val="0"/>
        <w:rPr>
          <w:rFonts w:cs="Times New Roman"/>
          <w:szCs w:val="24"/>
        </w:rPr>
      </w:pPr>
    </w:p>
    <w:p w14:paraId="1A95796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impairment that is episodic or in remission is a disability if it would substantially limit a major life activity when active.”  42 U.S.C. § 12102(4)(D).</w:t>
      </w:r>
    </w:p>
    <w:p w14:paraId="735E8555" w14:textId="77777777" w:rsidR="006A4CD7" w:rsidRPr="006A4CD7" w:rsidRDefault="006A4CD7" w:rsidP="0060759C">
      <w:pPr>
        <w:autoSpaceDE w:val="0"/>
        <w:autoSpaceDN w:val="0"/>
        <w:adjustRightInd w:val="0"/>
        <w:rPr>
          <w:rFonts w:cs="Times New Roman"/>
          <w:szCs w:val="24"/>
        </w:rPr>
      </w:pPr>
    </w:p>
    <w:p w14:paraId="0C2DFAD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general, “[t]he determination of whether an impairment substantially limits a major life activity shall be made without regard to the ameliorative effects of mitigating measures” such as medication, medical equipment, prosthetics, hearing aids, low-vision devices, oxygen therapy equipment or assistive technology.  However, the ameliorative effects of ordinary eyeglasses or contact lenses shall be considered.  42 U.S.C. § 12102(4)(E)(i)-(ii); 29 C.F.R. § 1630.2(j)(1)(vi).  The distinction between low-vision devices and ordinary eyeglasses or contact lenses is that glasses or lenses correct visual acuity or eliminate refractive error, whereas low-vision devices magnify or enhance a visual image.  42 U.S.C. § 12102(4)(E)(iii).</w:t>
      </w:r>
    </w:p>
    <w:p w14:paraId="5AFC4EB0" w14:textId="77777777" w:rsidR="006A4CD7" w:rsidRPr="006A4CD7" w:rsidRDefault="006A4CD7" w:rsidP="0060759C">
      <w:pPr>
        <w:autoSpaceDE w:val="0"/>
        <w:autoSpaceDN w:val="0"/>
        <w:adjustRightInd w:val="0"/>
        <w:rPr>
          <w:rFonts w:cs="Times New Roman"/>
          <w:szCs w:val="24"/>
        </w:rPr>
      </w:pPr>
    </w:p>
    <w:p w14:paraId="1C638E3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an appropriate case, the trial court must instruct the jury that conduct resulting from a disability is part of the disability and is not a separate basis for termination.  </w:t>
      </w:r>
      <w:r w:rsidRPr="006A4CD7">
        <w:rPr>
          <w:rFonts w:cs="Times New Roman"/>
          <w:i/>
          <w:iCs/>
          <w:szCs w:val="24"/>
        </w:rPr>
        <w:t>See Gambini v. Total Renal Care, Inc.</w:t>
      </w:r>
      <w:r w:rsidRPr="006A4CD7">
        <w:rPr>
          <w:rFonts w:cs="Times New Roman"/>
          <w:szCs w:val="24"/>
        </w:rPr>
        <w:t xml:space="preserve">, 486 F.3d 1087, 1093 (9th Cir. 2007) (in case brought under FMLA and Washington Law Against Discrimination by plaintiff terminated after engaging in profanity-laced outburst allegedly caused by bipolar disorder, Ninth Circuit held it was error to refuse instruction stating that conduct resulting from disability is part of disability and not  separate basis for termination, citing ADA case of </w:t>
      </w:r>
      <w:r w:rsidRPr="006A4CD7">
        <w:rPr>
          <w:rFonts w:cs="Times New Roman"/>
          <w:i/>
          <w:iCs/>
          <w:szCs w:val="24"/>
        </w:rPr>
        <w:t>Humphrey v. Memorial Hospitals Ass’n</w:t>
      </w:r>
      <w:r w:rsidRPr="006A4CD7">
        <w:rPr>
          <w:rFonts w:cs="Times New Roman"/>
          <w:szCs w:val="24"/>
        </w:rPr>
        <w:t xml:space="preserve">, 239 F.3d 1128, 1139-40 (9th Cir. 2001)).  However, </w:t>
      </w:r>
      <w:r w:rsidRPr="006A4CD7">
        <w:rPr>
          <w:rFonts w:cs="Times New Roman"/>
          <w:i/>
          <w:iCs/>
          <w:szCs w:val="24"/>
        </w:rPr>
        <w:t>Gambini</w:t>
      </w:r>
      <w:r w:rsidRPr="006A4CD7">
        <w:rPr>
          <w:rFonts w:cs="Times New Roman"/>
          <w:szCs w:val="24"/>
        </w:rPr>
        <w:t xml:space="preserve"> did not preclude the employer from arguing that the plaintiff was not a qualified individual or raising a business necessity or direct threat defense.  </w:t>
      </w:r>
      <w:r w:rsidRPr="006A4CD7">
        <w:rPr>
          <w:rFonts w:cs="Times New Roman"/>
          <w:i/>
          <w:iCs/>
          <w:szCs w:val="24"/>
        </w:rPr>
        <w:t>Id.</w:t>
      </w:r>
      <w:r w:rsidRPr="006A4CD7">
        <w:rPr>
          <w:rFonts w:cs="Times New Roman"/>
          <w:szCs w:val="24"/>
        </w:rPr>
        <w:t xml:space="preserve"> at 1095-96.  In </w:t>
      </w:r>
      <w:r w:rsidRPr="006A4CD7">
        <w:rPr>
          <w:rFonts w:cs="Times New Roman"/>
          <w:i/>
          <w:iCs/>
          <w:szCs w:val="24"/>
        </w:rPr>
        <w:t>Mayo v. PCC Structurals, Inc.</w:t>
      </w:r>
      <w:r w:rsidRPr="006A4CD7">
        <w:rPr>
          <w:rFonts w:cs="Times New Roman"/>
          <w:szCs w:val="24"/>
        </w:rPr>
        <w:t xml:space="preserve">, 795 F.3d 941, 944 (9th Cir. 2015), the Ninth Circuit held that an employee who makes serious and credible threats to kill coworkers is not a qualified individual regardless of whether the threats stemmed from mental illness.  </w:t>
      </w:r>
      <w:r w:rsidRPr="006A4CD7">
        <w:rPr>
          <w:rFonts w:cs="Times New Roman"/>
          <w:i/>
          <w:iCs/>
          <w:szCs w:val="24"/>
        </w:rPr>
        <w:t>See</w:t>
      </w:r>
      <w:r w:rsidRPr="006A4CD7">
        <w:rPr>
          <w:rFonts w:cs="Times New Roman"/>
          <w:szCs w:val="24"/>
        </w:rPr>
        <w:t xml:space="preserve"> Instruction 12.10 (ADA—Defenses—Business Necessity) and Instruction 12.11 (ADA—Defenses—Direct Threat).</w:t>
      </w:r>
    </w:p>
    <w:p w14:paraId="325339AF" w14:textId="77777777" w:rsidR="006A4CD7" w:rsidRPr="006A4CD7" w:rsidRDefault="006A4CD7" w:rsidP="0060759C">
      <w:pPr>
        <w:autoSpaceDE w:val="0"/>
        <w:autoSpaceDN w:val="0"/>
        <w:adjustRightInd w:val="0"/>
        <w:rPr>
          <w:rFonts w:cs="Times New Roman"/>
          <w:szCs w:val="24"/>
        </w:rPr>
      </w:pPr>
    </w:p>
    <w:p w14:paraId="3DD8AB6B" w14:textId="77777777" w:rsidR="006A4CD7" w:rsidRPr="006A4CD7" w:rsidRDefault="006A4CD7" w:rsidP="0060759C">
      <w:pPr>
        <w:autoSpaceDE w:val="0"/>
        <w:autoSpaceDN w:val="0"/>
        <w:adjustRightInd w:val="0"/>
        <w:rPr>
          <w:rFonts w:cs="Times New Roman"/>
          <w:szCs w:val="24"/>
        </w:rPr>
      </w:pPr>
    </w:p>
    <w:p w14:paraId="3C34EE3B"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Oct. 2019</w:t>
      </w:r>
    </w:p>
    <w:p w14:paraId="55A4166A" w14:textId="77777777" w:rsidR="009F714C" w:rsidRPr="006A4CD7" w:rsidRDefault="009F714C" w:rsidP="009F714C"/>
    <w:p w14:paraId="12FCB734" w14:textId="77777777" w:rsidR="006A4CD7" w:rsidRPr="006A4CD7" w:rsidRDefault="006A4CD7" w:rsidP="009F714C">
      <w:pPr>
        <w:pStyle w:val="Heading2"/>
      </w:pPr>
      <w:r w:rsidRPr="006A4CD7">
        <w:br w:type="page"/>
      </w:r>
      <w:bookmarkStart w:id="198" w:name="_Toc65157374"/>
      <w:r w:rsidRPr="006A4CD7">
        <w:t>12.1B  ADA EMPLOYMENT ACTIONS—</w:t>
      </w:r>
      <w:bookmarkEnd w:id="198"/>
    </w:p>
    <w:p w14:paraId="040CFF71"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RECORD OF DISABILITY—ELEMENTS</w:t>
      </w:r>
    </w:p>
    <w:p w14:paraId="01B03259" w14:textId="77777777" w:rsidR="006A4CD7" w:rsidRPr="006A4CD7" w:rsidRDefault="006A4CD7" w:rsidP="00C93863"/>
    <w:p w14:paraId="5F883ED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claims that [his] [her] record of disability was the reason for the defendant’s decision to [discharge] [not hire] [not promote] [demote] [</w:t>
      </w:r>
      <w:r w:rsidRPr="006A4CD7">
        <w:rPr>
          <w:rFonts w:cs="Times New Roman"/>
          <w:i/>
          <w:iCs/>
          <w:szCs w:val="24"/>
          <w:u w:val="single"/>
        </w:rPr>
        <w:t>state other adverse action</w:t>
      </w:r>
      <w:r w:rsidRPr="006A4CD7">
        <w:rPr>
          <w:rFonts w:cs="Times New Roman"/>
          <w:szCs w:val="24"/>
        </w:rPr>
        <w:t>] [him] [her].  To succeed on this claim the plaintiff has the burden of proving the following by a preponderance of the evidence:</w:t>
      </w:r>
    </w:p>
    <w:p w14:paraId="08DEEADE" w14:textId="77777777" w:rsidR="006A4CD7" w:rsidRPr="006A4CD7" w:rsidRDefault="006A4CD7" w:rsidP="0060759C">
      <w:pPr>
        <w:autoSpaceDE w:val="0"/>
        <w:autoSpaceDN w:val="0"/>
        <w:adjustRightInd w:val="0"/>
        <w:rPr>
          <w:rFonts w:cs="Times New Roman"/>
          <w:szCs w:val="24"/>
        </w:rPr>
      </w:pPr>
    </w:p>
    <w:p w14:paraId="6AE4F254"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has a record of a physical or mental impairment;</w:t>
      </w:r>
    </w:p>
    <w:p w14:paraId="6C317CBF" w14:textId="77777777" w:rsidR="006A4CD7" w:rsidRPr="006A4CD7" w:rsidRDefault="006A4CD7" w:rsidP="00C93863">
      <w:pPr>
        <w:autoSpaceDE w:val="0"/>
        <w:autoSpaceDN w:val="0"/>
        <w:adjustRightInd w:val="0"/>
        <w:ind w:left="1440" w:hanging="720"/>
        <w:rPr>
          <w:rFonts w:cs="Times New Roman"/>
          <w:szCs w:val="24"/>
        </w:rPr>
      </w:pPr>
    </w:p>
    <w:p w14:paraId="418B8B85"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such physical or mental impairment substantially limited one or more major life activities;</w:t>
      </w:r>
    </w:p>
    <w:p w14:paraId="217448F5" w14:textId="77777777" w:rsidR="006A4CD7" w:rsidRPr="006A4CD7" w:rsidRDefault="006A4CD7" w:rsidP="00C93863">
      <w:pPr>
        <w:autoSpaceDE w:val="0"/>
        <w:autoSpaceDN w:val="0"/>
        <w:adjustRightInd w:val="0"/>
        <w:ind w:left="1440" w:hanging="720"/>
        <w:rPr>
          <w:rFonts w:cs="Times New Roman"/>
          <w:szCs w:val="24"/>
        </w:rPr>
      </w:pPr>
    </w:p>
    <w:p w14:paraId="051F981A"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plaintiff was a qualified individual as that term is later defined in these instructions; and</w:t>
      </w:r>
    </w:p>
    <w:p w14:paraId="281AE0A8" w14:textId="77777777" w:rsidR="006A4CD7" w:rsidRPr="006A4CD7" w:rsidRDefault="006A4CD7" w:rsidP="00C93863">
      <w:pPr>
        <w:autoSpaceDE w:val="0"/>
        <w:autoSpaceDN w:val="0"/>
        <w:adjustRightInd w:val="0"/>
        <w:ind w:left="1440" w:hanging="720"/>
        <w:rPr>
          <w:rFonts w:cs="Times New Roman"/>
          <w:szCs w:val="24"/>
        </w:rPr>
      </w:pPr>
    </w:p>
    <w:p w14:paraId="2A296440"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4. </w:t>
      </w:r>
      <w:r w:rsidRPr="006A4CD7">
        <w:rPr>
          <w:rFonts w:cs="Times New Roman"/>
          <w:szCs w:val="24"/>
        </w:rPr>
        <w:tab/>
        <w:t>the plaintiff was [discharged] [not hired] [not promoted] [demoted] [state other adverse action] because of [his/her] record of a physical or mental impairment].</w:t>
      </w:r>
    </w:p>
    <w:p w14:paraId="10F7AF37" w14:textId="77777777" w:rsidR="006A4CD7" w:rsidRPr="006A4CD7" w:rsidRDefault="006A4CD7" w:rsidP="0060759C">
      <w:pPr>
        <w:autoSpaceDE w:val="0"/>
        <w:autoSpaceDN w:val="0"/>
        <w:adjustRightInd w:val="0"/>
        <w:rPr>
          <w:rFonts w:cs="Times New Roman"/>
          <w:szCs w:val="24"/>
        </w:rPr>
      </w:pPr>
    </w:p>
    <w:p w14:paraId="09097AC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all of these elements, your verdict should be for the plaintiff. If, on the other hand, the plaintiff has failed to prove any of these elements, your verdict should be for the defendant.</w:t>
      </w:r>
    </w:p>
    <w:p w14:paraId="4BB87EDC" w14:textId="77777777" w:rsidR="006A4CD7" w:rsidRPr="006A4CD7" w:rsidRDefault="006A4CD7" w:rsidP="009F714C"/>
    <w:p w14:paraId="7FE791D7"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1D2CFBA" w14:textId="77777777" w:rsidR="006A4CD7" w:rsidRPr="006A4CD7" w:rsidRDefault="006A4CD7" w:rsidP="009F714C"/>
    <w:p w14:paraId="3F77FEB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zCs w:val="24"/>
        </w:rPr>
        <w:t xml:space="preserve">Comment to Instruction 12.1A (ADA Employment Action—Actual Disability—Elements).  </w:t>
      </w:r>
    </w:p>
    <w:p w14:paraId="7972AA55" w14:textId="77777777" w:rsidR="006A4CD7" w:rsidRPr="006A4CD7" w:rsidRDefault="006A4CD7" w:rsidP="009F714C"/>
    <w:p w14:paraId="3EFD7D82" w14:textId="77777777" w:rsidR="006A4CD7" w:rsidRPr="006A4CD7" w:rsidRDefault="006A4CD7" w:rsidP="009F714C"/>
    <w:p w14:paraId="1DC4BD2B"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Added Jan. 2019</w:t>
      </w:r>
    </w:p>
    <w:p w14:paraId="1F99E567" w14:textId="77777777" w:rsidR="009F714C" w:rsidRPr="006A4CD7" w:rsidRDefault="009F714C" w:rsidP="009F714C"/>
    <w:p w14:paraId="6E025E88" w14:textId="77777777" w:rsidR="006A4CD7" w:rsidRPr="006A4CD7" w:rsidRDefault="006A4CD7" w:rsidP="009F714C">
      <w:pPr>
        <w:pStyle w:val="Heading2"/>
      </w:pPr>
      <w:r w:rsidRPr="006A4CD7">
        <w:br w:type="page"/>
      </w:r>
      <w:bookmarkStart w:id="199" w:name="_Toc65157375"/>
      <w:r w:rsidRPr="006A4CD7">
        <w:t>12.1C  ADA EMPLOYMENT ACTIONS—</w:t>
      </w:r>
      <w:bookmarkEnd w:id="199"/>
      <w:r w:rsidRPr="006A4CD7">
        <w:t xml:space="preserve"> </w:t>
      </w:r>
    </w:p>
    <w:p w14:paraId="6BF1777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REGARDED AS DISABILITY—ELEMENTS</w:t>
      </w:r>
    </w:p>
    <w:p w14:paraId="29823927" w14:textId="77777777" w:rsidR="006A4CD7" w:rsidRPr="006A4CD7" w:rsidRDefault="006A4CD7" w:rsidP="009F714C"/>
    <w:p w14:paraId="03D743F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claims that because the defendant regarded [him] [her] as disabled, the defendant [discharged] [did not hire] [did not promote] [demoted] [</w:t>
      </w:r>
      <w:r w:rsidRPr="006A4CD7">
        <w:rPr>
          <w:rFonts w:cs="Times New Roman"/>
          <w:i/>
          <w:iCs/>
          <w:szCs w:val="24"/>
          <w:u w:val="single"/>
        </w:rPr>
        <w:t>state other adverse action</w:t>
      </w:r>
      <w:r w:rsidRPr="006A4CD7">
        <w:rPr>
          <w:rFonts w:cs="Times New Roman"/>
          <w:szCs w:val="24"/>
        </w:rPr>
        <w:t>] [him] [her].  To succeed on this claim the plaintiff has the burden of proving the following by a preponderance of the evidence:</w:t>
      </w:r>
    </w:p>
    <w:p w14:paraId="745645EC" w14:textId="77777777" w:rsidR="006A4CD7" w:rsidRPr="006A4CD7" w:rsidRDefault="006A4CD7" w:rsidP="0060759C">
      <w:pPr>
        <w:autoSpaceDE w:val="0"/>
        <w:autoSpaceDN w:val="0"/>
        <w:adjustRightInd w:val="0"/>
        <w:rPr>
          <w:rFonts w:cs="Times New Roman"/>
          <w:szCs w:val="24"/>
        </w:rPr>
      </w:pPr>
    </w:p>
    <w:p w14:paraId="2CC5529E"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was regarded as having a physical or mental impairment;</w:t>
      </w:r>
    </w:p>
    <w:p w14:paraId="28FF2FD2" w14:textId="77777777" w:rsidR="006A4CD7" w:rsidRPr="006A4CD7" w:rsidRDefault="006A4CD7" w:rsidP="00C93863">
      <w:pPr>
        <w:autoSpaceDE w:val="0"/>
        <w:autoSpaceDN w:val="0"/>
        <w:adjustRightInd w:val="0"/>
        <w:ind w:left="1440" w:hanging="720"/>
        <w:rPr>
          <w:rFonts w:cs="Times New Roman"/>
          <w:szCs w:val="24"/>
        </w:rPr>
      </w:pPr>
    </w:p>
    <w:p w14:paraId="60DA5C82"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plaintiff was a qualified individual as that term is later defined in these instructions; and</w:t>
      </w:r>
    </w:p>
    <w:p w14:paraId="341BE389" w14:textId="77777777" w:rsidR="006A4CD7" w:rsidRPr="006A4CD7" w:rsidRDefault="006A4CD7" w:rsidP="00C93863">
      <w:pPr>
        <w:autoSpaceDE w:val="0"/>
        <w:autoSpaceDN w:val="0"/>
        <w:adjustRightInd w:val="0"/>
        <w:ind w:left="1440" w:hanging="720"/>
        <w:rPr>
          <w:rFonts w:cs="Times New Roman"/>
          <w:szCs w:val="24"/>
        </w:rPr>
      </w:pPr>
    </w:p>
    <w:p w14:paraId="2CF4BF5C"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plaintiff was [discharged] [not hired] [not promoted] [demoted] [</w:t>
      </w:r>
      <w:r w:rsidRPr="006A4CD7">
        <w:rPr>
          <w:rFonts w:cs="Times New Roman"/>
          <w:i/>
          <w:iCs/>
          <w:szCs w:val="24"/>
          <w:u w:val="single"/>
        </w:rPr>
        <w:t>state other adverse action</w:t>
      </w:r>
      <w:r w:rsidRPr="006A4CD7">
        <w:rPr>
          <w:rFonts w:cs="Times New Roman"/>
          <w:szCs w:val="24"/>
        </w:rPr>
        <w:t>] because [he] [she] was regarded as having a physical or mental impairment.</w:t>
      </w:r>
    </w:p>
    <w:p w14:paraId="445DF5ED" w14:textId="77777777" w:rsidR="006A4CD7" w:rsidRPr="006A4CD7" w:rsidRDefault="006A4CD7" w:rsidP="0060759C">
      <w:pPr>
        <w:autoSpaceDE w:val="0"/>
        <w:autoSpaceDN w:val="0"/>
        <w:adjustRightInd w:val="0"/>
        <w:rPr>
          <w:rFonts w:cs="Times New Roman"/>
          <w:szCs w:val="24"/>
        </w:rPr>
      </w:pPr>
    </w:p>
    <w:p w14:paraId="63B066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all of these elements, your verdict should be for the plaintiff.  If, on the other hand, the plaintiff has failed to prove any of these elements, your verdict should be for the defendant.</w:t>
      </w:r>
    </w:p>
    <w:p w14:paraId="014DC252" w14:textId="77777777" w:rsidR="006A4CD7" w:rsidRPr="006A4CD7" w:rsidRDefault="006A4CD7" w:rsidP="009F714C"/>
    <w:p w14:paraId="1F2466B5"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284F9F5" w14:textId="77777777" w:rsidR="006A4CD7" w:rsidRPr="006A4CD7" w:rsidRDefault="006A4CD7" w:rsidP="009F714C"/>
    <w:p w14:paraId="527606E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zCs w:val="24"/>
        </w:rPr>
        <w:t xml:space="preserve">Comment to Instruction 12.1A (ADA Employment Action—Actual Disability—Elements).  </w:t>
      </w:r>
    </w:p>
    <w:p w14:paraId="14F4AF3B" w14:textId="77777777" w:rsidR="006A4CD7" w:rsidRPr="006A4CD7" w:rsidRDefault="006A4CD7" w:rsidP="0060759C">
      <w:pPr>
        <w:autoSpaceDE w:val="0"/>
        <w:autoSpaceDN w:val="0"/>
        <w:adjustRightInd w:val="0"/>
        <w:rPr>
          <w:rFonts w:cs="Times New Roman"/>
          <w:szCs w:val="24"/>
        </w:rPr>
      </w:pPr>
    </w:p>
    <w:p w14:paraId="09F32AF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is intended to address the ADA Amendments Act of 2008, which clarified two points about “regarded as” disability claims:</w:t>
      </w:r>
    </w:p>
    <w:p w14:paraId="50C36ED0" w14:textId="77777777" w:rsidR="006A4CD7" w:rsidRPr="006A4CD7" w:rsidRDefault="006A4CD7" w:rsidP="0060759C">
      <w:pPr>
        <w:autoSpaceDE w:val="0"/>
        <w:autoSpaceDN w:val="0"/>
        <w:adjustRightInd w:val="0"/>
        <w:rPr>
          <w:rFonts w:cs="Times New Roman"/>
          <w:szCs w:val="24"/>
        </w:rPr>
      </w:pPr>
    </w:p>
    <w:p w14:paraId="747F06CA"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 xml:space="preserve">A plaintiff meets the requirements of being “regarded as” having a disability if he establishes that he has been discriminated against “because of an actual or perceived impairment </w:t>
      </w:r>
      <w:r w:rsidRPr="006A4CD7">
        <w:rPr>
          <w:rFonts w:cs="Times New Roman"/>
          <w:i/>
          <w:iCs/>
          <w:szCs w:val="24"/>
        </w:rPr>
        <w:t>whether or not the impairment limits or is perceived to limit a major life activity</w:t>
      </w:r>
      <w:r w:rsidRPr="006A4CD7">
        <w:rPr>
          <w:rFonts w:cs="Times New Roman"/>
          <w:szCs w:val="24"/>
        </w:rPr>
        <w:t>.” (emphasis added).  42 U.S.C. § 12102(3)(A).</w:t>
      </w:r>
    </w:p>
    <w:p w14:paraId="48345C6F" w14:textId="77777777" w:rsidR="006A4CD7" w:rsidRPr="006A4CD7" w:rsidRDefault="006A4CD7" w:rsidP="00C93863">
      <w:pPr>
        <w:autoSpaceDE w:val="0"/>
        <w:autoSpaceDN w:val="0"/>
        <w:adjustRightInd w:val="0"/>
        <w:ind w:left="1440" w:hanging="720"/>
        <w:rPr>
          <w:rFonts w:cs="Times New Roman"/>
          <w:szCs w:val="24"/>
        </w:rPr>
      </w:pPr>
    </w:p>
    <w:p w14:paraId="1BCADB47"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 xml:space="preserve">A plaintiff cannot be “regarded” as having a disability if the actual or perceived impairment is “transitory and minor.”  42 U.S.C. § 12102(3)(B).  A “transitory” impairment is defined as one “with an actual or expected duration of 6 months or less.” </w:t>
      </w:r>
      <w:r w:rsidRPr="006A4CD7">
        <w:rPr>
          <w:rFonts w:cs="Times New Roman"/>
          <w:i/>
          <w:iCs/>
          <w:szCs w:val="24"/>
        </w:rPr>
        <w:t xml:space="preserve"> Id</w:t>
      </w:r>
      <w:r w:rsidRPr="006A4CD7">
        <w:rPr>
          <w:rFonts w:cs="Times New Roman"/>
          <w:szCs w:val="24"/>
        </w:rPr>
        <w:t>.</w:t>
      </w:r>
    </w:p>
    <w:p w14:paraId="504AFB2C" w14:textId="77777777" w:rsidR="006A4CD7" w:rsidRPr="006A4CD7" w:rsidRDefault="006A4CD7" w:rsidP="0060759C">
      <w:pPr>
        <w:autoSpaceDE w:val="0"/>
        <w:autoSpaceDN w:val="0"/>
        <w:adjustRightInd w:val="0"/>
        <w:rPr>
          <w:rFonts w:cs="Times New Roman"/>
          <w:szCs w:val="24"/>
        </w:rPr>
      </w:pPr>
    </w:p>
    <w:p w14:paraId="6792B2A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“transitory and minor” exception is an affirmative defense, and as such, the employer bears the burden of establishing the defense.  </w:t>
      </w:r>
      <w:r w:rsidRPr="006A4CD7">
        <w:rPr>
          <w:rFonts w:cs="Times New Roman"/>
          <w:i/>
          <w:iCs/>
          <w:szCs w:val="24"/>
        </w:rPr>
        <w:t>Nunies v. HIE Holdings, Inc</w:t>
      </w:r>
      <w:r w:rsidRPr="006A4CD7">
        <w:rPr>
          <w:rFonts w:cs="Times New Roman"/>
          <w:szCs w:val="24"/>
        </w:rPr>
        <w:t>., 908 F.3d 428, 435 (9th Cir. 2018).</w:t>
      </w:r>
    </w:p>
    <w:p w14:paraId="01DCB18C" w14:textId="77777777" w:rsidR="006A4CD7" w:rsidRPr="006A4CD7" w:rsidRDefault="006A4CD7" w:rsidP="0060759C">
      <w:pPr>
        <w:autoSpaceDE w:val="0"/>
        <w:autoSpaceDN w:val="0"/>
        <w:adjustRightInd w:val="0"/>
        <w:rPr>
          <w:rFonts w:cs="Times New Roman"/>
          <w:szCs w:val="24"/>
        </w:rPr>
      </w:pPr>
    </w:p>
    <w:p w14:paraId="0A940B86" w14:textId="77777777" w:rsidR="006A4CD7" w:rsidRPr="006A4CD7" w:rsidRDefault="006A4CD7" w:rsidP="0060759C">
      <w:pPr>
        <w:autoSpaceDE w:val="0"/>
        <w:autoSpaceDN w:val="0"/>
        <w:adjustRightInd w:val="0"/>
        <w:rPr>
          <w:rFonts w:cs="Times New Roman"/>
          <w:i/>
          <w:iCs/>
          <w:szCs w:val="24"/>
        </w:rPr>
      </w:pPr>
    </w:p>
    <w:p w14:paraId="6C8AC7FB" w14:textId="77777777" w:rsidR="006A4CD7" w:rsidRDefault="006A4CD7" w:rsidP="009F714C">
      <w:pPr>
        <w:autoSpaceDE w:val="0"/>
        <w:autoSpaceDN w:val="0"/>
        <w:adjustRightInd w:val="0"/>
        <w:jc w:val="right"/>
        <w:rPr>
          <w:rFonts w:cs="Times New Roman"/>
          <w:i/>
          <w:iCs/>
          <w:szCs w:val="24"/>
        </w:rPr>
      </w:pPr>
      <w:r w:rsidRPr="006A4CD7">
        <w:rPr>
          <w:rFonts w:cs="Times New Roman"/>
          <w:i/>
          <w:iCs/>
          <w:szCs w:val="24"/>
        </w:rPr>
        <w:t>Added Jan. 2019</w:t>
      </w:r>
    </w:p>
    <w:p w14:paraId="2326D0C7" w14:textId="77777777" w:rsidR="009F714C" w:rsidRPr="006A4CD7" w:rsidRDefault="009F714C" w:rsidP="0060759C">
      <w:pPr>
        <w:autoSpaceDE w:val="0"/>
        <w:autoSpaceDN w:val="0"/>
        <w:adjustRightInd w:val="0"/>
        <w:rPr>
          <w:rFonts w:cs="Times New Roman"/>
          <w:szCs w:val="24"/>
        </w:rPr>
      </w:pPr>
    </w:p>
    <w:p w14:paraId="23241C84" w14:textId="77777777" w:rsidR="009F714C" w:rsidRDefault="009F714C">
      <w:pPr>
        <w:spacing w:after="160" w:line="259" w:lineRule="auto"/>
        <w:rPr>
          <w:rFonts w:cs="Times New Roman"/>
          <w:szCs w:val="24"/>
        </w:rPr>
      </w:pPr>
      <w:r>
        <w:rPr>
          <w:rFonts w:cs="Times New Roman"/>
          <w:szCs w:val="24"/>
        </w:rPr>
        <w:br w:type="page"/>
      </w:r>
    </w:p>
    <w:p w14:paraId="3B66AC99" w14:textId="77777777" w:rsidR="006A4CD7" w:rsidRPr="006A4CD7" w:rsidRDefault="006A4CD7" w:rsidP="009F714C">
      <w:pPr>
        <w:pStyle w:val="Heading2"/>
      </w:pPr>
      <w:bookmarkStart w:id="200" w:name="_Toc65157376"/>
      <w:r w:rsidRPr="006A4CD7">
        <w:rPr>
          <w:highlight w:val="white"/>
        </w:rPr>
        <w:t xml:space="preserve">12.2  ADA—PHYSICAL </w:t>
      </w:r>
      <w:r w:rsidRPr="006A4CD7">
        <w:t>OR MENTAL IMPAIRMENT</w:t>
      </w:r>
      <w:bookmarkEnd w:id="200"/>
    </w:p>
    <w:p w14:paraId="6CF84FB5" w14:textId="77777777" w:rsidR="009F714C" w:rsidRDefault="009F714C" w:rsidP="0060759C">
      <w:pPr>
        <w:autoSpaceDE w:val="0"/>
        <w:autoSpaceDN w:val="0"/>
        <w:adjustRightInd w:val="0"/>
        <w:rPr>
          <w:rFonts w:cs="Times New Roman"/>
          <w:szCs w:val="24"/>
        </w:rPr>
      </w:pPr>
    </w:p>
    <w:p w14:paraId="0D16C2B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first element of the ADA claim that the plaintiff must prove is that the plaintiff has a recognized disability under the ADA. A “disability” under the ADA is [[a physical or mental impairment] [a record of physical or mental impairment] [being regarded as having a physical or mental impairment]] that substantially limits one or more of the major life activities of such individual.</w:t>
      </w:r>
    </w:p>
    <w:p w14:paraId="3D380EE4" w14:textId="77777777" w:rsidR="006A4CD7" w:rsidRPr="006A4CD7" w:rsidRDefault="006A4CD7" w:rsidP="0060759C">
      <w:pPr>
        <w:autoSpaceDE w:val="0"/>
        <w:autoSpaceDN w:val="0"/>
        <w:adjustRightInd w:val="0"/>
        <w:rPr>
          <w:rFonts w:cs="Times New Roman"/>
          <w:szCs w:val="24"/>
        </w:rPr>
      </w:pPr>
    </w:p>
    <w:p w14:paraId="2AA00D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terms disability and physical or mental impairment include [[(1) any physiological disorder, or condition,] [cosmetic disfigurement, or anatomical loss] affecting one or more of the following body systems: [neurological,] [musculoskeletal,] [special sense organs,] [respiratory (including speech organs),] [cardiovascular,] [reproductive,] [digestive,] [genito-urinary,] [hemic and lymphatic,] [skin and endocrine][;] [or] [(2) any mental or psychological disorder such as] [intellectual disability,] [organic brain syndrome,] [emotional or mental illnesses,] [and] [learning disabilities]]. </w:t>
      </w:r>
    </w:p>
    <w:p w14:paraId="593A9A2A" w14:textId="77777777" w:rsidR="009F714C" w:rsidRDefault="009F714C" w:rsidP="009F714C"/>
    <w:p w14:paraId="38392D0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48225DE" w14:textId="77777777" w:rsidR="006A4CD7" w:rsidRPr="006A4CD7" w:rsidRDefault="006A4CD7" w:rsidP="009F714C"/>
    <w:p w14:paraId="0FF3567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Some form of this instruction should be given when a claim involves a theory of actual or record disability.  Whether this instruction or a modified version should be given when a claim involves only a theory that the plaintiff was “regarded as” having a disability may require further analysis.  </w:t>
      </w:r>
      <w:r w:rsidRPr="006A4CD7">
        <w:rPr>
          <w:rFonts w:cs="Times New Roman"/>
          <w:i/>
          <w:iCs/>
          <w:szCs w:val="24"/>
        </w:rPr>
        <w:t>See Nunies v. HIE Holdings, Inc</w:t>
      </w:r>
      <w:r w:rsidRPr="006A4CD7">
        <w:rPr>
          <w:rFonts w:cs="Times New Roman"/>
          <w:szCs w:val="24"/>
        </w:rPr>
        <w:t>., 908 F.3d 428, 434 (9th Cir. 2018).</w:t>
      </w:r>
    </w:p>
    <w:p w14:paraId="05490281" w14:textId="77777777" w:rsidR="006A4CD7" w:rsidRPr="006A4CD7" w:rsidRDefault="006A4CD7" w:rsidP="0060759C">
      <w:pPr>
        <w:autoSpaceDE w:val="0"/>
        <w:autoSpaceDN w:val="0"/>
        <w:adjustRightInd w:val="0"/>
        <w:rPr>
          <w:rFonts w:cs="Times New Roman"/>
          <w:szCs w:val="24"/>
        </w:rPr>
      </w:pPr>
    </w:p>
    <w:p w14:paraId="5CF1B83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12102(1).  The definition of disability in the first paragraph is taken from § 12102(1)(A)-(C).  The definition of physical or mental impairment in the second paragraph is taken from 29 C.F.R. § 1630.2(h)(1)-(2).  </w:t>
      </w:r>
    </w:p>
    <w:p w14:paraId="403546BD" w14:textId="77777777" w:rsidR="006A4CD7" w:rsidRPr="006A4CD7" w:rsidRDefault="006A4CD7" w:rsidP="0060759C">
      <w:pPr>
        <w:autoSpaceDE w:val="0"/>
        <w:autoSpaceDN w:val="0"/>
        <w:adjustRightInd w:val="0"/>
        <w:rPr>
          <w:rFonts w:cs="Times New Roman"/>
          <w:szCs w:val="24"/>
        </w:rPr>
      </w:pPr>
    </w:p>
    <w:p w14:paraId="56E786F1" w14:textId="77777777" w:rsidR="006A4CD7" w:rsidRPr="006A4CD7" w:rsidRDefault="006A4CD7" w:rsidP="009F714C"/>
    <w:p w14:paraId="0B30B3EE"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Jan. 2019</w:t>
      </w:r>
    </w:p>
    <w:p w14:paraId="667365E9" w14:textId="77777777" w:rsidR="006A4CD7" w:rsidRPr="006A4CD7" w:rsidRDefault="006A4CD7" w:rsidP="00673357"/>
    <w:p w14:paraId="74197B2D" w14:textId="77777777" w:rsidR="006A4CD7" w:rsidRPr="006A4CD7" w:rsidRDefault="006A4CD7" w:rsidP="00673357">
      <w:pPr>
        <w:pStyle w:val="Heading2"/>
      </w:pPr>
      <w:r w:rsidRPr="006A4CD7">
        <w:br w:type="page"/>
      </w:r>
      <w:bookmarkStart w:id="201" w:name="_Toc65157377"/>
      <w:r w:rsidRPr="006A4CD7">
        <w:t>12.3  ADA—WORK AS A MAJOR LIFE ACTIVITY</w:t>
      </w:r>
      <w:bookmarkEnd w:id="201"/>
    </w:p>
    <w:p w14:paraId="10975DE5" w14:textId="77777777" w:rsidR="006A4CD7" w:rsidRPr="006A4CD7" w:rsidRDefault="006A4CD7" w:rsidP="00673357"/>
    <w:p w14:paraId="19F9C71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the major life activity under consideration is that of working, the plaintiff must prove, by a preponderance of the evidence, that the plaintiff was substantially limited in [his] [her] ability to work compared to most people in the general population.  An impairment need not prevent, or significantly or severely restrict, the individual from performing a major life activity in order to be considered substantially limiting.  Factors you may consider include the condition, manner or duration under which the plaintiff performs the work as compared to most people in the general population.</w:t>
      </w:r>
    </w:p>
    <w:p w14:paraId="1E56F62D" w14:textId="77777777" w:rsidR="006A4CD7" w:rsidRPr="006A4CD7" w:rsidRDefault="006A4CD7" w:rsidP="00673357"/>
    <w:p w14:paraId="092EE0C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6714618" w14:textId="77777777" w:rsidR="006A4CD7" w:rsidRPr="006A4CD7" w:rsidRDefault="006A4CD7" w:rsidP="00673357"/>
    <w:p w14:paraId="229AFBD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Weaving v. City of Hillsboro</w:t>
      </w:r>
      <w:r w:rsidRPr="006A4CD7">
        <w:rPr>
          <w:rFonts w:cs="Times New Roman"/>
          <w:szCs w:val="24"/>
        </w:rPr>
        <w:t xml:space="preserve">, 763 F.3d 1106, 1112 (9th Cir. 2014) (holding that ADAA relaxed standard for determining whether plaintiff is substantially limited in engaging in major life activity).  The ADA lists working as a major life activity.  42 U.S.C. § 12102(2)(A).  The definition of “substantially limited” is taken from 29 C.F.R. § 1630.2(j)(1)(ii).   The factors are taken from 29 C.F.R. § 1630.2(j)(4). </w:t>
      </w:r>
    </w:p>
    <w:p w14:paraId="2EBBF08C" w14:textId="77777777" w:rsidR="006A4CD7" w:rsidRPr="006A4CD7" w:rsidRDefault="006A4CD7" w:rsidP="0060759C">
      <w:pPr>
        <w:autoSpaceDE w:val="0"/>
        <w:autoSpaceDN w:val="0"/>
        <w:adjustRightInd w:val="0"/>
        <w:rPr>
          <w:rFonts w:cs="Times New Roman"/>
          <w:szCs w:val="24"/>
        </w:rPr>
      </w:pPr>
    </w:p>
    <w:p w14:paraId="7B08005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“Consideration of facts such as condition, manner, or duration may include, among other things, consideration of the difficulty, effort, or time required to perform a major life activity; pain experienced when performing a major life activity; the length of time a major life activity can be performed; and/or the way an impairment affects the operation of a major bodily function.  In addition, the non-ameliorative effects of mitigating measures, such as negative side effects of medication or burdens associated with following a particular treatment regimen, may be considered when determining whether an individual’s impairment substantially limits a major life activity.”  </w:t>
      </w:r>
      <w:r w:rsidRPr="006A4CD7">
        <w:rPr>
          <w:rFonts w:cs="Times New Roman"/>
          <w:i/>
          <w:iCs/>
          <w:szCs w:val="24"/>
        </w:rPr>
        <w:t>Id.</w:t>
      </w:r>
      <w:r w:rsidRPr="006A4CD7">
        <w:rPr>
          <w:rFonts w:cs="Times New Roman"/>
          <w:szCs w:val="24"/>
        </w:rPr>
        <w:t xml:space="preserve"> § 1630.2(j)(4)(ii).  The focus is not necessarily on what a disabled individual can achieve.  For example, “someone with a learning disability may achieve a high level of academic success, but may nevertheless be substantially limited in the major life activity of learning because of the additional time or effort he or she must spend to read, write, or learn compared to most people in the general population.”  </w:t>
      </w:r>
      <w:r w:rsidRPr="006A4CD7">
        <w:rPr>
          <w:rFonts w:cs="Times New Roman"/>
          <w:i/>
          <w:iCs/>
          <w:szCs w:val="24"/>
        </w:rPr>
        <w:t>Id.</w:t>
      </w:r>
      <w:r w:rsidRPr="006A4CD7">
        <w:rPr>
          <w:rFonts w:cs="Times New Roman"/>
          <w:szCs w:val="24"/>
        </w:rPr>
        <w:t xml:space="preserve"> § 1630.2(j)(4)(iii).</w:t>
      </w:r>
    </w:p>
    <w:p w14:paraId="7D026032" w14:textId="77777777" w:rsidR="006A4CD7" w:rsidRPr="006A4CD7" w:rsidRDefault="006A4CD7" w:rsidP="0060759C">
      <w:pPr>
        <w:autoSpaceDE w:val="0"/>
        <w:autoSpaceDN w:val="0"/>
        <w:adjustRightInd w:val="0"/>
        <w:rPr>
          <w:rFonts w:cs="Times New Roman"/>
          <w:szCs w:val="24"/>
        </w:rPr>
      </w:pPr>
    </w:p>
    <w:p w14:paraId="5F3166C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may be modified according to the major life activity alleged by the plaintiff.</w:t>
      </w:r>
    </w:p>
    <w:p w14:paraId="053FFF6A" w14:textId="77777777" w:rsidR="006A4CD7" w:rsidRPr="006A4CD7" w:rsidRDefault="006A4CD7" w:rsidP="00673357">
      <w:pPr>
        <w:pStyle w:val="Heading2"/>
      </w:pPr>
      <w:r w:rsidRPr="006A4CD7">
        <w:br w:type="page"/>
      </w:r>
      <w:bookmarkStart w:id="202" w:name="_Toc65157378"/>
      <w:r w:rsidRPr="006A4CD7">
        <w:t>12.4 ADA—INTERACTING WITH OTHERS AS MAJOR LIFE ACTIVITY</w:t>
      </w:r>
      <w:bookmarkEnd w:id="202"/>
    </w:p>
    <w:p w14:paraId="03363E4F" w14:textId="77777777" w:rsidR="006A4CD7" w:rsidRPr="006A4CD7" w:rsidRDefault="006A4CD7" w:rsidP="00673357"/>
    <w:p w14:paraId="5301040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the major life activity under consideration is the ability to interact with others, the plaintiff must prove, by a preponderance of the evidence, that [he] [she] was substantially limited compared to most people in the general population.  An impairment need not prevent, or significantly or severely restrict, the individual from performing a major life activity in order to be considered substantially limiting.</w:t>
      </w:r>
    </w:p>
    <w:p w14:paraId="6904B4F8" w14:textId="77777777" w:rsidR="00673357" w:rsidRDefault="00673357" w:rsidP="0060759C">
      <w:pPr>
        <w:autoSpaceDE w:val="0"/>
        <w:autoSpaceDN w:val="0"/>
        <w:adjustRightInd w:val="0"/>
      </w:pPr>
    </w:p>
    <w:p w14:paraId="749F8DEB" w14:textId="77777777" w:rsidR="006A4CD7" w:rsidRPr="006A4CD7" w:rsidRDefault="006A4CD7" w:rsidP="0060759C">
      <w:pPr>
        <w:autoSpaceDE w:val="0"/>
        <w:autoSpaceDN w:val="0"/>
        <w:adjustRightInd w:val="0"/>
        <w:rPr>
          <w:rFonts w:cs="Times New Roman"/>
          <w:szCs w:val="24"/>
        </w:rPr>
      </w:pPr>
      <w:ins w:id="203" w:author="Unknown">
        <w:r w:rsidRPr="006A4CD7">
          <w:rPr>
            <w:rFonts w:cs="Times New Roman"/>
            <w:szCs w:val="24"/>
          </w:rPr>
          <w:tab/>
        </w:r>
      </w:ins>
      <w:r w:rsidRPr="006A4CD7">
        <w:rPr>
          <w:rFonts w:cs="Times New Roman"/>
          <w:szCs w:val="24"/>
        </w:rPr>
        <w:t>Difficulty getting along with others is not enough.  A plaintiff must show that [his] [her] interactions with others were characterized on a regular basis by severe problems such as consistently high levels of hostility, social withdrawal or failure to communicate when necessary.</w:t>
      </w:r>
    </w:p>
    <w:p w14:paraId="28146BEE" w14:textId="77777777" w:rsidR="006A4CD7" w:rsidRPr="006A4CD7" w:rsidRDefault="006A4CD7" w:rsidP="00673357"/>
    <w:p w14:paraId="327D512B"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C9FB1F2" w14:textId="77777777" w:rsidR="006A4CD7" w:rsidRPr="006A4CD7" w:rsidRDefault="006A4CD7" w:rsidP="00673357"/>
    <w:p w14:paraId="657A43C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has recognized interacting with others as a major life activity.  </w:t>
      </w:r>
      <w:r w:rsidRPr="006A4CD7">
        <w:rPr>
          <w:rFonts w:cs="Times New Roman"/>
          <w:i/>
          <w:iCs/>
          <w:szCs w:val="24"/>
        </w:rPr>
        <w:t>Weaving v. City of Hillsboro</w:t>
      </w:r>
      <w:r w:rsidRPr="006A4CD7">
        <w:rPr>
          <w:rFonts w:cs="Times New Roman"/>
          <w:szCs w:val="24"/>
        </w:rPr>
        <w:t>, 763 F.3d 1106, 1112 (9th Cir. 2014).</w:t>
      </w:r>
    </w:p>
    <w:p w14:paraId="1E878309" w14:textId="77777777" w:rsidR="006A4CD7" w:rsidRPr="006A4CD7" w:rsidRDefault="006A4CD7" w:rsidP="0060759C">
      <w:pPr>
        <w:autoSpaceDE w:val="0"/>
        <w:autoSpaceDN w:val="0"/>
        <w:adjustRightInd w:val="0"/>
        <w:rPr>
          <w:rFonts w:cs="Times New Roman"/>
          <w:szCs w:val="24"/>
        </w:rPr>
      </w:pPr>
    </w:p>
    <w:p w14:paraId="4FBAC443"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The language of the instruction was taken from </w:t>
      </w:r>
      <w:r w:rsidRPr="006A4CD7">
        <w:rPr>
          <w:rFonts w:cs="Times New Roman"/>
          <w:i/>
          <w:iCs/>
          <w:szCs w:val="24"/>
        </w:rPr>
        <w:t>McAlindin v. County of San Diego</w:t>
      </w:r>
      <w:r w:rsidRPr="006A4CD7">
        <w:rPr>
          <w:rFonts w:cs="Times New Roman"/>
          <w:szCs w:val="24"/>
        </w:rPr>
        <w:t xml:space="preserve">, 192 F.3d 1226, 1235 (9th Cir. 1999) (“Recognizing interacting with others as a major life activity of course does not mean that any cantankerous person will be deemed substantially limited in a major life activity.”).  </w:t>
      </w:r>
      <w:r w:rsidRPr="006A4CD7">
        <w:rPr>
          <w:rFonts w:cs="Times New Roman"/>
          <w:i/>
          <w:iCs/>
          <w:szCs w:val="24"/>
        </w:rPr>
        <w:t>See also Weaving</w:t>
      </w:r>
      <w:r w:rsidRPr="006A4CD7">
        <w:rPr>
          <w:rFonts w:cs="Times New Roman"/>
          <w:szCs w:val="24"/>
        </w:rPr>
        <w:t>, 763 F.3d at 1114 (noting that interacting with others is not the same as getting along with others: “One who is able to communicate with others, though his communications may at time be offensive, ‘inappropriate, ineffective, or unsuccessful,’ is not substantially limited in his ability to interact with others within the meaning of the ADA.”) (citation omitted).  The definition of “substantially limited” is taken from 29 C.F.R. § 1630.2(j)(1)(ii).</w:t>
      </w:r>
    </w:p>
    <w:p w14:paraId="4B082FEE" w14:textId="77777777" w:rsidR="00673357" w:rsidRPr="006A4CD7" w:rsidRDefault="00673357" w:rsidP="0060759C">
      <w:pPr>
        <w:autoSpaceDE w:val="0"/>
        <w:autoSpaceDN w:val="0"/>
        <w:adjustRightInd w:val="0"/>
        <w:rPr>
          <w:rFonts w:cs="Times New Roman"/>
          <w:szCs w:val="24"/>
        </w:rPr>
      </w:pPr>
    </w:p>
    <w:p w14:paraId="1423A564" w14:textId="77777777" w:rsidR="006A4CD7" w:rsidRPr="006A4CD7" w:rsidRDefault="006A4CD7" w:rsidP="00673357">
      <w:pPr>
        <w:pStyle w:val="Heading2"/>
      </w:pPr>
      <w:r w:rsidRPr="006A4CD7">
        <w:br w:type="page"/>
      </w:r>
      <w:bookmarkStart w:id="204" w:name="_Toc65157379"/>
      <w:r w:rsidRPr="006A4CD7">
        <w:t>12.5  ADA—QUALIFIED INDIVIDUAL</w:t>
      </w:r>
      <w:bookmarkEnd w:id="204"/>
    </w:p>
    <w:p w14:paraId="368C9E55" w14:textId="77777777" w:rsidR="006A4CD7" w:rsidRPr="006A4CD7" w:rsidRDefault="006A4CD7" w:rsidP="00673357"/>
    <w:p w14:paraId="4BA2F4C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second element of the ADA claim that the plaintiff must prove is that the plaintiff is a qualified individual under the ADA.</w:t>
      </w:r>
    </w:p>
    <w:p w14:paraId="45953E39" w14:textId="77777777" w:rsidR="006A4CD7" w:rsidRPr="006A4CD7" w:rsidRDefault="006A4CD7" w:rsidP="0060759C">
      <w:pPr>
        <w:autoSpaceDE w:val="0"/>
        <w:autoSpaceDN w:val="0"/>
        <w:adjustRightInd w:val="0"/>
        <w:rPr>
          <w:rFonts w:cs="Times New Roman"/>
          <w:szCs w:val="24"/>
        </w:rPr>
      </w:pPr>
    </w:p>
    <w:p w14:paraId="0980F8F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term qualified individual means an individual with a disability who, with or without a reasonable accommodation, can perform the essential functions of the employment position that such individual holds or desires.  The individual must satisfy the requisite skill, experience, education, and other job-related requirements of the employment position.</w:t>
      </w:r>
    </w:p>
    <w:p w14:paraId="33DAB5B4" w14:textId="77777777" w:rsidR="006A4CD7" w:rsidRPr="006A4CD7" w:rsidRDefault="006A4CD7" w:rsidP="00673357"/>
    <w:p w14:paraId="68797BC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78F5745" w14:textId="77777777" w:rsidR="006A4CD7" w:rsidRPr="006A4CD7" w:rsidRDefault="006A4CD7" w:rsidP="00673357"/>
    <w:p w14:paraId="7113A5D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12111 (employment-related definitions); 29 C.F.R. § 1630.2(m) (qualified individual). For a definition of disability, </w:t>
      </w:r>
      <w:r w:rsidRPr="006A4CD7">
        <w:rPr>
          <w:rFonts w:cs="Times New Roman"/>
          <w:i/>
          <w:iCs/>
          <w:szCs w:val="24"/>
        </w:rPr>
        <w:t>see</w:t>
      </w:r>
      <w:r w:rsidRPr="006A4CD7">
        <w:rPr>
          <w:rFonts w:cs="Times New Roman"/>
          <w:szCs w:val="24"/>
        </w:rPr>
        <w:t xml:space="preserve"> Instruction 12.2 (ADA—Physical or Mental Impairment).</w:t>
      </w:r>
    </w:p>
    <w:p w14:paraId="19CE16A7" w14:textId="77777777" w:rsidR="006A4CD7" w:rsidRPr="006A4CD7" w:rsidRDefault="006A4CD7" w:rsidP="0060759C">
      <w:pPr>
        <w:autoSpaceDE w:val="0"/>
        <w:autoSpaceDN w:val="0"/>
        <w:adjustRightInd w:val="0"/>
        <w:rPr>
          <w:rFonts w:cs="Times New Roman"/>
          <w:szCs w:val="24"/>
        </w:rPr>
      </w:pPr>
    </w:p>
    <w:p w14:paraId="1247CD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individual who fails to satisfy job prerequisites, such as a license, cannot be considered qualified within the meaning of the ADA unless he or she can show that the prerequisite is itself discriminatory.   </w:t>
      </w:r>
      <w:r w:rsidRPr="006A4CD7">
        <w:rPr>
          <w:rFonts w:cs="Times New Roman"/>
          <w:i/>
          <w:iCs/>
          <w:szCs w:val="24"/>
        </w:rPr>
        <w:t>Johnson v. Bd. of Trustees</w:t>
      </w:r>
      <w:r w:rsidRPr="006A4CD7">
        <w:rPr>
          <w:rFonts w:cs="Times New Roman"/>
          <w:szCs w:val="24"/>
        </w:rPr>
        <w:t>, 666 F.3d 561, 567 (9th Cir. 2011) (noting law firm that requires lawyers to have graduated from accredited law school and passed bar examination need not provide accommodation to disabled individual who does not meet selection criteria).</w:t>
      </w:r>
    </w:p>
    <w:p w14:paraId="67AC0FDE" w14:textId="77777777" w:rsidR="006A4CD7" w:rsidRPr="006A4CD7" w:rsidRDefault="006A4CD7" w:rsidP="0060759C">
      <w:pPr>
        <w:autoSpaceDE w:val="0"/>
        <w:autoSpaceDN w:val="0"/>
        <w:adjustRightInd w:val="0"/>
        <w:rPr>
          <w:rFonts w:cs="Times New Roman"/>
          <w:szCs w:val="24"/>
        </w:rPr>
      </w:pPr>
    </w:p>
    <w:p w14:paraId="4EE9936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“[O]ne must be able to perform the essential functions of employment at the time that one is discriminated against in order to bring suit.”  </w:t>
      </w:r>
      <w:r w:rsidRPr="006A4CD7">
        <w:rPr>
          <w:rFonts w:cs="Times New Roman"/>
          <w:i/>
          <w:iCs/>
          <w:szCs w:val="24"/>
        </w:rPr>
        <w:t>Weyer v. Twentieth Century Fox Film Corp.</w:t>
      </w:r>
      <w:r w:rsidRPr="006A4CD7">
        <w:rPr>
          <w:rFonts w:cs="Times New Roman"/>
          <w:szCs w:val="24"/>
        </w:rPr>
        <w:t xml:space="preserve">, 198 F.3d 1104, 1112 (9th Cir. 2000); </w:t>
      </w:r>
      <w:r w:rsidRPr="006A4CD7">
        <w:rPr>
          <w:rFonts w:cs="Times New Roman"/>
          <w:i/>
          <w:iCs/>
          <w:szCs w:val="24"/>
        </w:rPr>
        <w:t>see Johnson</w:t>
      </w:r>
      <w:r w:rsidRPr="006A4CD7">
        <w:rPr>
          <w:rFonts w:cs="Times New Roman"/>
          <w:szCs w:val="24"/>
        </w:rPr>
        <w:t xml:space="preserve">, 666 F.3d at 564.  A disabled employee or applicant engaged in the use of illegal drugs at the time of the discriminatory incident will not be considered a “qualified individual with a disability” when the covered entity acts on the basis of such use. </w:t>
      </w:r>
      <w:r w:rsidRPr="006A4CD7">
        <w:rPr>
          <w:rFonts w:cs="Times New Roman"/>
          <w:i/>
          <w:iCs/>
          <w:szCs w:val="24"/>
        </w:rPr>
        <w:t xml:space="preserve"> </w:t>
      </w:r>
      <w:r w:rsidRPr="006A4CD7">
        <w:rPr>
          <w:rFonts w:cs="Times New Roman"/>
          <w:szCs w:val="24"/>
        </w:rPr>
        <w:t xml:space="preserve">42 U.S.C. § 12114(a); </w:t>
      </w:r>
      <w:r w:rsidRPr="006A4CD7">
        <w:rPr>
          <w:rFonts w:cs="Times New Roman"/>
          <w:i/>
          <w:iCs/>
          <w:szCs w:val="24"/>
        </w:rPr>
        <w:t>Lopez v. Pacific Maritime Ass’n</w:t>
      </w:r>
      <w:r w:rsidRPr="006A4CD7">
        <w:rPr>
          <w:rFonts w:cs="Times New Roman"/>
          <w:szCs w:val="24"/>
        </w:rPr>
        <w:t xml:space="preserve">, 657 F.3d 762, 764-68 (9th Cir. 2011) (rejecting discrimination claim challenging one-strike rule that permanently eliminated candidates who tested positive for drug use; leaving open question of how disparate impact claim is affected by 42 U.S.C. § 12112(b)(6), governing selection criteria that tends to screen out individuals with disability).  </w:t>
      </w:r>
      <w:r w:rsidRPr="006A4CD7">
        <w:rPr>
          <w:rFonts w:cs="Times New Roman"/>
          <w:i/>
          <w:iCs/>
          <w:szCs w:val="24"/>
        </w:rPr>
        <w:t>See also Mayo v. PCC Structurals, Inc.</w:t>
      </w:r>
      <w:r w:rsidRPr="006A4CD7">
        <w:rPr>
          <w:rFonts w:cs="Times New Roman"/>
          <w:szCs w:val="24"/>
        </w:rPr>
        <w:t>, 795 F.3d 941, 944 (9th Cir. 2015) (holding that under Oregon disability law, interpreted consistently with ADA, employee who makes serious and credible threats to kill coworkers is not qualified individual regardless of whether threats stem from mental illness; ADA regulations do not require employer to analyze separately whether employee poses direct threat to health or safety of others in workplace under 42 U.S.C. § 12113).</w:t>
      </w:r>
    </w:p>
    <w:p w14:paraId="71C9F6B8" w14:textId="77777777" w:rsidR="006A4CD7" w:rsidRPr="006A4CD7" w:rsidRDefault="006A4CD7" w:rsidP="0060759C">
      <w:pPr>
        <w:autoSpaceDE w:val="0"/>
        <w:autoSpaceDN w:val="0"/>
        <w:adjustRightInd w:val="0"/>
        <w:rPr>
          <w:rFonts w:cs="Times New Roman"/>
          <w:szCs w:val="24"/>
        </w:rPr>
      </w:pPr>
    </w:p>
    <w:p w14:paraId="6C0AD22C"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“Holds or desires” has been interpreted by the Ninth Circuit to apply in situations when employees request reassignment “even if they cannot perform the essential functions of the current position.” </w:t>
      </w:r>
      <w:r w:rsidRPr="006A4CD7">
        <w:rPr>
          <w:rFonts w:cs="Times New Roman"/>
          <w:i/>
          <w:iCs/>
          <w:szCs w:val="24"/>
        </w:rPr>
        <w:t>Barnett v. U. S. Air, Inc.</w:t>
      </w:r>
      <w:r w:rsidRPr="006A4CD7">
        <w:rPr>
          <w:rFonts w:cs="Times New Roman"/>
          <w:szCs w:val="24"/>
        </w:rPr>
        <w:t xml:space="preserve">, 228 F.3d 1105, 1111 (9th Cir. 2000), </w:t>
      </w:r>
      <w:r w:rsidRPr="006A4CD7">
        <w:rPr>
          <w:rFonts w:cs="Times New Roman"/>
          <w:i/>
          <w:iCs/>
          <w:szCs w:val="24"/>
        </w:rPr>
        <w:t>vacated on other grounds</w:t>
      </w:r>
      <w:r w:rsidRPr="006A4CD7">
        <w:rPr>
          <w:rFonts w:cs="Times New Roman"/>
          <w:szCs w:val="24"/>
        </w:rPr>
        <w:t xml:space="preserve">, 535 U.S. 391 (2002).  </w:t>
      </w:r>
    </w:p>
    <w:p w14:paraId="762DE063" w14:textId="77777777" w:rsidR="00673357" w:rsidRPr="006A4CD7" w:rsidRDefault="00673357" w:rsidP="0060759C">
      <w:pPr>
        <w:autoSpaceDE w:val="0"/>
        <w:autoSpaceDN w:val="0"/>
        <w:adjustRightInd w:val="0"/>
        <w:rPr>
          <w:rFonts w:cs="Times New Roman"/>
          <w:szCs w:val="24"/>
        </w:rPr>
      </w:pPr>
    </w:p>
    <w:p w14:paraId="59062049" w14:textId="77777777" w:rsidR="006A4CD7" w:rsidRPr="006A4CD7" w:rsidRDefault="006A4CD7" w:rsidP="00673357">
      <w:pPr>
        <w:pStyle w:val="Heading2"/>
      </w:pPr>
      <w:r w:rsidRPr="006A4CD7">
        <w:br w:type="page"/>
      </w:r>
      <w:bookmarkStart w:id="205" w:name="_Toc65157380"/>
      <w:r w:rsidRPr="006A4CD7">
        <w:t>12.6  ADA—ABILITY TO PERFORM ESSENTIAL FUNCTIONS—FACTORS</w:t>
      </w:r>
      <w:bookmarkEnd w:id="205"/>
    </w:p>
    <w:p w14:paraId="5B118721" w14:textId="77777777" w:rsidR="006A4CD7" w:rsidRPr="006A4CD7" w:rsidRDefault="006A4CD7" w:rsidP="00673357"/>
    <w:p w14:paraId="4A79EB6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essential function of an employment position means the fundamental job duties of the employment position the plaintiff holds or desires.   It does not include the marginal functions that may occur through the course of a job.  </w:t>
      </w:r>
    </w:p>
    <w:p w14:paraId="4249D11F" w14:textId="77777777" w:rsidR="006A4CD7" w:rsidRPr="006A4CD7" w:rsidRDefault="006A4CD7" w:rsidP="0060759C">
      <w:pPr>
        <w:autoSpaceDE w:val="0"/>
        <w:autoSpaceDN w:val="0"/>
        <w:adjustRightInd w:val="0"/>
        <w:rPr>
          <w:rFonts w:cs="Times New Roman"/>
          <w:szCs w:val="24"/>
        </w:rPr>
      </w:pPr>
    </w:p>
    <w:p w14:paraId="24E87D4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must consider the employer's judgment as to what functions of a job are essential. If any employer has prepared a written description before advertising or interviewing applicants for the job, this description is evidence of the essential functions of the job.</w:t>
      </w:r>
    </w:p>
    <w:p w14:paraId="061A3581" w14:textId="77777777" w:rsidR="006A4CD7" w:rsidRPr="006A4CD7" w:rsidRDefault="006A4CD7" w:rsidP="0060759C">
      <w:pPr>
        <w:autoSpaceDE w:val="0"/>
        <w:autoSpaceDN w:val="0"/>
        <w:adjustRightInd w:val="0"/>
        <w:rPr>
          <w:rFonts w:cs="Times New Roman"/>
          <w:szCs w:val="24"/>
        </w:rPr>
      </w:pPr>
    </w:p>
    <w:p w14:paraId="3683584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Other factors that may bear upon whether a job function is essential include, but are not limited to:</w:t>
      </w:r>
    </w:p>
    <w:p w14:paraId="67DD668A" w14:textId="77777777" w:rsidR="006A4CD7" w:rsidRPr="006A4CD7" w:rsidRDefault="006A4CD7" w:rsidP="0060759C">
      <w:pPr>
        <w:autoSpaceDE w:val="0"/>
        <w:autoSpaceDN w:val="0"/>
        <w:adjustRightInd w:val="0"/>
        <w:rPr>
          <w:rFonts w:cs="Times New Roman"/>
          <w:szCs w:val="24"/>
        </w:rPr>
      </w:pPr>
    </w:p>
    <w:p w14:paraId="33B3AD6D"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1</w:t>
      </w:r>
      <w:r w:rsidR="00C93863">
        <w:rPr>
          <w:rFonts w:cs="Times New Roman"/>
          <w:szCs w:val="24"/>
        </w:rPr>
        <w:t>.</w:t>
      </w:r>
      <w:r w:rsidR="00C93863">
        <w:rPr>
          <w:rFonts w:cs="Times New Roman"/>
          <w:szCs w:val="24"/>
        </w:rPr>
        <w:tab/>
      </w:r>
      <w:r w:rsidRPr="006A4CD7">
        <w:rPr>
          <w:rFonts w:cs="Times New Roman"/>
          <w:szCs w:val="24"/>
        </w:rPr>
        <w:t>[whether the reason the position exists is to perform that function][;]</w:t>
      </w:r>
    </w:p>
    <w:p w14:paraId="0F10FAA7" w14:textId="77777777" w:rsidR="006A4CD7" w:rsidRPr="006A4CD7" w:rsidRDefault="006A4CD7" w:rsidP="00C93863">
      <w:pPr>
        <w:autoSpaceDE w:val="0"/>
        <w:autoSpaceDN w:val="0"/>
        <w:adjustRightInd w:val="0"/>
        <w:ind w:left="1440" w:hanging="720"/>
        <w:rPr>
          <w:rFonts w:cs="Times New Roman"/>
          <w:szCs w:val="24"/>
        </w:rPr>
      </w:pPr>
    </w:p>
    <w:p w14:paraId="196C9A28"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2</w:t>
      </w:r>
      <w:r w:rsidR="00C93863">
        <w:rPr>
          <w:rFonts w:cs="Times New Roman"/>
          <w:szCs w:val="24"/>
        </w:rPr>
        <w:t>.</w:t>
      </w:r>
      <w:r w:rsidR="00C93863">
        <w:rPr>
          <w:rFonts w:cs="Times New Roman"/>
          <w:szCs w:val="24"/>
        </w:rPr>
        <w:tab/>
      </w:r>
      <w:r w:rsidRPr="006A4CD7">
        <w:rPr>
          <w:rFonts w:cs="Times New Roman"/>
          <w:szCs w:val="24"/>
        </w:rPr>
        <w:t>[whether there are a limited number of employees available among whom the performance of that job function can be distributed][;]</w:t>
      </w:r>
    </w:p>
    <w:p w14:paraId="7662C0ED" w14:textId="77777777" w:rsidR="006A4CD7" w:rsidRPr="006A4CD7" w:rsidRDefault="006A4CD7" w:rsidP="00C93863">
      <w:pPr>
        <w:autoSpaceDE w:val="0"/>
        <w:autoSpaceDN w:val="0"/>
        <w:adjustRightInd w:val="0"/>
        <w:ind w:left="1440" w:hanging="720"/>
        <w:rPr>
          <w:rFonts w:cs="Times New Roman"/>
          <w:szCs w:val="24"/>
        </w:rPr>
      </w:pPr>
    </w:p>
    <w:p w14:paraId="4590407B"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3</w:t>
      </w:r>
      <w:r w:rsidR="00C93863">
        <w:rPr>
          <w:rFonts w:cs="Times New Roman"/>
          <w:szCs w:val="24"/>
        </w:rPr>
        <w:t>.</w:t>
      </w:r>
      <w:r w:rsidR="00C93863">
        <w:rPr>
          <w:rFonts w:cs="Times New Roman"/>
          <w:szCs w:val="24"/>
        </w:rPr>
        <w:tab/>
      </w:r>
      <w:r w:rsidRPr="006A4CD7">
        <w:rPr>
          <w:rFonts w:cs="Times New Roman"/>
          <w:szCs w:val="24"/>
        </w:rPr>
        <w:t>[whether the job function is highly specialized, and the person in that particular position is hired for [his] [her] expertise or ability to perform the particular function][;]</w:t>
      </w:r>
    </w:p>
    <w:p w14:paraId="4A06763D" w14:textId="77777777" w:rsidR="006A4CD7" w:rsidRPr="006A4CD7" w:rsidRDefault="006A4CD7" w:rsidP="00C93863">
      <w:pPr>
        <w:autoSpaceDE w:val="0"/>
        <w:autoSpaceDN w:val="0"/>
        <w:adjustRightInd w:val="0"/>
        <w:ind w:left="1440" w:hanging="720"/>
        <w:rPr>
          <w:rFonts w:cs="Times New Roman"/>
          <w:szCs w:val="24"/>
        </w:rPr>
      </w:pPr>
    </w:p>
    <w:p w14:paraId="74F2EDE7"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4</w:t>
      </w:r>
      <w:r w:rsidR="00C93863">
        <w:rPr>
          <w:rFonts w:cs="Times New Roman"/>
          <w:szCs w:val="24"/>
        </w:rPr>
        <w:t>.</w:t>
      </w:r>
      <w:r w:rsidR="00C93863">
        <w:rPr>
          <w:rFonts w:cs="Times New Roman"/>
          <w:szCs w:val="24"/>
        </w:rPr>
        <w:tab/>
      </w:r>
      <w:r w:rsidRPr="006A4CD7">
        <w:rPr>
          <w:rFonts w:cs="Times New Roman"/>
          <w:szCs w:val="24"/>
        </w:rPr>
        <w:t>[the amount of time spent performing the job function][;]</w:t>
      </w:r>
    </w:p>
    <w:p w14:paraId="269DBEC4" w14:textId="77777777" w:rsidR="006A4CD7" w:rsidRPr="006A4CD7" w:rsidRDefault="006A4CD7" w:rsidP="00C93863">
      <w:pPr>
        <w:autoSpaceDE w:val="0"/>
        <w:autoSpaceDN w:val="0"/>
        <w:adjustRightInd w:val="0"/>
        <w:ind w:left="1440" w:hanging="720"/>
        <w:rPr>
          <w:rFonts w:cs="Times New Roman"/>
          <w:szCs w:val="24"/>
        </w:rPr>
      </w:pPr>
    </w:p>
    <w:p w14:paraId="0CAC24D2"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5</w:t>
      </w:r>
      <w:r w:rsidR="00C93863">
        <w:rPr>
          <w:rFonts w:cs="Times New Roman"/>
          <w:szCs w:val="24"/>
        </w:rPr>
        <w:t>.</w:t>
      </w:r>
      <w:r w:rsidR="00C93863">
        <w:rPr>
          <w:rFonts w:cs="Times New Roman"/>
          <w:szCs w:val="24"/>
        </w:rPr>
        <w:tab/>
      </w:r>
      <w:r w:rsidRPr="006A4CD7">
        <w:rPr>
          <w:rFonts w:cs="Times New Roman"/>
          <w:szCs w:val="24"/>
        </w:rPr>
        <w:t>[the consequences of not requiring the individual holding the position to perform the function][;]</w:t>
      </w:r>
    </w:p>
    <w:p w14:paraId="430D47EF" w14:textId="77777777" w:rsidR="006A4CD7" w:rsidRPr="006A4CD7" w:rsidRDefault="006A4CD7" w:rsidP="00C93863">
      <w:pPr>
        <w:autoSpaceDE w:val="0"/>
        <w:autoSpaceDN w:val="0"/>
        <w:adjustRightInd w:val="0"/>
        <w:ind w:left="1440" w:hanging="720"/>
        <w:rPr>
          <w:rFonts w:cs="Times New Roman"/>
          <w:szCs w:val="24"/>
        </w:rPr>
      </w:pPr>
    </w:p>
    <w:p w14:paraId="6F8D65C7"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6</w:t>
      </w:r>
      <w:r w:rsidR="00C93863">
        <w:rPr>
          <w:rFonts w:cs="Times New Roman"/>
          <w:szCs w:val="24"/>
        </w:rPr>
        <w:t>.</w:t>
      </w:r>
      <w:r w:rsidR="00C93863">
        <w:rPr>
          <w:rFonts w:cs="Times New Roman"/>
          <w:szCs w:val="24"/>
        </w:rPr>
        <w:tab/>
      </w:r>
      <w:r w:rsidRPr="006A4CD7">
        <w:rPr>
          <w:rFonts w:cs="Times New Roman"/>
          <w:szCs w:val="24"/>
        </w:rPr>
        <w:t>[the terms of any collective bargaining agreement][;]</w:t>
      </w:r>
    </w:p>
    <w:p w14:paraId="1E8667D9" w14:textId="77777777" w:rsidR="006A4CD7" w:rsidRPr="006A4CD7" w:rsidRDefault="006A4CD7" w:rsidP="00C93863">
      <w:pPr>
        <w:autoSpaceDE w:val="0"/>
        <w:autoSpaceDN w:val="0"/>
        <w:adjustRightInd w:val="0"/>
        <w:ind w:left="1440" w:hanging="720"/>
        <w:rPr>
          <w:rFonts w:cs="Times New Roman"/>
          <w:szCs w:val="24"/>
        </w:rPr>
      </w:pPr>
    </w:p>
    <w:p w14:paraId="254AC0AE"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7</w:t>
      </w:r>
      <w:r w:rsidR="00C93863">
        <w:rPr>
          <w:rFonts w:cs="Times New Roman"/>
          <w:szCs w:val="24"/>
        </w:rPr>
        <w:t>.</w:t>
      </w:r>
      <w:r w:rsidR="00C93863">
        <w:rPr>
          <w:rFonts w:cs="Times New Roman"/>
          <w:szCs w:val="24"/>
        </w:rPr>
        <w:tab/>
      </w:r>
      <w:r w:rsidRPr="006A4CD7">
        <w:rPr>
          <w:rFonts w:cs="Times New Roman"/>
          <w:szCs w:val="24"/>
        </w:rPr>
        <w:t>[the work experience of past employees who have held the position][;] [and]</w:t>
      </w:r>
    </w:p>
    <w:p w14:paraId="3FCEACAD" w14:textId="77777777" w:rsidR="006A4CD7" w:rsidRPr="006A4CD7" w:rsidRDefault="006A4CD7" w:rsidP="00C93863">
      <w:pPr>
        <w:autoSpaceDE w:val="0"/>
        <w:autoSpaceDN w:val="0"/>
        <w:adjustRightInd w:val="0"/>
        <w:ind w:left="1440" w:hanging="720"/>
        <w:rPr>
          <w:rFonts w:cs="Times New Roman"/>
          <w:szCs w:val="24"/>
        </w:rPr>
      </w:pPr>
    </w:p>
    <w:p w14:paraId="76C33E0A"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8</w:t>
      </w:r>
      <w:r w:rsidR="00C93863">
        <w:rPr>
          <w:rFonts w:cs="Times New Roman"/>
          <w:szCs w:val="24"/>
        </w:rPr>
        <w:t>.</w:t>
      </w:r>
      <w:r w:rsidR="00C93863">
        <w:rPr>
          <w:rFonts w:cs="Times New Roman"/>
          <w:szCs w:val="24"/>
        </w:rPr>
        <w:tab/>
      </w:r>
      <w:r w:rsidRPr="006A4CD7">
        <w:rPr>
          <w:rFonts w:cs="Times New Roman"/>
          <w:szCs w:val="24"/>
        </w:rPr>
        <w:t>[the work experience of current employees that hold similar positions].</w:t>
      </w:r>
    </w:p>
    <w:p w14:paraId="3B2FF3A1" w14:textId="77777777" w:rsidR="006A4CD7" w:rsidRPr="006A4CD7" w:rsidRDefault="006A4CD7" w:rsidP="00673357"/>
    <w:p w14:paraId="39A233D7"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EAB9C78" w14:textId="77777777" w:rsidR="006A4CD7" w:rsidRPr="006A4CD7" w:rsidRDefault="006A4CD7" w:rsidP="00673357"/>
    <w:p w14:paraId="389E678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second paragraph is based on 42 U.S.C. § 12111(8). The term “marginal functions” in the first paragraph and the factors in the third paragraph are in 29 C.F.R. § 1630.2(n) (1999).  </w:t>
      </w:r>
      <w:r w:rsidRPr="006A4CD7">
        <w:rPr>
          <w:rFonts w:cs="Times New Roman"/>
          <w:i/>
          <w:iCs/>
          <w:szCs w:val="24"/>
        </w:rPr>
        <w:t>See Dark v. Curry County</w:t>
      </w:r>
      <w:r w:rsidRPr="006A4CD7">
        <w:rPr>
          <w:rFonts w:cs="Times New Roman"/>
          <w:szCs w:val="24"/>
        </w:rPr>
        <w:t xml:space="preserve">, 451 F.3d 1078, 1084-85 (9th Cir. 2006) (discussing essential functions and marginal functions); </w:t>
      </w:r>
      <w:r w:rsidRPr="006A4CD7">
        <w:rPr>
          <w:rFonts w:cs="Times New Roman"/>
          <w:i/>
          <w:iCs/>
          <w:szCs w:val="24"/>
        </w:rPr>
        <w:t>see, e.g., Samper v. Providence St. Vincent Med. Ctr.</w:t>
      </w:r>
      <w:r w:rsidRPr="006A4CD7">
        <w:rPr>
          <w:rFonts w:cs="Times New Roman"/>
          <w:szCs w:val="24"/>
        </w:rPr>
        <w:t xml:space="preserve">, 675 F.3d 1233, 1238 (9th Cir. 2012) (holding that attendance is essential job function of neo-natal intensive care nurse).  </w:t>
      </w:r>
    </w:p>
    <w:p w14:paraId="2FF5BDBE" w14:textId="77777777" w:rsidR="006A4CD7" w:rsidRPr="006A4CD7" w:rsidRDefault="006A4CD7" w:rsidP="0060759C">
      <w:pPr>
        <w:autoSpaceDE w:val="0"/>
        <w:autoSpaceDN w:val="0"/>
        <w:adjustRightInd w:val="0"/>
        <w:rPr>
          <w:rFonts w:cs="Times New Roman"/>
          <w:szCs w:val="24"/>
        </w:rPr>
      </w:pPr>
    </w:p>
    <w:p w14:paraId="017D01D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“Holds or desires” has been interpreted by the Ninth Circuit to refer to situations when employees request reassignment “even if they cannot perform the essential functions of the current position.” </w:t>
      </w:r>
      <w:r w:rsidRPr="006A4CD7">
        <w:rPr>
          <w:rFonts w:cs="Times New Roman"/>
          <w:i/>
          <w:iCs/>
          <w:szCs w:val="24"/>
        </w:rPr>
        <w:t>Barnett v. U. S. Air, Inc.</w:t>
      </w:r>
      <w:r w:rsidRPr="006A4CD7">
        <w:rPr>
          <w:rFonts w:cs="Times New Roman"/>
          <w:szCs w:val="24"/>
        </w:rPr>
        <w:t xml:space="preserve">, 228 F.3d 1105, 1111 (9th Cir. 2000), </w:t>
      </w:r>
      <w:r w:rsidRPr="006A4CD7">
        <w:rPr>
          <w:rFonts w:cs="Times New Roman"/>
          <w:i/>
          <w:iCs/>
          <w:szCs w:val="24"/>
        </w:rPr>
        <w:t>vacated on other grounds</w:t>
      </w:r>
      <w:r w:rsidRPr="006A4CD7">
        <w:rPr>
          <w:rFonts w:cs="Times New Roman"/>
          <w:szCs w:val="24"/>
        </w:rPr>
        <w:t>, 535 U.S. 391 (2002).  A disabled individual who can no longer perform the essential functions of her position may be entitled to relief if reassignment is found to be a “reasonable accommodation."</w:t>
      </w:r>
    </w:p>
    <w:p w14:paraId="33BD149D" w14:textId="77777777" w:rsidR="006A4CD7" w:rsidRPr="006A4CD7" w:rsidRDefault="006A4CD7" w:rsidP="0060759C">
      <w:pPr>
        <w:autoSpaceDE w:val="0"/>
        <w:autoSpaceDN w:val="0"/>
        <w:adjustRightInd w:val="0"/>
        <w:rPr>
          <w:rFonts w:cs="Times New Roman"/>
          <w:szCs w:val="24"/>
        </w:rPr>
      </w:pPr>
    </w:p>
    <w:p w14:paraId="77CC8DA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Kaplan v. City of North Las Vegas</w:t>
      </w:r>
      <w:r w:rsidRPr="006A4CD7">
        <w:rPr>
          <w:rFonts w:cs="Times New Roman"/>
          <w:szCs w:val="24"/>
        </w:rPr>
        <w:t xml:space="preserve">, 323 F.3d 1226, 1232-33 (9th Cir. 2003), the court held an employer had no duty to accommodate a deputy marshal when it was undisputed he could not perform the essential function of restraining prisoners through hand-to-hand combat, even though the cause of hand pain had been misdiagnosed.  </w:t>
      </w:r>
    </w:p>
    <w:p w14:paraId="7D62EAA3" w14:textId="77777777" w:rsidR="006A4CD7" w:rsidRPr="006A4CD7" w:rsidRDefault="006A4CD7" w:rsidP="0060759C">
      <w:pPr>
        <w:autoSpaceDE w:val="0"/>
        <w:autoSpaceDN w:val="0"/>
        <w:adjustRightInd w:val="0"/>
        <w:rPr>
          <w:rFonts w:cs="Times New Roman"/>
          <w:szCs w:val="24"/>
        </w:rPr>
      </w:pPr>
    </w:p>
    <w:p w14:paraId="56D062D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Cripe v. City of San Jose</w:t>
      </w:r>
      <w:r w:rsidRPr="006A4CD7">
        <w:rPr>
          <w:rFonts w:cs="Times New Roman"/>
          <w:szCs w:val="24"/>
        </w:rPr>
        <w:t xml:space="preserve">, 261 F.3d 877, 887 (9th Cir. 2001), the court observed that “an employer may not turn every condition of employment which it elects to adopt into a job function, let alone an essential job function, merely by including it in a job description.”  (quoting </w:t>
      </w:r>
      <w:r w:rsidRPr="006A4CD7">
        <w:rPr>
          <w:rFonts w:cs="Times New Roman"/>
          <w:i/>
          <w:iCs/>
          <w:szCs w:val="24"/>
        </w:rPr>
        <w:t>Echazabal v. Chevron USA, Inc.</w:t>
      </w:r>
      <w:r w:rsidRPr="006A4CD7">
        <w:rPr>
          <w:rFonts w:cs="Times New Roman"/>
          <w:szCs w:val="24"/>
        </w:rPr>
        <w:t xml:space="preserve">, 226 F.3d 1063, 1071 (9th Cir. 2000)).  In </w:t>
      </w:r>
      <w:r w:rsidRPr="006A4CD7">
        <w:rPr>
          <w:rFonts w:cs="Times New Roman"/>
          <w:i/>
          <w:iCs/>
          <w:szCs w:val="24"/>
        </w:rPr>
        <w:t>Cripe</w:t>
      </w:r>
      <w:r w:rsidRPr="006A4CD7">
        <w:rPr>
          <w:rFonts w:cs="Times New Roman"/>
          <w:szCs w:val="24"/>
        </w:rPr>
        <w:t xml:space="preserve">, the Ninth Circuit held that the issue of whether the ability of all specialized police officers to make a forcible arrest constituted an essential function of the job presented a factual question under the circumstances of that particular case.  </w:t>
      </w:r>
      <w:r w:rsidRPr="006A4CD7">
        <w:rPr>
          <w:rFonts w:cs="Times New Roman"/>
          <w:i/>
          <w:iCs/>
          <w:szCs w:val="24"/>
        </w:rPr>
        <w:t>Id.</w:t>
      </w:r>
      <w:r w:rsidRPr="006A4CD7">
        <w:rPr>
          <w:rFonts w:cs="Times New Roman"/>
          <w:szCs w:val="24"/>
        </w:rPr>
        <w:t xml:space="preserve"> at 888-89.</w:t>
      </w:r>
    </w:p>
    <w:p w14:paraId="136C4359" w14:textId="77777777" w:rsidR="006A4CD7" w:rsidRPr="006A4CD7" w:rsidRDefault="006A4CD7" w:rsidP="0060759C">
      <w:pPr>
        <w:autoSpaceDE w:val="0"/>
        <w:autoSpaceDN w:val="0"/>
        <w:adjustRightInd w:val="0"/>
        <w:rPr>
          <w:rFonts w:cs="Times New Roman"/>
          <w:szCs w:val="24"/>
        </w:rPr>
      </w:pPr>
    </w:p>
    <w:p w14:paraId="3B606920"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Bates v. UPS, Inc</w:t>
      </w:r>
      <w:r w:rsidRPr="006A4CD7">
        <w:rPr>
          <w:rFonts w:cs="Times New Roman"/>
          <w:szCs w:val="24"/>
        </w:rPr>
        <w:t xml:space="preserve">., 511 F.3d 974, 990 (9th Cir. 2007) (en banc), the court emphasized that “essential functions” are not to be confused with “qualification standards” established by an employer for a certain position.  “Whereas ‘essential functions’ are ‘basic duties,’ 29 C.F.R. § 1630.2(n)(1), ‘qualification standards’ are ‘personal and professional attributes’ that may include ‘physical, medical [and] safety’ requirements.  </w:t>
      </w:r>
      <w:r w:rsidRPr="006A4CD7">
        <w:rPr>
          <w:rFonts w:cs="Times New Roman"/>
          <w:i/>
          <w:iCs/>
          <w:szCs w:val="24"/>
        </w:rPr>
        <w:t>Id.</w:t>
      </w:r>
      <w:r w:rsidRPr="006A4CD7">
        <w:rPr>
          <w:rFonts w:cs="Times New Roman"/>
          <w:szCs w:val="24"/>
        </w:rPr>
        <w:t xml:space="preserve"> § 1630.2(q).” </w:t>
      </w:r>
    </w:p>
    <w:p w14:paraId="7CADC883" w14:textId="77777777" w:rsidR="00673357" w:rsidRPr="006A4CD7" w:rsidRDefault="00673357" w:rsidP="0060759C">
      <w:pPr>
        <w:autoSpaceDE w:val="0"/>
        <w:autoSpaceDN w:val="0"/>
        <w:adjustRightInd w:val="0"/>
        <w:rPr>
          <w:rFonts w:cs="Times New Roman"/>
          <w:szCs w:val="24"/>
        </w:rPr>
      </w:pPr>
    </w:p>
    <w:p w14:paraId="31F24C44" w14:textId="77777777" w:rsidR="006A4CD7" w:rsidRPr="006A4CD7" w:rsidRDefault="006A4CD7" w:rsidP="00673357">
      <w:pPr>
        <w:pStyle w:val="Heading2"/>
      </w:pPr>
      <w:r w:rsidRPr="006A4CD7">
        <w:br w:type="page"/>
      </w:r>
      <w:bookmarkStart w:id="206" w:name="_Toc65157381"/>
      <w:r w:rsidRPr="006A4CD7">
        <w:t>12.7  ADA—REASONABLE ACCOMMODATION</w:t>
      </w:r>
      <w:bookmarkEnd w:id="206"/>
    </w:p>
    <w:p w14:paraId="37649E27" w14:textId="77777777" w:rsidR="006A4CD7" w:rsidRPr="006A4CD7" w:rsidRDefault="006A4CD7" w:rsidP="00673357"/>
    <w:p w14:paraId="2A1402A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To establish the plaintiff’s claim that the defendant discriminated against the plaintiff in violation of the ADA by failing to provide a reasonable accommodation, the plaintiff must prove, by a preponderance of the evidence, each of the following three elements:</w:t>
      </w:r>
    </w:p>
    <w:p w14:paraId="5CB69B41" w14:textId="77777777" w:rsidR="006A4CD7" w:rsidRPr="006A4CD7" w:rsidRDefault="006A4CD7" w:rsidP="0060759C">
      <w:pPr>
        <w:autoSpaceDE w:val="0"/>
        <w:autoSpaceDN w:val="0"/>
        <w:adjustRightInd w:val="0"/>
        <w:rPr>
          <w:rFonts w:cs="Times New Roman"/>
          <w:szCs w:val="24"/>
        </w:rPr>
      </w:pPr>
    </w:p>
    <w:p w14:paraId="646EFD9A"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is a “qualified individual”;</w:t>
      </w:r>
    </w:p>
    <w:p w14:paraId="1103F9DB" w14:textId="77777777" w:rsidR="006A4CD7" w:rsidRPr="006A4CD7" w:rsidRDefault="006A4CD7" w:rsidP="00C93863">
      <w:pPr>
        <w:autoSpaceDE w:val="0"/>
        <w:autoSpaceDN w:val="0"/>
        <w:adjustRightInd w:val="0"/>
        <w:ind w:left="1440" w:hanging="720"/>
        <w:rPr>
          <w:rFonts w:cs="Times New Roman"/>
          <w:szCs w:val="24"/>
        </w:rPr>
      </w:pPr>
    </w:p>
    <w:p w14:paraId="6094F22A"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 received adequate notice of the plaintiff’s disability and desire for a reasonable accommodation; and</w:t>
      </w:r>
    </w:p>
    <w:p w14:paraId="4D1B2A85" w14:textId="77777777" w:rsidR="006A4CD7" w:rsidRPr="006A4CD7" w:rsidRDefault="006A4CD7" w:rsidP="00C93863">
      <w:pPr>
        <w:autoSpaceDE w:val="0"/>
        <w:autoSpaceDN w:val="0"/>
        <w:adjustRightInd w:val="0"/>
        <w:ind w:left="1440" w:hanging="720"/>
        <w:rPr>
          <w:rFonts w:cs="Times New Roman"/>
          <w:szCs w:val="24"/>
        </w:rPr>
      </w:pPr>
    </w:p>
    <w:p w14:paraId="263B146C"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a reasonable accommodation is available that would have enabled the plaintiff to [apply or qualify for] [perform the essential functions of] the job.</w:t>
      </w:r>
    </w:p>
    <w:p w14:paraId="438B407C" w14:textId="77777777" w:rsidR="006A4CD7" w:rsidRPr="006A4CD7" w:rsidRDefault="006A4CD7" w:rsidP="0060759C">
      <w:pPr>
        <w:autoSpaceDE w:val="0"/>
        <w:autoSpaceDN w:val="0"/>
        <w:adjustRightInd w:val="0"/>
        <w:rPr>
          <w:rFonts w:cs="Times New Roman"/>
          <w:szCs w:val="24"/>
        </w:rPr>
      </w:pPr>
    </w:p>
    <w:p w14:paraId="5035B94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ADA, [an] accommodation[s] by the defendant may include, but [is] [are] not limited to:</w:t>
      </w:r>
    </w:p>
    <w:p w14:paraId="38129A29" w14:textId="77777777" w:rsidR="006A4CD7" w:rsidRPr="006A4CD7" w:rsidRDefault="006A4CD7" w:rsidP="0060759C">
      <w:pPr>
        <w:autoSpaceDE w:val="0"/>
        <w:autoSpaceDN w:val="0"/>
        <w:adjustRightInd w:val="0"/>
        <w:rPr>
          <w:rFonts w:cs="Times New Roman"/>
          <w:szCs w:val="24"/>
        </w:rPr>
      </w:pPr>
    </w:p>
    <w:p w14:paraId="3CB0F2E8"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1</w:t>
      </w:r>
      <w:r w:rsidR="00C93863">
        <w:rPr>
          <w:rFonts w:cs="Times New Roman"/>
          <w:szCs w:val="24"/>
        </w:rPr>
        <w:t>.</w:t>
      </w:r>
      <w:r w:rsidR="00C93863">
        <w:rPr>
          <w:rFonts w:cs="Times New Roman"/>
          <w:szCs w:val="24"/>
        </w:rPr>
        <w:tab/>
      </w:r>
      <w:r w:rsidRPr="006A4CD7">
        <w:rPr>
          <w:rFonts w:cs="Times New Roman"/>
          <w:szCs w:val="24"/>
        </w:rPr>
        <w:t>[modifying or adjusting a job application process to enable a qualified applicant with a disability to be considered for the position][;]</w:t>
      </w:r>
    </w:p>
    <w:p w14:paraId="6B638A37" w14:textId="77777777" w:rsidR="006A4CD7" w:rsidRPr="006A4CD7" w:rsidRDefault="006A4CD7" w:rsidP="00C93863">
      <w:pPr>
        <w:autoSpaceDE w:val="0"/>
        <w:autoSpaceDN w:val="0"/>
        <w:adjustRightInd w:val="0"/>
        <w:ind w:left="1440" w:hanging="720"/>
        <w:rPr>
          <w:rFonts w:cs="Times New Roman"/>
          <w:szCs w:val="24"/>
        </w:rPr>
      </w:pPr>
    </w:p>
    <w:p w14:paraId="64BA5B4F"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2</w:t>
      </w:r>
      <w:r w:rsidR="00C93863">
        <w:rPr>
          <w:rFonts w:cs="Times New Roman"/>
          <w:szCs w:val="24"/>
        </w:rPr>
        <w:t>.</w:t>
      </w:r>
      <w:r w:rsidR="00C93863">
        <w:rPr>
          <w:rFonts w:cs="Times New Roman"/>
          <w:szCs w:val="24"/>
        </w:rPr>
        <w:tab/>
      </w:r>
      <w:r w:rsidRPr="006A4CD7">
        <w:rPr>
          <w:rFonts w:cs="Times New Roman"/>
          <w:szCs w:val="24"/>
        </w:rPr>
        <w:t>[making existing facilities used by employees readily accessible to and usable by individuals with disabilities][;]</w:t>
      </w:r>
    </w:p>
    <w:p w14:paraId="5C4DE54D" w14:textId="77777777" w:rsidR="006A4CD7" w:rsidRPr="006A4CD7" w:rsidRDefault="006A4CD7" w:rsidP="00C93863">
      <w:pPr>
        <w:autoSpaceDE w:val="0"/>
        <w:autoSpaceDN w:val="0"/>
        <w:adjustRightInd w:val="0"/>
        <w:ind w:left="1440" w:hanging="720"/>
        <w:rPr>
          <w:rFonts w:cs="Times New Roman"/>
          <w:szCs w:val="24"/>
        </w:rPr>
      </w:pPr>
    </w:p>
    <w:p w14:paraId="3362A1A0"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3</w:t>
      </w:r>
      <w:r w:rsidR="00C93863">
        <w:rPr>
          <w:rFonts w:cs="Times New Roman"/>
          <w:szCs w:val="24"/>
        </w:rPr>
        <w:t>.</w:t>
      </w:r>
      <w:r w:rsidR="00C93863">
        <w:rPr>
          <w:rFonts w:cs="Times New Roman"/>
          <w:szCs w:val="24"/>
        </w:rPr>
        <w:tab/>
      </w:r>
      <w:r w:rsidRPr="006A4CD7">
        <w:rPr>
          <w:rFonts w:cs="Times New Roman"/>
          <w:szCs w:val="24"/>
        </w:rPr>
        <w:t>[job restructuring][;]</w:t>
      </w:r>
    </w:p>
    <w:p w14:paraId="69DF4B1E" w14:textId="77777777" w:rsidR="006A4CD7" w:rsidRPr="006A4CD7" w:rsidRDefault="006A4CD7" w:rsidP="00C93863">
      <w:pPr>
        <w:autoSpaceDE w:val="0"/>
        <w:autoSpaceDN w:val="0"/>
        <w:adjustRightInd w:val="0"/>
        <w:ind w:left="1440" w:hanging="720"/>
        <w:rPr>
          <w:rFonts w:cs="Times New Roman"/>
          <w:szCs w:val="24"/>
        </w:rPr>
      </w:pPr>
    </w:p>
    <w:p w14:paraId="3651AF7E"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4</w:t>
      </w:r>
      <w:r w:rsidR="00C93863">
        <w:rPr>
          <w:rFonts w:cs="Times New Roman"/>
          <w:szCs w:val="24"/>
        </w:rPr>
        <w:t>.</w:t>
      </w:r>
      <w:r w:rsidR="00C93863">
        <w:rPr>
          <w:rFonts w:cs="Times New Roman"/>
          <w:szCs w:val="24"/>
        </w:rPr>
        <w:tab/>
      </w:r>
      <w:r w:rsidRPr="006A4CD7">
        <w:rPr>
          <w:rFonts w:cs="Times New Roman"/>
          <w:szCs w:val="24"/>
        </w:rPr>
        <w:t>[part-time or modified work schedule][;]</w:t>
      </w:r>
    </w:p>
    <w:p w14:paraId="76C63655" w14:textId="77777777" w:rsidR="006A4CD7" w:rsidRPr="006A4CD7" w:rsidRDefault="006A4CD7" w:rsidP="00C93863">
      <w:pPr>
        <w:autoSpaceDE w:val="0"/>
        <w:autoSpaceDN w:val="0"/>
        <w:adjustRightInd w:val="0"/>
        <w:ind w:left="1440" w:hanging="720"/>
        <w:rPr>
          <w:rFonts w:cs="Times New Roman"/>
          <w:szCs w:val="24"/>
        </w:rPr>
      </w:pPr>
    </w:p>
    <w:p w14:paraId="2D1F589C"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5</w:t>
      </w:r>
      <w:r w:rsidR="00C93863">
        <w:rPr>
          <w:rFonts w:cs="Times New Roman"/>
          <w:szCs w:val="24"/>
        </w:rPr>
        <w:t>.</w:t>
      </w:r>
      <w:r w:rsidR="00C93863">
        <w:rPr>
          <w:rFonts w:cs="Times New Roman"/>
          <w:szCs w:val="24"/>
        </w:rPr>
        <w:tab/>
      </w:r>
      <w:r w:rsidRPr="006A4CD7">
        <w:rPr>
          <w:rFonts w:cs="Times New Roman"/>
          <w:szCs w:val="24"/>
        </w:rPr>
        <w:t>[reassignment to a vacant position][;]</w:t>
      </w:r>
    </w:p>
    <w:p w14:paraId="26972AB8" w14:textId="77777777" w:rsidR="006A4CD7" w:rsidRPr="006A4CD7" w:rsidRDefault="006A4CD7" w:rsidP="00C93863">
      <w:pPr>
        <w:autoSpaceDE w:val="0"/>
        <w:autoSpaceDN w:val="0"/>
        <w:adjustRightInd w:val="0"/>
        <w:ind w:left="1440" w:hanging="720"/>
        <w:rPr>
          <w:rFonts w:cs="Times New Roman"/>
          <w:szCs w:val="24"/>
        </w:rPr>
      </w:pPr>
    </w:p>
    <w:p w14:paraId="104EAAB7"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6</w:t>
      </w:r>
      <w:r w:rsidR="00C93863">
        <w:rPr>
          <w:rFonts w:cs="Times New Roman"/>
          <w:szCs w:val="24"/>
        </w:rPr>
        <w:t>.</w:t>
      </w:r>
      <w:r w:rsidR="00C93863">
        <w:rPr>
          <w:rFonts w:cs="Times New Roman"/>
          <w:szCs w:val="24"/>
        </w:rPr>
        <w:tab/>
      </w:r>
      <w:r w:rsidRPr="006A4CD7">
        <w:rPr>
          <w:rFonts w:cs="Times New Roman"/>
          <w:szCs w:val="24"/>
        </w:rPr>
        <w:t>[acquisition or modifications of examinations, training materials or policies][;]</w:t>
      </w:r>
    </w:p>
    <w:p w14:paraId="34F7E81A" w14:textId="77777777" w:rsidR="006A4CD7" w:rsidRPr="006A4CD7" w:rsidRDefault="006A4CD7" w:rsidP="00C93863">
      <w:pPr>
        <w:autoSpaceDE w:val="0"/>
        <w:autoSpaceDN w:val="0"/>
        <w:adjustRightInd w:val="0"/>
        <w:ind w:left="1440" w:hanging="720"/>
        <w:rPr>
          <w:rFonts w:cs="Times New Roman"/>
          <w:szCs w:val="24"/>
        </w:rPr>
      </w:pPr>
    </w:p>
    <w:p w14:paraId="258FFB13"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7</w:t>
      </w:r>
      <w:r w:rsidR="00C93863">
        <w:rPr>
          <w:rFonts w:cs="Times New Roman"/>
          <w:szCs w:val="24"/>
        </w:rPr>
        <w:t>.</w:t>
      </w:r>
      <w:r w:rsidR="00C93863">
        <w:rPr>
          <w:rFonts w:cs="Times New Roman"/>
          <w:szCs w:val="24"/>
        </w:rPr>
        <w:tab/>
      </w:r>
      <w:r w:rsidRPr="006A4CD7">
        <w:rPr>
          <w:rFonts w:cs="Times New Roman"/>
          <w:szCs w:val="24"/>
        </w:rPr>
        <w:t>[provision of qualified readers and interpreters][;] [or]</w:t>
      </w:r>
    </w:p>
    <w:p w14:paraId="1F9FC246" w14:textId="77777777" w:rsidR="006A4CD7" w:rsidRPr="006A4CD7" w:rsidRDefault="006A4CD7" w:rsidP="00C93863">
      <w:pPr>
        <w:autoSpaceDE w:val="0"/>
        <w:autoSpaceDN w:val="0"/>
        <w:adjustRightInd w:val="0"/>
        <w:ind w:left="1440" w:hanging="720"/>
        <w:rPr>
          <w:rFonts w:cs="Times New Roman"/>
          <w:szCs w:val="24"/>
        </w:rPr>
      </w:pPr>
    </w:p>
    <w:p w14:paraId="4EECBE03"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8</w:t>
      </w:r>
      <w:r w:rsidR="00C93863">
        <w:rPr>
          <w:rFonts w:cs="Times New Roman"/>
          <w:szCs w:val="24"/>
        </w:rPr>
        <w:t>.</w:t>
      </w:r>
      <w:r w:rsidR="00C93863">
        <w:rPr>
          <w:rFonts w:cs="Times New Roman"/>
          <w:szCs w:val="24"/>
        </w:rPr>
        <w:tab/>
      </w:r>
      <w:r w:rsidRPr="006A4CD7">
        <w:rPr>
          <w:rFonts w:cs="Times New Roman"/>
          <w:szCs w:val="24"/>
        </w:rPr>
        <w:t>[other similar accommodations for individuals with plaintiff’s disabilities].</w:t>
      </w:r>
    </w:p>
    <w:p w14:paraId="6B4256F9" w14:textId="77777777" w:rsidR="006A4CD7" w:rsidRPr="006A4CD7" w:rsidRDefault="006A4CD7" w:rsidP="0060759C">
      <w:pPr>
        <w:autoSpaceDE w:val="0"/>
        <w:autoSpaceDN w:val="0"/>
        <w:adjustRightInd w:val="0"/>
        <w:rPr>
          <w:rFonts w:cs="Times New Roman"/>
          <w:szCs w:val="24"/>
        </w:rPr>
      </w:pPr>
    </w:p>
    <w:p w14:paraId="6B0F7F2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for you to determine whether the accommodation[s] requested by the plaintiff [is] [are] reasonable.</w:t>
      </w:r>
    </w:p>
    <w:p w14:paraId="4C8DB5D6" w14:textId="77777777" w:rsidR="006A4CD7" w:rsidRPr="006A4CD7" w:rsidRDefault="006A4CD7" w:rsidP="0060759C">
      <w:pPr>
        <w:autoSpaceDE w:val="0"/>
        <w:autoSpaceDN w:val="0"/>
        <w:adjustRightInd w:val="0"/>
        <w:rPr>
          <w:rFonts w:cs="Times New Roman"/>
          <w:szCs w:val="24"/>
        </w:rPr>
      </w:pPr>
    </w:p>
    <w:p w14:paraId="7385B54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reasonable accommodation does not include changing or eliminating any essential function of employment, shifting any of the essential functions of the subject employment to others, or creating a new position for the disabled employee.</w:t>
      </w:r>
    </w:p>
    <w:p w14:paraId="6B8812CC" w14:textId="77777777" w:rsidR="006A4CD7" w:rsidRPr="006A4CD7" w:rsidRDefault="006A4CD7" w:rsidP="0060759C">
      <w:pPr>
        <w:autoSpaceDE w:val="0"/>
        <w:autoSpaceDN w:val="0"/>
        <w:adjustRightInd w:val="0"/>
        <w:rPr>
          <w:rFonts w:cs="Times New Roman"/>
          <w:szCs w:val="24"/>
        </w:rPr>
      </w:pPr>
    </w:p>
    <w:p w14:paraId="5E460A5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the plaintiff rejects a reasonable accommodation that could enable the plaintiff to perform the essential functions of the position, the plaintiff cannot be considered qualified for the position.]</w:t>
      </w:r>
    </w:p>
    <w:p w14:paraId="400719D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accommodation is generally not reasonable when it consists of a request to be reassigned to another job position that would be in violation of an employer’s seniority system.  This general rule, however, does not apply if the plaintiff has proved, by a preponderance of the evidence, special circumstances such as [[the seniority system provides for exceptions] [the employer has exercised changes to the seniority system] [</w:t>
      </w:r>
      <w:r w:rsidRPr="006A4CD7">
        <w:rPr>
          <w:rFonts w:cs="Times New Roman"/>
          <w:i/>
          <w:iCs/>
          <w:szCs w:val="24"/>
          <w:u w:val="single"/>
        </w:rPr>
        <w:t>state other special circumstance</w:t>
      </w:r>
      <w:r w:rsidRPr="006A4CD7">
        <w:rPr>
          <w:rFonts w:cs="Times New Roman"/>
          <w:szCs w:val="24"/>
        </w:rPr>
        <w:t xml:space="preserve">]].] </w:t>
      </w:r>
    </w:p>
    <w:p w14:paraId="6B7771CC" w14:textId="77777777" w:rsidR="006A4CD7" w:rsidRPr="006A4CD7" w:rsidRDefault="006A4CD7" w:rsidP="00673357"/>
    <w:p w14:paraId="6055826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B7803BB" w14:textId="77777777" w:rsidR="006A4CD7" w:rsidRPr="006A4CD7" w:rsidRDefault="006A4CD7" w:rsidP="00673357"/>
    <w:p w14:paraId="5633E8C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Snapp v. United Transp. Union</w:t>
      </w:r>
      <w:r w:rsidRPr="006A4CD7">
        <w:rPr>
          <w:rFonts w:cs="Times New Roman"/>
          <w:szCs w:val="24"/>
        </w:rPr>
        <w:t xml:space="preserve">, 889 F.3d 1088, 1095 (9th Cir. 2018) (“The ADA treats the failure to provide a reasonable accommodation as an act of discrimination if the employee is a ‘qualified individual,’ the employer receives adequate notice, and a reasonable accommodation is available that would not place an undue hardship on the operation of the employer’s business.”); </w:t>
      </w:r>
      <w:r w:rsidRPr="006A4CD7">
        <w:rPr>
          <w:rFonts w:cs="Times New Roman"/>
          <w:i/>
          <w:iCs/>
          <w:szCs w:val="24"/>
        </w:rPr>
        <w:t>see also Dunlap v. Liberty Natural Prods., Inc</w:t>
      </w:r>
      <w:r w:rsidRPr="006A4CD7">
        <w:rPr>
          <w:rFonts w:cs="Times New Roman"/>
          <w:szCs w:val="24"/>
        </w:rPr>
        <w:t xml:space="preserve">., 878 F.3d 794, 798 (9th Cir. 2017) (“Liberty was aware of or had reason to be aware of Dunlap’s desire for a reasonable accommodation.  Such awareness triggered Liberty’s duty to engage in the interactive process.”) (internal citation omitted).  </w:t>
      </w:r>
    </w:p>
    <w:p w14:paraId="207553CA" w14:textId="77777777" w:rsidR="006A4CD7" w:rsidRPr="006A4CD7" w:rsidRDefault="006A4CD7" w:rsidP="0060759C">
      <w:pPr>
        <w:autoSpaceDE w:val="0"/>
        <w:autoSpaceDN w:val="0"/>
        <w:adjustRightInd w:val="0"/>
        <w:rPr>
          <w:rFonts w:cs="Times New Roman"/>
          <w:szCs w:val="24"/>
        </w:rPr>
      </w:pPr>
    </w:p>
    <w:p w14:paraId="501C22C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bracketed language as to special circumstances at the end of the instruction has been added as a result of language in </w:t>
      </w:r>
      <w:r w:rsidRPr="006A4CD7">
        <w:rPr>
          <w:rFonts w:cs="Times New Roman"/>
          <w:i/>
          <w:iCs/>
          <w:szCs w:val="24"/>
        </w:rPr>
        <w:t>U.S. Airways, Inc. v. Barnett</w:t>
      </w:r>
      <w:r w:rsidRPr="006A4CD7">
        <w:rPr>
          <w:rFonts w:cs="Times New Roman"/>
          <w:szCs w:val="24"/>
        </w:rPr>
        <w:t xml:space="preserve">, 535 U.S. 391, 405-06 (2002).  </w:t>
      </w:r>
    </w:p>
    <w:p w14:paraId="626F278C" w14:textId="77777777" w:rsidR="006A4CD7" w:rsidRPr="006A4CD7" w:rsidRDefault="006A4CD7" w:rsidP="0060759C">
      <w:pPr>
        <w:autoSpaceDE w:val="0"/>
        <w:autoSpaceDN w:val="0"/>
        <w:adjustRightInd w:val="0"/>
        <w:rPr>
          <w:rFonts w:cs="Times New Roman"/>
          <w:szCs w:val="24"/>
        </w:rPr>
      </w:pPr>
    </w:p>
    <w:p w14:paraId="5D4D1E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factors listed in this instruction are derived from 42 U.S.C. § 12111(9) and 29 C.F.R. §§ 1630.2(o)(1)(i), (3), 1630.9(d). </w:t>
      </w:r>
      <w:r w:rsidRPr="006A4CD7">
        <w:rPr>
          <w:rFonts w:cs="Times New Roman"/>
          <w:i/>
          <w:iCs/>
          <w:szCs w:val="24"/>
        </w:rPr>
        <w:t xml:space="preserve"> See also Barnett v. U. S. Air, Inc.</w:t>
      </w:r>
      <w:r w:rsidRPr="006A4CD7">
        <w:rPr>
          <w:rFonts w:cs="Times New Roman"/>
          <w:szCs w:val="24"/>
        </w:rPr>
        <w:t xml:space="preserve">, 228 F.3d 1105, 1112-14 (9th Cir. 2000) (en banc) (holding that interactive process is mandatory, not permissive duty of employer; employer has duty to initiate interactive process in some circumstances), </w:t>
      </w:r>
      <w:r w:rsidRPr="006A4CD7">
        <w:rPr>
          <w:rFonts w:cs="Times New Roman"/>
          <w:i/>
          <w:iCs/>
          <w:szCs w:val="24"/>
        </w:rPr>
        <w:t>vacated on other grounds</w:t>
      </w:r>
      <w:r w:rsidRPr="006A4CD7">
        <w:rPr>
          <w:rFonts w:cs="Times New Roman"/>
          <w:szCs w:val="24"/>
        </w:rPr>
        <w:t>, 535 U.S. 391 (2002).</w:t>
      </w:r>
    </w:p>
    <w:p w14:paraId="7291F2CD" w14:textId="77777777" w:rsidR="006A4CD7" w:rsidRPr="006A4CD7" w:rsidRDefault="006A4CD7" w:rsidP="0060759C">
      <w:pPr>
        <w:autoSpaceDE w:val="0"/>
        <w:autoSpaceDN w:val="0"/>
        <w:adjustRightInd w:val="0"/>
        <w:rPr>
          <w:rFonts w:cs="Times New Roman"/>
          <w:szCs w:val="24"/>
        </w:rPr>
      </w:pPr>
    </w:p>
    <w:p w14:paraId="641CA4B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U.S. Airways, Inc. v. Barnett</w:t>
      </w:r>
      <w:r w:rsidRPr="006A4CD7">
        <w:rPr>
          <w:rFonts w:cs="Times New Roman"/>
          <w:szCs w:val="24"/>
        </w:rPr>
        <w:t xml:space="preserve">, 535 U.S. 391 (2002), the Supreme Court addressed a requested accommodation (reassignment from the position of cargo handler to that of mailroom worker) that conflicts with a seniority system.  The Supreme Court recognized that while ordinarily a proposed accommodation that would otherwise be reasonable becomes unreasonable when in conflict with a seniority system, an employee should have an opportunity to establish any special circumstances that may constitute an exception to the general rule.  </w:t>
      </w:r>
      <w:r w:rsidRPr="006A4CD7">
        <w:rPr>
          <w:rFonts w:cs="Times New Roman"/>
          <w:i/>
          <w:iCs/>
          <w:szCs w:val="24"/>
        </w:rPr>
        <w:t>See also Willis v. Pacific Maritime Ass’n.</w:t>
      </w:r>
      <w:r w:rsidRPr="006A4CD7">
        <w:rPr>
          <w:rFonts w:cs="Times New Roman"/>
          <w:szCs w:val="24"/>
        </w:rPr>
        <w:t xml:space="preserve">, 236 F.3d 1160 (9th Cir. 2001), </w:t>
      </w:r>
      <w:r w:rsidRPr="006A4CD7">
        <w:rPr>
          <w:rFonts w:cs="Times New Roman"/>
          <w:i/>
          <w:iCs/>
          <w:szCs w:val="24"/>
        </w:rPr>
        <w:t>amended</w:t>
      </w:r>
      <w:r w:rsidRPr="006A4CD7">
        <w:rPr>
          <w:rFonts w:cs="Times New Roman"/>
          <w:szCs w:val="24"/>
        </w:rPr>
        <w:t xml:space="preserve"> </w:t>
      </w:r>
      <w:r w:rsidRPr="006A4CD7">
        <w:rPr>
          <w:rFonts w:cs="Times New Roman"/>
          <w:i/>
          <w:iCs/>
          <w:szCs w:val="24"/>
        </w:rPr>
        <w:t>by</w:t>
      </w:r>
      <w:r w:rsidRPr="006A4CD7">
        <w:rPr>
          <w:rFonts w:cs="Times New Roman"/>
          <w:szCs w:val="24"/>
        </w:rPr>
        <w:t xml:space="preserve"> 244 F.3d 675, 679 (9th Cir. 2001) (holding that employee’s proposed accommodation was per se unreasonable because it directly conflicted with bona fide seniority system established under collective bargaining agreement).  </w:t>
      </w:r>
    </w:p>
    <w:p w14:paraId="39E7352E" w14:textId="77777777" w:rsidR="006A4CD7" w:rsidRPr="006A4CD7" w:rsidRDefault="006A4CD7" w:rsidP="0060759C">
      <w:pPr>
        <w:autoSpaceDE w:val="0"/>
        <w:autoSpaceDN w:val="0"/>
        <w:adjustRightInd w:val="0"/>
        <w:rPr>
          <w:rFonts w:cs="Times New Roman"/>
          <w:szCs w:val="24"/>
        </w:rPr>
      </w:pPr>
    </w:p>
    <w:p w14:paraId="75EFEA7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w:t>
      </w:r>
      <w:r w:rsidRPr="006A4CD7">
        <w:rPr>
          <w:rFonts w:cs="Times New Roman"/>
          <w:i/>
          <w:iCs/>
          <w:szCs w:val="24"/>
        </w:rPr>
        <w:t xml:space="preserve"> PGA Tour v. Martin</w:t>
      </w:r>
      <w:r w:rsidRPr="006A4CD7">
        <w:rPr>
          <w:rFonts w:cs="Times New Roman"/>
          <w:szCs w:val="24"/>
        </w:rPr>
        <w:t xml:space="preserve">, 532 U.S. 661 (2001), the Supreme Court ruled that petitioner’s use of a golf cart that is normally prohibited during professional tour events is a reasonable accommodation for a professional golfer, disabled by a degenerative circulatory disorder impairing the ability to walk a golf course in a golf tournament.  The Supreme Court found that such an accommodation would not “fundamentally alter” a tournament.  </w:t>
      </w:r>
      <w:r w:rsidRPr="006A4CD7">
        <w:rPr>
          <w:rFonts w:cs="Times New Roman"/>
          <w:i/>
          <w:iCs/>
          <w:szCs w:val="24"/>
        </w:rPr>
        <w:t>Id</w:t>
      </w:r>
      <w:r w:rsidRPr="006A4CD7">
        <w:rPr>
          <w:rFonts w:cs="Times New Roman"/>
          <w:szCs w:val="24"/>
        </w:rPr>
        <w:t>. at 690.</w:t>
      </w:r>
    </w:p>
    <w:p w14:paraId="1003DA3D" w14:textId="77777777" w:rsidR="006A4CD7" w:rsidRPr="006A4CD7" w:rsidRDefault="006A4CD7" w:rsidP="0060759C">
      <w:pPr>
        <w:autoSpaceDE w:val="0"/>
        <w:autoSpaceDN w:val="0"/>
        <w:adjustRightInd w:val="0"/>
        <w:rPr>
          <w:rFonts w:cs="Times New Roman"/>
          <w:szCs w:val="24"/>
        </w:rPr>
      </w:pPr>
    </w:p>
    <w:p w14:paraId="7ED8106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Unpaid medical leave may be a reasonable accommodation.  “Even an extended medical leave, or an extension of an existing leave period, may be a reasonable accommodation if it does not pose an undue hardship on the employer.”  </w:t>
      </w:r>
      <w:r w:rsidRPr="006A4CD7">
        <w:rPr>
          <w:rFonts w:cs="Times New Roman"/>
          <w:i/>
          <w:iCs/>
          <w:szCs w:val="24"/>
        </w:rPr>
        <w:t>Dark v. Curry County</w:t>
      </w:r>
      <w:r w:rsidRPr="006A4CD7">
        <w:rPr>
          <w:rFonts w:cs="Times New Roman"/>
          <w:szCs w:val="24"/>
        </w:rPr>
        <w:t xml:space="preserve">, 451 F.3d 1078, 1090 (9th Cir. 2006).  However, “recovery time of unspecified duration may not be a reasonable accommodation (primarily where the employee will not be able to return to his former position and cannot state when and under what conditions he could return to work at all).”  </w:t>
      </w:r>
      <w:r w:rsidRPr="006A4CD7">
        <w:rPr>
          <w:rFonts w:cs="Times New Roman"/>
          <w:i/>
          <w:iCs/>
          <w:szCs w:val="24"/>
        </w:rPr>
        <w:t>Id</w:t>
      </w:r>
      <w:r w:rsidRPr="006A4CD7">
        <w:rPr>
          <w:rFonts w:cs="Times New Roman"/>
          <w:szCs w:val="24"/>
        </w:rPr>
        <w:t xml:space="preserve">.  In those jobs for which performance requires attendance at the job, “irregular attendance compromises essential job functions.”  </w:t>
      </w:r>
      <w:r w:rsidRPr="006A4CD7">
        <w:rPr>
          <w:rFonts w:cs="Times New Roman"/>
          <w:i/>
          <w:iCs/>
          <w:szCs w:val="24"/>
        </w:rPr>
        <w:t>Samper v. Providence St. Vincent Medical Center</w:t>
      </w:r>
      <w:r w:rsidRPr="006A4CD7">
        <w:rPr>
          <w:rFonts w:cs="Times New Roman"/>
          <w:szCs w:val="24"/>
        </w:rPr>
        <w:t xml:space="preserve">, 675 F.3d 1233, 1237-40 (9th Cir. 2012) (holding that accommodation that would allow neo-natal intensive care unit nurse to miss work whenever she felt she needed to and for so long as she felt she needed was unreasonable). </w:t>
      </w:r>
    </w:p>
    <w:p w14:paraId="41F9383F" w14:textId="77777777" w:rsidR="006A4CD7" w:rsidRPr="006A4CD7" w:rsidRDefault="006A4CD7" w:rsidP="0060759C">
      <w:pPr>
        <w:autoSpaceDE w:val="0"/>
        <w:autoSpaceDN w:val="0"/>
        <w:adjustRightInd w:val="0"/>
        <w:rPr>
          <w:rFonts w:cs="Times New Roman"/>
          <w:szCs w:val="24"/>
        </w:rPr>
      </w:pPr>
    </w:p>
    <w:p w14:paraId="10EFAF0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in </w:t>
      </w:r>
      <w:r w:rsidRPr="006A4CD7">
        <w:rPr>
          <w:rFonts w:cs="Times New Roman"/>
          <w:i/>
          <w:iCs/>
          <w:szCs w:val="24"/>
        </w:rPr>
        <w:t>Josephs v. Pacific Bell</w:t>
      </w:r>
      <w:r w:rsidRPr="006A4CD7">
        <w:rPr>
          <w:rFonts w:cs="Times New Roman"/>
          <w:szCs w:val="24"/>
        </w:rPr>
        <w:t xml:space="preserve">, 443 F.3d 1050, 1060 (9th Cir. 2006), joined several other circuits in expressly recognizing discriminatory failure to reinstate as a separately actionable claim under the ADA.  </w:t>
      </w:r>
    </w:p>
    <w:p w14:paraId="5619F608" w14:textId="77777777" w:rsidR="006A4CD7" w:rsidRPr="006A4CD7" w:rsidRDefault="006A4CD7" w:rsidP="0060759C">
      <w:pPr>
        <w:autoSpaceDE w:val="0"/>
        <w:autoSpaceDN w:val="0"/>
        <w:adjustRightInd w:val="0"/>
        <w:rPr>
          <w:rFonts w:cs="Times New Roman"/>
          <w:szCs w:val="24"/>
        </w:rPr>
      </w:pPr>
    </w:p>
    <w:p w14:paraId="3D0078F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ADA does not impose a duty to create a new position to accommodate a disabled employee.  </w:t>
      </w:r>
      <w:r w:rsidRPr="006A4CD7">
        <w:rPr>
          <w:rFonts w:cs="Times New Roman"/>
          <w:i/>
          <w:iCs/>
          <w:szCs w:val="24"/>
        </w:rPr>
        <w:t>Wellington v. Lyon Cnty. Sch. Dist.</w:t>
      </w:r>
      <w:r w:rsidRPr="006A4CD7">
        <w:rPr>
          <w:rFonts w:cs="Times New Roman"/>
          <w:szCs w:val="24"/>
        </w:rPr>
        <w:t>, 187 F.3d 1150, 1155-56 (9th Cir. 1999).</w:t>
      </w:r>
    </w:p>
    <w:p w14:paraId="562E1A7C" w14:textId="77777777" w:rsidR="006A4CD7" w:rsidRPr="006A4CD7" w:rsidRDefault="006A4CD7" w:rsidP="0060759C">
      <w:pPr>
        <w:autoSpaceDE w:val="0"/>
        <w:autoSpaceDN w:val="0"/>
        <w:adjustRightInd w:val="0"/>
        <w:rPr>
          <w:rFonts w:cs="Times New Roman"/>
          <w:szCs w:val="24"/>
        </w:rPr>
      </w:pPr>
    </w:p>
    <w:p w14:paraId="41BAF711" w14:textId="77777777" w:rsidR="006A4CD7" w:rsidRPr="006A4CD7" w:rsidRDefault="006A4CD7" w:rsidP="0060759C">
      <w:pPr>
        <w:autoSpaceDE w:val="0"/>
        <w:autoSpaceDN w:val="0"/>
        <w:adjustRightInd w:val="0"/>
        <w:rPr>
          <w:rFonts w:cs="Times New Roman"/>
          <w:szCs w:val="24"/>
        </w:rPr>
      </w:pPr>
    </w:p>
    <w:p w14:paraId="3CA50FDB"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Oct. 2019</w:t>
      </w:r>
    </w:p>
    <w:p w14:paraId="235E25BE" w14:textId="77777777" w:rsidR="00673357" w:rsidRPr="006A4CD7" w:rsidRDefault="00673357" w:rsidP="00673357"/>
    <w:p w14:paraId="6DDAB40D" w14:textId="77777777" w:rsidR="006A4CD7" w:rsidRPr="006A4CD7" w:rsidRDefault="006A4CD7" w:rsidP="00673357">
      <w:pPr>
        <w:pStyle w:val="Heading2"/>
      </w:pPr>
      <w:r w:rsidRPr="006A4CD7">
        <w:br w:type="page"/>
      </w:r>
      <w:bookmarkStart w:id="207" w:name="_Toc65157382"/>
      <w:r w:rsidRPr="006A4CD7">
        <w:t>12.8  ADA—UNDUE HARDSHIP</w:t>
      </w:r>
      <w:bookmarkEnd w:id="207"/>
    </w:p>
    <w:p w14:paraId="7A3A423E" w14:textId="77777777" w:rsidR="006A4CD7" w:rsidRPr="006A4CD7" w:rsidRDefault="006A4CD7" w:rsidP="00673357"/>
    <w:p w14:paraId="280C378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has asserted the affirmative defense of “undue hardship.”  A defendant is not required to provide an accommodation that will impose an undue hardship on the operation of the defendant’s business.  If the defendant proves by a preponderance of the evidence that providing an accommodation will impose an undue hardship on the operation of the defendant’s business, the defendant is not liable under the ADA for failure to provide that accommodation.</w:t>
      </w:r>
    </w:p>
    <w:p w14:paraId="77BB7C13" w14:textId="77777777" w:rsidR="006A4CD7" w:rsidRPr="006A4CD7" w:rsidRDefault="006A4CD7" w:rsidP="0060759C">
      <w:pPr>
        <w:autoSpaceDE w:val="0"/>
        <w:autoSpaceDN w:val="0"/>
        <w:adjustRightInd w:val="0"/>
        <w:rPr>
          <w:rFonts w:cs="Times New Roman"/>
          <w:szCs w:val="24"/>
        </w:rPr>
      </w:pPr>
    </w:p>
    <w:p w14:paraId="6E93E8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term undue hardship means an action requiring significant difficulty or expense. It takes into account the financial realities of the particular defendant and refers to any accommodation that would be unduly costly, extensive, substantial, or disruptive, or that would fundamentally alter the nature or operation of the business.</w:t>
      </w:r>
    </w:p>
    <w:p w14:paraId="3B392996" w14:textId="77777777" w:rsidR="006A4CD7" w:rsidRPr="006A4CD7" w:rsidRDefault="006A4CD7" w:rsidP="0060759C">
      <w:pPr>
        <w:autoSpaceDE w:val="0"/>
        <w:autoSpaceDN w:val="0"/>
        <w:adjustRightInd w:val="0"/>
        <w:rPr>
          <w:rFonts w:cs="Times New Roman"/>
          <w:szCs w:val="24"/>
        </w:rPr>
      </w:pPr>
    </w:p>
    <w:p w14:paraId="1AFD3FA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factors to be considered in deciding whether an accommodation would cause undue hardship include:</w:t>
      </w:r>
    </w:p>
    <w:p w14:paraId="007EB8B1" w14:textId="77777777" w:rsidR="006A4CD7" w:rsidRPr="006A4CD7" w:rsidRDefault="006A4CD7" w:rsidP="0060759C">
      <w:pPr>
        <w:autoSpaceDE w:val="0"/>
        <w:autoSpaceDN w:val="0"/>
        <w:adjustRightInd w:val="0"/>
        <w:rPr>
          <w:rFonts w:cs="Times New Roman"/>
          <w:szCs w:val="24"/>
        </w:rPr>
      </w:pPr>
    </w:p>
    <w:p w14:paraId="1880106E"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00C93863">
        <w:rPr>
          <w:rFonts w:cs="Times New Roman"/>
          <w:szCs w:val="24"/>
        </w:rPr>
        <w:t>.</w:t>
      </w:r>
      <w:r w:rsidRPr="006A4CD7">
        <w:rPr>
          <w:rFonts w:cs="Times New Roman"/>
          <w:szCs w:val="24"/>
        </w:rPr>
        <w:tab/>
        <w:t>[the nature and net cost of the accommodation, accounting for tax credits or deductions and other outside funding][;]</w:t>
      </w:r>
    </w:p>
    <w:p w14:paraId="0403134C" w14:textId="77777777" w:rsidR="006A4CD7" w:rsidRPr="006A4CD7" w:rsidRDefault="006A4CD7" w:rsidP="0060759C">
      <w:pPr>
        <w:autoSpaceDE w:val="0"/>
        <w:autoSpaceDN w:val="0"/>
        <w:adjustRightInd w:val="0"/>
        <w:rPr>
          <w:rFonts w:cs="Times New Roman"/>
          <w:szCs w:val="24"/>
        </w:rPr>
      </w:pPr>
    </w:p>
    <w:p w14:paraId="05080698"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2</w:t>
      </w:r>
      <w:r w:rsidR="00C93863">
        <w:rPr>
          <w:rFonts w:cs="Times New Roman"/>
          <w:szCs w:val="24"/>
        </w:rPr>
        <w:t>.</w:t>
      </w:r>
      <w:r w:rsidRPr="006A4CD7">
        <w:rPr>
          <w:rFonts w:cs="Times New Roman"/>
          <w:szCs w:val="24"/>
        </w:rPr>
        <w:tab/>
        <w:t>[the overall financial resources of the defendant's facility involved in the provision of the reasonable accommodation, the number of persons employed at such facility, the effect on expenses and resources, or the impact otherwise of such accommodation upon the operation of the facility][;]</w:t>
      </w:r>
    </w:p>
    <w:p w14:paraId="1FF1A4FD" w14:textId="77777777" w:rsidR="006A4CD7" w:rsidRPr="006A4CD7" w:rsidRDefault="006A4CD7" w:rsidP="0060759C">
      <w:pPr>
        <w:autoSpaceDE w:val="0"/>
        <w:autoSpaceDN w:val="0"/>
        <w:adjustRightInd w:val="0"/>
        <w:rPr>
          <w:rFonts w:cs="Times New Roman"/>
          <w:szCs w:val="24"/>
        </w:rPr>
      </w:pPr>
    </w:p>
    <w:p w14:paraId="14533CBE"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3</w:t>
      </w:r>
      <w:r w:rsidR="00C93863">
        <w:rPr>
          <w:rFonts w:cs="Times New Roman"/>
          <w:szCs w:val="24"/>
        </w:rPr>
        <w:t>.</w:t>
      </w:r>
      <w:r w:rsidRPr="006A4CD7">
        <w:rPr>
          <w:rFonts w:cs="Times New Roman"/>
          <w:szCs w:val="24"/>
        </w:rPr>
        <w:tab/>
        <w:t>[the overall financial resources of the defendant's facility, the overall size of the business of a defendant's facility with respect to the number of its employees, the number, type, and location of its facilities][;]</w:t>
      </w:r>
    </w:p>
    <w:p w14:paraId="584DF10B" w14:textId="77777777" w:rsidR="006A4CD7" w:rsidRPr="006A4CD7" w:rsidRDefault="006A4CD7" w:rsidP="0060759C">
      <w:pPr>
        <w:autoSpaceDE w:val="0"/>
        <w:autoSpaceDN w:val="0"/>
        <w:adjustRightInd w:val="0"/>
        <w:rPr>
          <w:rFonts w:cs="Times New Roman"/>
          <w:szCs w:val="24"/>
        </w:rPr>
      </w:pPr>
    </w:p>
    <w:p w14:paraId="4125150A"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4</w:t>
      </w:r>
      <w:r w:rsidR="00C93863">
        <w:rPr>
          <w:rFonts w:cs="Times New Roman"/>
          <w:szCs w:val="24"/>
        </w:rPr>
        <w:t>.</w:t>
      </w:r>
      <w:r w:rsidRPr="006A4CD7">
        <w:rPr>
          <w:rFonts w:cs="Times New Roman"/>
          <w:szCs w:val="24"/>
        </w:rPr>
        <w:tab/>
        <w:t>[the number of persons employed by defendant and the effect of accommodation][;]</w:t>
      </w:r>
    </w:p>
    <w:p w14:paraId="46A5014A" w14:textId="77777777" w:rsidR="006A4CD7" w:rsidRPr="006A4CD7" w:rsidRDefault="006A4CD7" w:rsidP="0060759C">
      <w:pPr>
        <w:autoSpaceDE w:val="0"/>
        <w:autoSpaceDN w:val="0"/>
        <w:adjustRightInd w:val="0"/>
        <w:rPr>
          <w:rFonts w:cs="Times New Roman"/>
          <w:szCs w:val="24"/>
        </w:rPr>
      </w:pPr>
    </w:p>
    <w:p w14:paraId="432F59DC"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5</w:t>
      </w:r>
      <w:r w:rsidR="00C93863">
        <w:rPr>
          <w:rFonts w:cs="Times New Roman"/>
          <w:szCs w:val="24"/>
        </w:rPr>
        <w:t>.</w:t>
      </w:r>
      <w:r w:rsidRPr="006A4CD7">
        <w:rPr>
          <w:rFonts w:cs="Times New Roman"/>
          <w:szCs w:val="24"/>
        </w:rPr>
        <w:tab/>
        <w:t>[the type of operations the defendant is involved in and the composition, structure, and functions of the work force][;]</w:t>
      </w:r>
    </w:p>
    <w:p w14:paraId="0A972EEF" w14:textId="77777777" w:rsidR="006A4CD7" w:rsidRPr="006A4CD7" w:rsidRDefault="006A4CD7" w:rsidP="0060759C">
      <w:pPr>
        <w:autoSpaceDE w:val="0"/>
        <w:autoSpaceDN w:val="0"/>
        <w:adjustRightInd w:val="0"/>
        <w:rPr>
          <w:rFonts w:cs="Times New Roman"/>
          <w:szCs w:val="24"/>
        </w:rPr>
      </w:pPr>
    </w:p>
    <w:p w14:paraId="64F02A6A"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6</w:t>
      </w:r>
      <w:r w:rsidR="00C93863">
        <w:rPr>
          <w:rFonts w:cs="Times New Roman"/>
          <w:szCs w:val="24"/>
        </w:rPr>
        <w:t>.</w:t>
      </w:r>
      <w:r w:rsidRPr="006A4CD7">
        <w:rPr>
          <w:rFonts w:cs="Times New Roman"/>
          <w:szCs w:val="24"/>
        </w:rPr>
        <w:tab/>
        <w:t>[the geographic separateness and administrative or fiscal relationship of the facility in question to the defendant][;] [and]</w:t>
      </w:r>
    </w:p>
    <w:p w14:paraId="6C98090F" w14:textId="77777777" w:rsidR="006A4CD7" w:rsidRPr="006A4CD7" w:rsidRDefault="006A4CD7" w:rsidP="0060759C">
      <w:pPr>
        <w:autoSpaceDE w:val="0"/>
        <w:autoSpaceDN w:val="0"/>
        <w:adjustRightInd w:val="0"/>
        <w:rPr>
          <w:rFonts w:cs="Times New Roman"/>
          <w:szCs w:val="24"/>
        </w:rPr>
      </w:pPr>
    </w:p>
    <w:p w14:paraId="1FA07B83"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7</w:t>
      </w:r>
      <w:r w:rsidR="00C93863">
        <w:rPr>
          <w:rFonts w:cs="Times New Roman"/>
          <w:szCs w:val="24"/>
        </w:rPr>
        <w:t>.</w:t>
      </w:r>
      <w:r w:rsidRPr="006A4CD7">
        <w:rPr>
          <w:rFonts w:cs="Times New Roman"/>
          <w:szCs w:val="24"/>
        </w:rPr>
        <w:tab/>
        <w:t>[the overall impact of the proposed accommodation on the operation of the defendant’s facilities, including the impact on other employees and the ability to conduct business].</w:t>
      </w:r>
    </w:p>
    <w:p w14:paraId="6AAF1C31" w14:textId="77777777" w:rsidR="006A4CD7" w:rsidRPr="006A4CD7" w:rsidRDefault="006A4CD7" w:rsidP="00673357"/>
    <w:p w14:paraId="5AD9683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17F7C03" w14:textId="77777777" w:rsidR="006A4CD7" w:rsidRPr="006A4CD7" w:rsidRDefault="006A4CD7" w:rsidP="00673357"/>
    <w:p w14:paraId="72C5793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defendant has the burden of proving the defense of undue hardship.  </w:t>
      </w:r>
      <w:r w:rsidRPr="006A4CD7">
        <w:rPr>
          <w:rFonts w:cs="Times New Roman"/>
          <w:i/>
          <w:iCs/>
          <w:szCs w:val="24"/>
        </w:rPr>
        <w:t xml:space="preserve">See </w:t>
      </w:r>
      <w:r w:rsidRPr="006A4CD7">
        <w:rPr>
          <w:rFonts w:cs="Times New Roman"/>
          <w:szCs w:val="24"/>
        </w:rPr>
        <w:t xml:space="preserve">42 U.S.C. § 12112(b)(5)(A) (noting that disability discrimination includes “not making reasonable accommodations to the known physical or mental limitations of an otherwise qualified individual with a disability who is an applicant or employee, </w:t>
      </w:r>
      <w:r w:rsidRPr="006A4CD7">
        <w:rPr>
          <w:rFonts w:cs="Times New Roman"/>
          <w:i/>
          <w:iCs/>
          <w:szCs w:val="24"/>
        </w:rPr>
        <w:t>unless such covered entity can demonstrate that the accommodation would impose an undue hardship on the operation of the business of such covered entity</w:t>
      </w:r>
      <w:r w:rsidRPr="006A4CD7">
        <w:rPr>
          <w:rFonts w:cs="Times New Roman"/>
          <w:szCs w:val="24"/>
        </w:rPr>
        <w:t xml:space="preserve">”) (emphasis added); </w:t>
      </w:r>
      <w:r w:rsidRPr="006A4CD7">
        <w:rPr>
          <w:rFonts w:cs="Times New Roman"/>
          <w:i/>
          <w:iCs/>
          <w:szCs w:val="24"/>
        </w:rPr>
        <w:t>U.S. Airways, Inc. v. Barnett</w:t>
      </w:r>
      <w:r w:rsidRPr="006A4CD7">
        <w:rPr>
          <w:rFonts w:cs="Times New Roman"/>
          <w:szCs w:val="24"/>
        </w:rPr>
        <w:t>, 535 U.S. 391, 402 (2002) (“Once the plaintiff has made this showing [that an accommodation seems reasonable on its face], the defendant/employer then must show special (typically case-specific) circumstances that demonstrate undue hardship in the particular circumstances.”)</w:t>
      </w:r>
    </w:p>
    <w:p w14:paraId="1CC85C65" w14:textId="77777777" w:rsidR="006A4CD7" w:rsidRPr="006A4CD7" w:rsidRDefault="006A4CD7" w:rsidP="0060759C">
      <w:pPr>
        <w:autoSpaceDE w:val="0"/>
        <w:autoSpaceDN w:val="0"/>
        <w:adjustRightInd w:val="0"/>
        <w:rPr>
          <w:rFonts w:cs="Times New Roman"/>
          <w:szCs w:val="24"/>
        </w:rPr>
      </w:pPr>
    </w:p>
    <w:p w14:paraId="4D8D5CB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factors in this instruction are derived from 42 U.S.C. § 12111(10) and 29 C.F.R. § 1630.2(p), App. 1630.2(p).</w:t>
      </w:r>
    </w:p>
    <w:p w14:paraId="4329CF83" w14:textId="77777777" w:rsidR="006A4CD7" w:rsidRPr="006A4CD7" w:rsidRDefault="006A4CD7" w:rsidP="0060759C">
      <w:pPr>
        <w:autoSpaceDE w:val="0"/>
        <w:autoSpaceDN w:val="0"/>
        <w:adjustRightInd w:val="0"/>
        <w:rPr>
          <w:rFonts w:cs="Times New Roman"/>
          <w:szCs w:val="24"/>
        </w:rPr>
      </w:pPr>
    </w:p>
    <w:p w14:paraId="360AACEE" w14:textId="77777777" w:rsidR="006A4CD7" w:rsidRPr="006A4CD7" w:rsidRDefault="006A4CD7" w:rsidP="0060759C">
      <w:pPr>
        <w:autoSpaceDE w:val="0"/>
        <w:autoSpaceDN w:val="0"/>
        <w:adjustRightInd w:val="0"/>
        <w:rPr>
          <w:rFonts w:cs="Times New Roman"/>
          <w:szCs w:val="24"/>
        </w:rPr>
      </w:pPr>
    </w:p>
    <w:p w14:paraId="52990638"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Oct. 2019</w:t>
      </w:r>
    </w:p>
    <w:p w14:paraId="5390716D" w14:textId="77777777" w:rsidR="00673357" w:rsidRPr="006A4CD7" w:rsidRDefault="00673357" w:rsidP="00673357"/>
    <w:p w14:paraId="675C4FB1" w14:textId="77777777" w:rsidR="006A4CD7" w:rsidRPr="006A4CD7" w:rsidRDefault="006A4CD7" w:rsidP="00673357">
      <w:pPr>
        <w:pStyle w:val="Heading2"/>
      </w:pPr>
      <w:r w:rsidRPr="006A4CD7">
        <w:br w:type="page"/>
      </w:r>
      <w:bookmarkStart w:id="208" w:name="_Toc65157383"/>
      <w:r w:rsidRPr="006A4CD7">
        <w:t>12.9  ADA—RETALIATION</w:t>
      </w:r>
      <w:bookmarkEnd w:id="208"/>
    </w:p>
    <w:p w14:paraId="5B6A251F" w14:textId="77777777" w:rsidR="006A4CD7" w:rsidRPr="006A4CD7" w:rsidRDefault="006A4CD7" w:rsidP="00BE3322"/>
    <w:p w14:paraId="121EFEB7"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A1E6DE6" w14:textId="77777777" w:rsidR="006A4CD7" w:rsidRPr="006A4CD7" w:rsidRDefault="006A4CD7" w:rsidP="00BE3322"/>
    <w:p w14:paraId="0C6AEBF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has been withdrawn based on the Ninth Circuit’s decision in </w:t>
      </w:r>
      <w:r w:rsidRPr="006A4CD7">
        <w:rPr>
          <w:rFonts w:cs="Times New Roman"/>
          <w:i/>
          <w:iCs/>
          <w:szCs w:val="24"/>
        </w:rPr>
        <w:t>Alvarado v. Cajun Operating Co.</w:t>
      </w:r>
      <w:r w:rsidRPr="006A4CD7">
        <w:rPr>
          <w:rFonts w:cs="Times New Roman"/>
          <w:szCs w:val="24"/>
        </w:rPr>
        <w:t>, 588 F.3d 1261, 1270 (9th Cir. 2009) (“Because we conclude that ADA retaliation claims are redressable only by equitable relief, no jury trial is available.”).</w:t>
      </w:r>
    </w:p>
    <w:p w14:paraId="7CEB53A5" w14:textId="77777777" w:rsidR="006A4CD7" w:rsidRPr="006A4CD7" w:rsidRDefault="006A4CD7" w:rsidP="00673357"/>
    <w:p w14:paraId="6AF4D6E0" w14:textId="77777777" w:rsidR="006A4CD7" w:rsidRPr="006A4CD7" w:rsidRDefault="006A4CD7" w:rsidP="00673357"/>
    <w:p w14:paraId="4DE44BFB"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Oct. 2019</w:t>
      </w:r>
    </w:p>
    <w:p w14:paraId="4A43B8B8" w14:textId="77777777" w:rsidR="00673357" w:rsidRPr="006A4CD7" w:rsidRDefault="00673357" w:rsidP="0060759C">
      <w:pPr>
        <w:autoSpaceDE w:val="0"/>
        <w:autoSpaceDN w:val="0"/>
        <w:adjustRightInd w:val="0"/>
        <w:jc w:val="right"/>
        <w:rPr>
          <w:rFonts w:cs="Times New Roman"/>
          <w:szCs w:val="24"/>
        </w:rPr>
      </w:pPr>
    </w:p>
    <w:p w14:paraId="23125133" w14:textId="77777777" w:rsidR="006A4CD7" w:rsidRPr="006A4CD7" w:rsidRDefault="006A4CD7" w:rsidP="00673357">
      <w:pPr>
        <w:pStyle w:val="Heading2"/>
      </w:pPr>
      <w:r w:rsidRPr="006A4CD7">
        <w:br w:type="page"/>
      </w:r>
      <w:bookmarkStart w:id="209" w:name="_Toc65157384"/>
      <w:r w:rsidRPr="006A4CD7">
        <w:t>12.10  ADA—DEFENSES—BUSINESS NECESSITY</w:t>
      </w:r>
      <w:bookmarkEnd w:id="209"/>
    </w:p>
    <w:p w14:paraId="10C1C9A7" w14:textId="77777777" w:rsidR="006A4CD7" w:rsidRPr="006A4CD7" w:rsidRDefault="006A4CD7" w:rsidP="00673357"/>
    <w:p w14:paraId="7561C10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Business necessity is a defense to a claim of discrimination under the ADA.</w:t>
      </w:r>
    </w:p>
    <w:p w14:paraId="42369CE1" w14:textId="77777777" w:rsidR="006A4CD7" w:rsidRPr="006A4CD7" w:rsidRDefault="006A4CD7" w:rsidP="0060759C">
      <w:pPr>
        <w:autoSpaceDE w:val="0"/>
        <w:autoSpaceDN w:val="0"/>
        <w:adjustRightInd w:val="0"/>
        <w:rPr>
          <w:rFonts w:cs="Times New Roman"/>
          <w:szCs w:val="24"/>
        </w:rPr>
      </w:pPr>
    </w:p>
    <w:p w14:paraId="442D494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defendant’s application of standards, criteria, or policies have [the effect of screening out or otherwise denying a job or benefit to individuals with plaintiff's disability] [a disparate impact on individuals with plaintiff's disability], the defendant must prove, by a preponderance of the evidence, that the standard, criterion, or policy:</w:t>
      </w:r>
    </w:p>
    <w:p w14:paraId="18609444" w14:textId="77777777" w:rsidR="006A4CD7" w:rsidRPr="006A4CD7" w:rsidRDefault="006A4CD7" w:rsidP="0060759C">
      <w:pPr>
        <w:autoSpaceDE w:val="0"/>
        <w:autoSpaceDN w:val="0"/>
        <w:adjustRightInd w:val="0"/>
        <w:rPr>
          <w:rFonts w:cs="Times New Roman"/>
          <w:szCs w:val="24"/>
        </w:rPr>
      </w:pPr>
    </w:p>
    <w:p w14:paraId="4C24B105"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is uniformly applied;</w:t>
      </w:r>
    </w:p>
    <w:p w14:paraId="36A7EF20" w14:textId="77777777" w:rsidR="006A4CD7" w:rsidRPr="006A4CD7" w:rsidRDefault="006A4CD7" w:rsidP="0060759C">
      <w:pPr>
        <w:autoSpaceDE w:val="0"/>
        <w:autoSpaceDN w:val="0"/>
        <w:adjustRightInd w:val="0"/>
        <w:rPr>
          <w:rFonts w:cs="Times New Roman"/>
          <w:szCs w:val="24"/>
        </w:rPr>
      </w:pPr>
    </w:p>
    <w:p w14:paraId="638D5E16"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is job-related;</w:t>
      </w:r>
    </w:p>
    <w:p w14:paraId="415F6C6D" w14:textId="77777777" w:rsidR="006A4CD7" w:rsidRPr="006A4CD7" w:rsidRDefault="006A4CD7" w:rsidP="0060759C">
      <w:pPr>
        <w:autoSpaceDE w:val="0"/>
        <w:autoSpaceDN w:val="0"/>
        <w:adjustRightInd w:val="0"/>
        <w:rPr>
          <w:rFonts w:cs="Times New Roman"/>
          <w:szCs w:val="24"/>
        </w:rPr>
      </w:pPr>
    </w:p>
    <w:p w14:paraId="04CF63CC"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is consistent with business necessity; and</w:t>
      </w:r>
    </w:p>
    <w:p w14:paraId="2334468D" w14:textId="77777777" w:rsidR="006A4CD7" w:rsidRPr="006A4CD7" w:rsidRDefault="006A4CD7" w:rsidP="0060759C">
      <w:pPr>
        <w:autoSpaceDE w:val="0"/>
        <w:autoSpaceDN w:val="0"/>
        <w:adjustRightInd w:val="0"/>
        <w:rPr>
          <w:rFonts w:cs="Times New Roman"/>
          <w:szCs w:val="24"/>
        </w:rPr>
      </w:pPr>
    </w:p>
    <w:p w14:paraId="278366F7"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4. </w:t>
      </w:r>
      <w:r w:rsidRPr="006A4CD7">
        <w:rPr>
          <w:rFonts w:cs="Times New Roman"/>
          <w:szCs w:val="24"/>
        </w:rPr>
        <w:tab/>
        <w:t>cannot be met by a person with plaintiff's disability even with a reasonable accommodation.</w:t>
      </w:r>
    </w:p>
    <w:p w14:paraId="7711E01A" w14:textId="77777777" w:rsidR="006A4CD7" w:rsidRPr="006A4CD7" w:rsidRDefault="006A4CD7" w:rsidP="0060759C">
      <w:pPr>
        <w:autoSpaceDE w:val="0"/>
        <w:autoSpaceDN w:val="0"/>
        <w:adjustRightInd w:val="0"/>
        <w:rPr>
          <w:rFonts w:cs="Times New Roman"/>
          <w:szCs w:val="24"/>
        </w:rPr>
      </w:pPr>
    </w:p>
    <w:p w14:paraId="03CF458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each of the elements on which the plaintiff has the burden of proof has been proved, your verdict should be for the plaintiff, unless you also find that the defendant has proved this affirmative defense, in which event your verdict should be for the defendant.</w:t>
      </w:r>
    </w:p>
    <w:p w14:paraId="41AA034F" w14:textId="77777777" w:rsidR="006A4CD7" w:rsidRPr="006A4CD7" w:rsidRDefault="006A4CD7" w:rsidP="00673357"/>
    <w:p w14:paraId="324DD64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F231153" w14:textId="77777777" w:rsidR="006A4CD7" w:rsidRPr="006A4CD7" w:rsidRDefault="006A4CD7" w:rsidP="00673357"/>
    <w:p w14:paraId="2F5C96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12113(a) (describing defenses and terms) and 29 C.F.R. § 1630.15(b)</w:t>
      </w:r>
      <w:r w:rsidRPr="006A4CD7">
        <w:rPr>
          <w:rFonts w:cs="Times New Roman"/>
          <w:strike/>
          <w:szCs w:val="24"/>
        </w:rPr>
        <w:t xml:space="preserve"> </w:t>
      </w:r>
      <w:r w:rsidRPr="006A4CD7">
        <w:rPr>
          <w:rFonts w:cs="Times New Roman"/>
          <w:szCs w:val="24"/>
        </w:rPr>
        <w:t xml:space="preserve">(1999) (describing the four elements a defendant must prove to satisfy burden).  For a discussion of the business necessity defense as it applies to an across-the-board employer qualification standard (hearing test for package car drivers), </w:t>
      </w:r>
      <w:r w:rsidRPr="006A4CD7">
        <w:rPr>
          <w:rFonts w:cs="Times New Roman"/>
          <w:i/>
          <w:iCs/>
          <w:szCs w:val="24"/>
        </w:rPr>
        <w:t xml:space="preserve">see Bates v. UPS, Inc., </w:t>
      </w:r>
      <w:r w:rsidRPr="006A4CD7">
        <w:rPr>
          <w:rFonts w:cs="Times New Roman"/>
          <w:szCs w:val="24"/>
        </w:rPr>
        <w:t>511 F.3d 974, 994-98 (9th Cir. 2007) (</w:t>
      </w:r>
      <w:r w:rsidRPr="006A4CD7">
        <w:rPr>
          <w:rFonts w:cs="Times New Roman"/>
          <w:i/>
          <w:iCs/>
          <w:szCs w:val="24"/>
        </w:rPr>
        <w:t>en banc</w:t>
      </w:r>
      <w:r w:rsidRPr="006A4CD7">
        <w:rPr>
          <w:rFonts w:cs="Times New Roman"/>
          <w:szCs w:val="24"/>
        </w:rPr>
        <w:t xml:space="preserve">).  For an analysis of business necessity as it applies when an employer requires an employee to undergo a medical examination under 42 U.S.C. § 12112(d)(4)(A), </w:t>
      </w:r>
      <w:r w:rsidRPr="006A4CD7">
        <w:rPr>
          <w:rFonts w:cs="Times New Roman"/>
          <w:i/>
          <w:iCs/>
          <w:szCs w:val="24"/>
        </w:rPr>
        <w:t>see Brownfield v. City of Yakima</w:t>
      </w:r>
      <w:r w:rsidRPr="006A4CD7">
        <w:rPr>
          <w:rFonts w:cs="Times New Roman"/>
          <w:szCs w:val="24"/>
        </w:rPr>
        <w:t xml:space="preserve">, 612 F.3d 1140, 1146 (9th Cir. 2010) (holding that standard may be met even before employee’s work performance declines if employer has significant evidence that could cause reasonable person to inquire whether employee is still capable of performing job; finding police officer exhibiting erratic behavior could be referred for fitness for duty examination); </w:t>
      </w:r>
      <w:r w:rsidRPr="006A4CD7">
        <w:rPr>
          <w:rFonts w:cs="Times New Roman"/>
          <w:i/>
          <w:iCs/>
          <w:szCs w:val="24"/>
        </w:rPr>
        <w:t>see also Indergard v. Georgia-Pacific Corp.</w:t>
      </w:r>
      <w:r w:rsidRPr="006A4CD7">
        <w:rPr>
          <w:rFonts w:cs="Times New Roman"/>
          <w:szCs w:val="24"/>
        </w:rPr>
        <w:t xml:space="preserve">, 582 F.3d 1049 (9th Cir. 2009) (defining medical examination). </w:t>
      </w:r>
    </w:p>
    <w:p w14:paraId="0E0DA965" w14:textId="77777777" w:rsidR="006A4CD7" w:rsidRPr="006A4CD7" w:rsidRDefault="006A4CD7" w:rsidP="0060759C">
      <w:pPr>
        <w:autoSpaceDE w:val="0"/>
        <w:autoSpaceDN w:val="0"/>
        <w:adjustRightInd w:val="0"/>
        <w:rPr>
          <w:rFonts w:cs="Times New Roman"/>
          <w:szCs w:val="24"/>
        </w:rPr>
      </w:pPr>
    </w:p>
    <w:p w14:paraId="3D2837CC"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The Supreme Court has recognized that the “direct threat” affirmative defense (whether an employee poses a threat to others or to the employee himself or herself) is consistent with “business necessity” principles encompassed in the ADA (§ 12113) and the EEOC regulations (29 C.F.R. § 1630.15(b)(2) (2001).  </w:t>
      </w:r>
      <w:r w:rsidRPr="006A4CD7">
        <w:rPr>
          <w:rFonts w:cs="Times New Roman"/>
          <w:i/>
          <w:iCs/>
          <w:szCs w:val="24"/>
        </w:rPr>
        <w:t>Chevron U.S.A., Inc. v. Echazabal,</w:t>
      </w:r>
      <w:r w:rsidRPr="006A4CD7">
        <w:rPr>
          <w:rFonts w:cs="Times New Roman"/>
          <w:szCs w:val="24"/>
        </w:rPr>
        <w:t xml:space="preserve"> 536 U.S. 73, 76-77 (2002).</w:t>
      </w:r>
    </w:p>
    <w:p w14:paraId="4AF1581D" w14:textId="77777777" w:rsidR="00673357" w:rsidRPr="006A4CD7" w:rsidRDefault="00673357" w:rsidP="0060759C">
      <w:pPr>
        <w:autoSpaceDE w:val="0"/>
        <w:autoSpaceDN w:val="0"/>
        <w:adjustRightInd w:val="0"/>
        <w:rPr>
          <w:rFonts w:cs="Times New Roman"/>
          <w:szCs w:val="24"/>
        </w:rPr>
      </w:pPr>
    </w:p>
    <w:p w14:paraId="27CE238F" w14:textId="77777777" w:rsidR="006A4CD7" w:rsidRPr="006A4CD7" w:rsidRDefault="006A4CD7" w:rsidP="00673357">
      <w:pPr>
        <w:pStyle w:val="Heading2"/>
      </w:pPr>
      <w:r w:rsidRPr="006A4CD7">
        <w:br w:type="page"/>
      </w:r>
      <w:bookmarkStart w:id="210" w:name="_Toc65157385"/>
      <w:r w:rsidRPr="006A4CD7">
        <w:t>12.11  ADA—DEFENSES—DIRECT THREAT</w:t>
      </w:r>
      <w:bookmarkEnd w:id="210"/>
    </w:p>
    <w:p w14:paraId="2A36E251" w14:textId="77777777" w:rsidR="006A4CD7" w:rsidRPr="006A4CD7" w:rsidRDefault="006A4CD7" w:rsidP="00673357"/>
    <w:p w14:paraId="16950E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a defense to the plaintiff’s ADA claim if the plaintiff posed a direct threat to the health and safety of others [or if the requirements of the job would pose a direct threat to the plaintiff].  The defendant may require, as a qualification for the position, that an individual not pose a “direct threat” to the health or safety of [[others] [himself] [herself]] in the workplace. A health or safety risk can only be considered if it is a significant risk of substantial harm. Assessment of the existence of a direct threat must be based on valid and objective evidence and not speculation.</w:t>
      </w:r>
    </w:p>
    <w:p w14:paraId="6F4E8D05" w14:textId="77777777" w:rsidR="006A4CD7" w:rsidRPr="006A4CD7" w:rsidRDefault="006A4CD7" w:rsidP="0060759C">
      <w:pPr>
        <w:autoSpaceDE w:val="0"/>
        <w:autoSpaceDN w:val="0"/>
        <w:adjustRightInd w:val="0"/>
        <w:rPr>
          <w:rFonts w:cs="Times New Roman"/>
          <w:szCs w:val="24"/>
        </w:rPr>
      </w:pPr>
    </w:p>
    <w:p w14:paraId="3384F87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claiming the direct threat defense must prove by a preponderance of the evidence that the plaintiff posed a direct threat to the health or safety of [[others] [himself] [herself]] that could not be eliminated by a reasonable accommodation.</w:t>
      </w:r>
    </w:p>
    <w:p w14:paraId="0F3DE766" w14:textId="77777777" w:rsidR="006A4CD7" w:rsidRPr="006A4CD7" w:rsidRDefault="006A4CD7" w:rsidP="0060759C">
      <w:pPr>
        <w:autoSpaceDE w:val="0"/>
        <w:autoSpaceDN w:val="0"/>
        <w:adjustRightInd w:val="0"/>
        <w:rPr>
          <w:rFonts w:cs="Times New Roman"/>
          <w:szCs w:val="24"/>
        </w:rPr>
      </w:pPr>
    </w:p>
    <w:p w14:paraId="54E2DD9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Factors that may be considered in determining whether an individual poses a direct threat to the health and safety of [[others] [himself] [herself]] are:</w:t>
      </w:r>
    </w:p>
    <w:p w14:paraId="1E5ACF48" w14:textId="77777777" w:rsidR="006A4CD7" w:rsidRPr="006A4CD7" w:rsidRDefault="006A4CD7" w:rsidP="0060759C">
      <w:pPr>
        <w:autoSpaceDE w:val="0"/>
        <w:autoSpaceDN w:val="0"/>
        <w:adjustRightInd w:val="0"/>
        <w:rPr>
          <w:rFonts w:cs="Times New Roman"/>
          <w:szCs w:val="24"/>
        </w:rPr>
      </w:pPr>
    </w:p>
    <w:p w14:paraId="1CCEBB33"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1</w:t>
      </w:r>
      <w:r w:rsidR="00BE3322">
        <w:rPr>
          <w:rFonts w:cs="Times New Roman"/>
          <w:szCs w:val="24"/>
        </w:rPr>
        <w:t>.</w:t>
      </w:r>
      <w:r w:rsidR="00BE3322">
        <w:rPr>
          <w:rFonts w:cs="Times New Roman"/>
          <w:szCs w:val="24"/>
        </w:rPr>
        <w:tab/>
      </w:r>
      <w:r w:rsidRPr="006A4CD7">
        <w:rPr>
          <w:rFonts w:cs="Times New Roman"/>
          <w:szCs w:val="24"/>
        </w:rPr>
        <w:t>the nature and severity of the potential harm;</w:t>
      </w:r>
    </w:p>
    <w:p w14:paraId="41F0564A" w14:textId="77777777" w:rsidR="006A4CD7" w:rsidRPr="006A4CD7" w:rsidRDefault="006A4CD7" w:rsidP="00BE3322">
      <w:pPr>
        <w:autoSpaceDE w:val="0"/>
        <w:autoSpaceDN w:val="0"/>
        <w:adjustRightInd w:val="0"/>
        <w:ind w:left="1440" w:hanging="720"/>
        <w:rPr>
          <w:rFonts w:cs="Times New Roman"/>
          <w:szCs w:val="24"/>
        </w:rPr>
      </w:pPr>
    </w:p>
    <w:p w14:paraId="3C2B28A7"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2</w:t>
      </w:r>
      <w:r w:rsidR="00BE3322">
        <w:rPr>
          <w:rFonts w:cs="Times New Roman"/>
          <w:szCs w:val="24"/>
        </w:rPr>
        <w:t>.</w:t>
      </w:r>
      <w:r w:rsidR="00BE3322">
        <w:rPr>
          <w:rFonts w:cs="Times New Roman"/>
          <w:szCs w:val="24"/>
        </w:rPr>
        <w:tab/>
      </w:r>
      <w:r w:rsidRPr="006A4CD7">
        <w:rPr>
          <w:rFonts w:cs="Times New Roman"/>
          <w:szCs w:val="24"/>
        </w:rPr>
        <w:t>the duration of the potential harm;</w:t>
      </w:r>
    </w:p>
    <w:p w14:paraId="5EC36B5A" w14:textId="77777777" w:rsidR="006A4CD7" w:rsidRPr="006A4CD7" w:rsidRDefault="006A4CD7" w:rsidP="00BE3322">
      <w:pPr>
        <w:autoSpaceDE w:val="0"/>
        <w:autoSpaceDN w:val="0"/>
        <w:adjustRightInd w:val="0"/>
        <w:ind w:left="1440" w:hanging="720"/>
        <w:rPr>
          <w:rFonts w:cs="Times New Roman"/>
          <w:szCs w:val="24"/>
        </w:rPr>
      </w:pPr>
    </w:p>
    <w:p w14:paraId="09FA4FFD"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3</w:t>
      </w:r>
      <w:r w:rsidR="00BE3322">
        <w:rPr>
          <w:rFonts w:cs="Times New Roman"/>
          <w:szCs w:val="24"/>
        </w:rPr>
        <w:t>.</w:t>
      </w:r>
      <w:r w:rsidR="00BE3322">
        <w:rPr>
          <w:rFonts w:cs="Times New Roman"/>
          <w:szCs w:val="24"/>
        </w:rPr>
        <w:tab/>
      </w:r>
      <w:r w:rsidRPr="006A4CD7">
        <w:rPr>
          <w:rFonts w:cs="Times New Roman"/>
          <w:szCs w:val="24"/>
        </w:rPr>
        <w:t>the imminence of the potential harm; and</w:t>
      </w:r>
    </w:p>
    <w:p w14:paraId="62DB4CCA" w14:textId="77777777" w:rsidR="006A4CD7" w:rsidRPr="006A4CD7" w:rsidRDefault="006A4CD7" w:rsidP="00BE3322">
      <w:pPr>
        <w:autoSpaceDE w:val="0"/>
        <w:autoSpaceDN w:val="0"/>
        <w:adjustRightInd w:val="0"/>
        <w:ind w:left="1440" w:hanging="720"/>
        <w:rPr>
          <w:rFonts w:cs="Times New Roman"/>
          <w:szCs w:val="24"/>
        </w:rPr>
      </w:pPr>
    </w:p>
    <w:p w14:paraId="121DBDD9"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4</w:t>
      </w:r>
      <w:r w:rsidR="00BE3322">
        <w:rPr>
          <w:rFonts w:cs="Times New Roman"/>
          <w:szCs w:val="24"/>
        </w:rPr>
        <w:t>.</w:t>
      </w:r>
      <w:r w:rsidR="00BE3322">
        <w:rPr>
          <w:rFonts w:cs="Times New Roman"/>
          <w:szCs w:val="24"/>
        </w:rPr>
        <w:tab/>
      </w:r>
      <w:r w:rsidRPr="006A4CD7">
        <w:rPr>
          <w:rFonts w:cs="Times New Roman"/>
          <w:szCs w:val="24"/>
        </w:rPr>
        <w:t>the probability of the harm occurring.</w:t>
      </w:r>
    </w:p>
    <w:p w14:paraId="1A08E6DB" w14:textId="77777777" w:rsidR="006A4CD7" w:rsidRPr="006A4CD7" w:rsidRDefault="006A4CD7" w:rsidP="0060759C">
      <w:pPr>
        <w:autoSpaceDE w:val="0"/>
        <w:autoSpaceDN w:val="0"/>
        <w:adjustRightInd w:val="0"/>
        <w:rPr>
          <w:rFonts w:cs="Times New Roman"/>
          <w:szCs w:val="24"/>
        </w:rPr>
      </w:pPr>
    </w:p>
    <w:p w14:paraId="628D1BC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each of the elements on which the plaintiff has the burden of proof has been proved, your verdict should be for the plaintiff, unless you also find that the defendant has proved this affirmative defense, in which event your verdict should be for the defendant.</w:t>
      </w:r>
    </w:p>
    <w:p w14:paraId="5A7062CF" w14:textId="77777777" w:rsidR="006A4CD7" w:rsidRPr="006A4CD7" w:rsidRDefault="006A4CD7" w:rsidP="00673357"/>
    <w:p w14:paraId="248B892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8194A81" w14:textId="77777777" w:rsidR="006A4CD7" w:rsidRPr="006A4CD7" w:rsidRDefault="006A4CD7" w:rsidP="00673357"/>
    <w:p w14:paraId="1D4BE63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12111(3) (defining direct threat), 12113(b) (providing that qualification standard can include condition that a person not pose direct threat); </w:t>
      </w:r>
      <w:r w:rsidRPr="006A4CD7">
        <w:rPr>
          <w:rFonts w:cs="Times New Roman"/>
          <w:i/>
          <w:iCs/>
          <w:szCs w:val="24"/>
        </w:rPr>
        <w:t>School Bd. of Nassau Cnty. v. Arline</w:t>
      </w:r>
      <w:r w:rsidRPr="006A4CD7">
        <w:rPr>
          <w:rFonts w:cs="Times New Roman"/>
          <w:szCs w:val="24"/>
        </w:rPr>
        <w:t>, 480 U.S. 273 (1987) (addressing claim under Rehabilitation Act and providing criteria for what is considered direct threat).</w:t>
      </w:r>
    </w:p>
    <w:p w14:paraId="03CBC465" w14:textId="77777777" w:rsidR="006A4CD7" w:rsidRPr="006A4CD7" w:rsidRDefault="006A4CD7" w:rsidP="0060759C">
      <w:pPr>
        <w:autoSpaceDE w:val="0"/>
        <w:autoSpaceDN w:val="0"/>
        <w:adjustRightInd w:val="0"/>
        <w:rPr>
          <w:rFonts w:cs="Times New Roman"/>
          <w:szCs w:val="24"/>
        </w:rPr>
      </w:pPr>
    </w:p>
    <w:p w14:paraId="3B3A063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Because an employee who makes serious and credible threats to kill coworkers is not a qualified individual, an employer is not required to invoke the direct threat defense.  </w:t>
      </w:r>
      <w:r w:rsidRPr="006A4CD7">
        <w:rPr>
          <w:rFonts w:cs="Times New Roman"/>
          <w:i/>
          <w:iCs/>
          <w:szCs w:val="24"/>
        </w:rPr>
        <w:t xml:space="preserve">See </w:t>
      </w:r>
      <w:r w:rsidRPr="006A4CD7">
        <w:rPr>
          <w:rFonts w:cs="Times New Roman"/>
          <w:szCs w:val="24"/>
        </w:rPr>
        <w:t xml:space="preserve">Instruction 12.5 (ADA—Qualified Individual); </w:t>
      </w:r>
      <w:r w:rsidRPr="006A4CD7">
        <w:rPr>
          <w:rFonts w:cs="Times New Roman"/>
          <w:i/>
          <w:iCs/>
          <w:szCs w:val="24"/>
        </w:rPr>
        <w:t>Mayo v. PCC Structurals, Inc.</w:t>
      </w:r>
      <w:r w:rsidRPr="006A4CD7">
        <w:rPr>
          <w:rFonts w:cs="Times New Roman"/>
          <w:szCs w:val="24"/>
        </w:rPr>
        <w:t xml:space="preserve">, 795 F.3d 941, 945 (9th Cir. 2015).  Similarly, an employer who terminates an employee based on past threats of violence against coworkers may show a legitimate nondiscriminatory reason for the termination without invoking the direct threat defense.  </w:t>
      </w:r>
      <w:r w:rsidRPr="006A4CD7">
        <w:rPr>
          <w:rFonts w:cs="Times New Roman"/>
          <w:i/>
          <w:iCs/>
          <w:szCs w:val="24"/>
        </w:rPr>
        <w:t>Curley v. City of North Las Vegas</w:t>
      </w:r>
      <w:r w:rsidRPr="006A4CD7">
        <w:rPr>
          <w:rFonts w:cs="Times New Roman"/>
          <w:szCs w:val="24"/>
        </w:rPr>
        <w:t>, 772 F.3d 629, 632-33 (9th Cir. 2014).</w:t>
      </w:r>
    </w:p>
    <w:p w14:paraId="3C0C8C26" w14:textId="77777777" w:rsidR="006A4CD7" w:rsidRPr="006A4CD7" w:rsidRDefault="006A4CD7" w:rsidP="0060759C">
      <w:pPr>
        <w:autoSpaceDE w:val="0"/>
        <w:autoSpaceDN w:val="0"/>
        <w:adjustRightInd w:val="0"/>
        <w:rPr>
          <w:rFonts w:cs="Times New Roman"/>
          <w:szCs w:val="24"/>
        </w:rPr>
      </w:pPr>
    </w:p>
    <w:p w14:paraId="48695B6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defense does apply when the direct threat is to the disabled individual.  </w:t>
      </w:r>
      <w:r w:rsidRPr="006A4CD7">
        <w:rPr>
          <w:rFonts w:cs="Times New Roman"/>
          <w:i/>
          <w:iCs/>
          <w:szCs w:val="24"/>
        </w:rPr>
        <w:t>See Chevron U.S.A., Inc. v. Echazabal</w:t>
      </w:r>
      <w:r w:rsidRPr="006A4CD7">
        <w:rPr>
          <w:rFonts w:cs="Times New Roman"/>
          <w:szCs w:val="24"/>
        </w:rPr>
        <w:t>, 536 U.S. 73, 76-77 (2002) (recognizing availability of “direct threat” defense when toxins at oil refinery would exacerbate plaintiff’s liver condition).</w:t>
      </w:r>
    </w:p>
    <w:p w14:paraId="0CE56BB2" w14:textId="77777777" w:rsidR="006A4CD7" w:rsidRPr="006A4CD7" w:rsidRDefault="006A4CD7" w:rsidP="00673357">
      <w:pPr>
        <w:pStyle w:val="Heading2"/>
      </w:pPr>
      <w:r w:rsidRPr="006A4CD7">
        <w:br w:type="page"/>
      </w:r>
      <w:bookmarkStart w:id="211" w:name="_Toc65157386"/>
      <w:r w:rsidRPr="006A4CD7">
        <w:t>12.12  ADA—DAMAGES</w:t>
      </w:r>
      <w:bookmarkEnd w:id="211"/>
    </w:p>
    <w:p w14:paraId="5861523F" w14:textId="77777777" w:rsidR="006A4CD7" w:rsidRPr="006A4CD7" w:rsidRDefault="006A4CD7" w:rsidP="00673357"/>
    <w:p w14:paraId="289D18C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DCC2E43" w14:textId="77777777" w:rsidR="006A4CD7" w:rsidRPr="006A4CD7" w:rsidRDefault="006A4CD7" w:rsidP="00673357"/>
    <w:p w14:paraId="0D177B0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zCs w:val="24"/>
        </w:rPr>
        <w:t xml:space="preserve">Chapter 5 (“Damages”) for damage instructions. </w:t>
      </w:r>
      <w:r w:rsidRPr="006A4CD7">
        <w:rPr>
          <w:rFonts w:cs="Times New Roman"/>
          <w:i/>
          <w:iCs/>
          <w:szCs w:val="24"/>
        </w:rPr>
        <w:t>See also</w:t>
      </w:r>
      <w:r w:rsidRPr="006A4CD7">
        <w:rPr>
          <w:rFonts w:cs="Times New Roman"/>
          <w:szCs w:val="24"/>
        </w:rPr>
        <w:t xml:space="preserve"> 42 U.S.C. § 12117(a) (applying powers, remedies, and enforcement provisions of Title VII to any persons alleging employment discrimination on basis of disability).</w:t>
      </w:r>
    </w:p>
    <w:p w14:paraId="58D6DE2E" w14:textId="77777777" w:rsidR="006A4CD7" w:rsidRPr="006A4CD7" w:rsidRDefault="006A4CD7" w:rsidP="0060759C">
      <w:pPr>
        <w:autoSpaceDE w:val="0"/>
        <w:autoSpaceDN w:val="0"/>
        <w:adjustRightInd w:val="0"/>
        <w:rPr>
          <w:rFonts w:cs="Times New Roman"/>
          <w:szCs w:val="24"/>
        </w:rPr>
      </w:pPr>
    </w:p>
    <w:p w14:paraId="46167E7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1981a(2) (providing for recovery of compensatory and punitive damages against defendant who violates § 102(b)(5) of ADA (42 U.S.C. § 12112(b)(5)) by failing to make reasonable accommodation).  Punitive damages are not available against a public entity in suits brought under 42 U.S.C. § 12132.  </w:t>
      </w:r>
      <w:r w:rsidRPr="006A4CD7">
        <w:rPr>
          <w:rFonts w:cs="Times New Roman"/>
          <w:i/>
          <w:iCs/>
          <w:szCs w:val="24"/>
        </w:rPr>
        <w:t>Barnes v. Gorman</w:t>
      </w:r>
      <w:r w:rsidRPr="006A4CD7">
        <w:rPr>
          <w:rFonts w:cs="Times New Roman"/>
          <w:szCs w:val="24"/>
        </w:rPr>
        <w:t>, 536 U.S. 181, 189 (2002).</w:t>
      </w:r>
    </w:p>
    <w:p w14:paraId="67FEDA25" w14:textId="77777777" w:rsidR="006A4CD7" w:rsidRPr="006A4CD7" w:rsidRDefault="006A4CD7" w:rsidP="0060759C">
      <w:pPr>
        <w:autoSpaceDE w:val="0"/>
        <w:autoSpaceDN w:val="0"/>
        <w:adjustRightInd w:val="0"/>
        <w:rPr>
          <w:rFonts w:cs="Times New Roman"/>
          <w:szCs w:val="24"/>
        </w:rPr>
      </w:pPr>
    </w:p>
    <w:p w14:paraId="3703B6C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1981a(b)(3) (limiting amount of damages recoverable, based on defendant’s employee base).  These limits do not apply to back pay or front pay, which are awarded under 42 U.S.C. § 2000e-5(g)(1), not 42 U.S.C. § 1981a.  </w:t>
      </w:r>
      <w:r w:rsidRPr="006A4CD7">
        <w:rPr>
          <w:rFonts w:cs="Times New Roman"/>
          <w:i/>
          <w:iCs/>
          <w:szCs w:val="24"/>
        </w:rPr>
        <w:t>See Pollard v. E.I. du Pont de Nemours &amp; Company</w:t>
      </w:r>
      <w:r w:rsidRPr="006A4CD7">
        <w:rPr>
          <w:rFonts w:cs="Times New Roman"/>
          <w:szCs w:val="24"/>
        </w:rPr>
        <w:t>, 532 U.S. 843, 848 (2001).</w:t>
      </w:r>
    </w:p>
    <w:p w14:paraId="2486C083" w14:textId="77777777" w:rsidR="006A4CD7" w:rsidRPr="006A4CD7" w:rsidRDefault="006A4CD7" w:rsidP="0060759C">
      <w:pPr>
        <w:autoSpaceDE w:val="0"/>
        <w:autoSpaceDN w:val="0"/>
        <w:adjustRightInd w:val="0"/>
        <w:rPr>
          <w:rFonts w:cs="Times New Roman"/>
          <w:szCs w:val="24"/>
        </w:rPr>
      </w:pPr>
    </w:p>
    <w:p w14:paraId="6094367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1981a(c)(2) (requiring that limits on damages not be disclosed to jury).</w:t>
      </w:r>
    </w:p>
    <w:p w14:paraId="30FB052B" w14:textId="77777777" w:rsidR="006A4CD7" w:rsidRPr="006A4CD7" w:rsidRDefault="006A4CD7" w:rsidP="0060759C">
      <w:pPr>
        <w:autoSpaceDE w:val="0"/>
        <w:autoSpaceDN w:val="0"/>
        <w:adjustRightInd w:val="0"/>
        <w:rPr>
          <w:rFonts w:cs="Times New Roman"/>
          <w:szCs w:val="24"/>
        </w:rPr>
      </w:pPr>
    </w:p>
    <w:p w14:paraId="29021F7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There is a significant question whether back pay and front pay are questions for the jury or the court.</w:t>
      </w:r>
    </w:p>
    <w:p w14:paraId="517DA75E" w14:textId="77777777" w:rsidR="006A4CD7" w:rsidRPr="006A4CD7" w:rsidRDefault="006A4CD7" w:rsidP="0060759C">
      <w:pPr>
        <w:autoSpaceDE w:val="0"/>
        <w:autoSpaceDN w:val="0"/>
        <w:adjustRightInd w:val="0"/>
        <w:rPr>
          <w:rFonts w:cs="Times New Roman"/>
          <w:szCs w:val="24"/>
        </w:rPr>
      </w:pPr>
    </w:p>
    <w:p w14:paraId="5C8A8F26" w14:textId="77777777" w:rsid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also </w:t>
      </w:r>
      <w:r w:rsidRPr="006A4CD7">
        <w:rPr>
          <w:rFonts w:cs="Times New Roman"/>
          <w:szCs w:val="24"/>
        </w:rPr>
        <w:t>the Introductory Comment to Chapter 10 (“Civil Rights—Title VII—Employment Discrimination; Harassment; Retaliation”) and the Introductory Comment to this chapter.</w:t>
      </w:r>
    </w:p>
    <w:p w14:paraId="4AA28204" w14:textId="77777777" w:rsidR="00673357" w:rsidRPr="006A4CD7" w:rsidRDefault="00673357" w:rsidP="0060759C">
      <w:pPr>
        <w:autoSpaceDE w:val="0"/>
        <w:autoSpaceDN w:val="0"/>
        <w:adjustRightInd w:val="0"/>
        <w:rPr>
          <w:rFonts w:cs="Times New Roman"/>
          <w:szCs w:val="24"/>
        </w:rPr>
      </w:pPr>
    </w:p>
    <w:p w14:paraId="5762ABCB" w14:textId="77777777" w:rsidR="006A4CD7" w:rsidRPr="006A4CD7" w:rsidRDefault="006A4CD7" w:rsidP="00673357">
      <w:pPr>
        <w:pStyle w:val="Heading1"/>
      </w:pPr>
      <w:r w:rsidRPr="006A4CD7">
        <w:br w:type="page"/>
      </w:r>
      <w:bookmarkStart w:id="212" w:name="_Toc65157387"/>
      <w:r w:rsidRPr="006A4CD7">
        <w:t>13.  LABOR (INCLUDING FAIR REPRESENTATION)</w:t>
      </w:r>
      <w:bookmarkEnd w:id="212"/>
    </w:p>
    <w:p w14:paraId="7F656A80" w14:textId="77777777" w:rsidR="006A4CD7" w:rsidRPr="006A4CD7" w:rsidRDefault="006A4CD7" w:rsidP="00673357"/>
    <w:p w14:paraId="70B3B5F2"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3957F216" w14:textId="77777777" w:rsidR="006A4CD7" w:rsidRPr="006A4CD7" w:rsidRDefault="006A4CD7" w:rsidP="0060759C">
      <w:pPr>
        <w:autoSpaceDE w:val="0"/>
        <w:autoSpaceDN w:val="0"/>
        <w:adjustRightInd w:val="0"/>
        <w:rPr>
          <w:rFonts w:cs="Times New Roman"/>
          <w:szCs w:val="24"/>
        </w:rPr>
      </w:pPr>
    </w:p>
    <w:p w14:paraId="7DEF027E"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13.1</w:t>
      </w:r>
      <w:r w:rsidRPr="006A4CD7">
        <w:rPr>
          <w:rFonts w:cs="Times New Roman"/>
          <w:szCs w:val="24"/>
        </w:rPr>
        <w:tab/>
        <w:t>Employee Claim Against Union And/or Employer—Labor Management Relations Act (LMRA) § 301</w:t>
      </w:r>
    </w:p>
    <w:p w14:paraId="553F8712"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13.2</w:t>
      </w:r>
      <w:r w:rsidRPr="006A4CD7">
        <w:rPr>
          <w:rFonts w:cs="Times New Roman"/>
          <w:szCs w:val="24"/>
        </w:rPr>
        <w:tab/>
        <w:t>LMRA § 301—Damages</w:t>
      </w:r>
    </w:p>
    <w:p w14:paraId="012D9B94" w14:textId="77777777" w:rsidR="006A4CD7" w:rsidRDefault="006A4CD7" w:rsidP="0060759C">
      <w:pPr>
        <w:autoSpaceDE w:val="0"/>
        <w:autoSpaceDN w:val="0"/>
        <w:adjustRightInd w:val="0"/>
        <w:jc w:val="center"/>
        <w:rPr>
          <w:rFonts w:cs="Times New Roman"/>
          <w:szCs w:val="24"/>
        </w:rPr>
      </w:pPr>
    </w:p>
    <w:p w14:paraId="4DB62EAB" w14:textId="77777777" w:rsidR="00673357" w:rsidRPr="006A4CD7" w:rsidRDefault="00673357" w:rsidP="0060759C">
      <w:pPr>
        <w:autoSpaceDE w:val="0"/>
        <w:autoSpaceDN w:val="0"/>
        <w:adjustRightInd w:val="0"/>
        <w:jc w:val="center"/>
        <w:rPr>
          <w:rFonts w:cs="Times New Roman"/>
          <w:szCs w:val="24"/>
        </w:rPr>
      </w:pPr>
    </w:p>
    <w:p w14:paraId="61292EE9"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_____________</w:t>
      </w:r>
    </w:p>
    <w:p w14:paraId="03F98F51" w14:textId="77777777" w:rsidR="00673357" w:rsidRDefault="00673357">
      <w:pPr>
        <w:spacing w:after="160" w:line="259" w:lineRule="auto"/>
        <w:rPr>
          <w:rFonts w:cs="Times New Roman"/>
          <w:b/>
          <w:bCs/>
          <w:szCs w:val="24"/>
        </w:rPr>
      </w:pPr>
      <w:r>
        <w:rPr>
          <w:rFonts w:cs="Times New Roman"/>
          <w:b/>
          <w:bCs/>
          <w:szCs w:val="24"/>
        </w:rPr>
        <w:br w:type="page"/>
      </w:r>
    </w:p>
    <w:p w14:paraId="17FBD4C5" w14:textId="77777777" w:rsidR="00673357" w:rsidRPr="006A4CD7" w:rsidRDefault="006A4CD7" w:rsidP="00673357">
      <w:pPr>
        <w:pStyle w:val="Heading2"/>
      </w:pPr>
      <w:bookmarkStart w:id="213" w:name="_Toc65157388"/>
      <w:r w:rsidRPr="006A4CD7">
        <w:t>13.1  EMPLOYEE CLAIM AGAINST UNION AND/OR EMPLOYER—LABOR MANAGEMENT RELATIONS ACT (LMRA) § 301</w:t>
      </w:r>
      <w:r w:rsidRPr="006A4CD7">
        <w:cr/>
        <w:t>(29 U.S.C. § 185)</w:t>
      </w:r>
      <w:bookmarkEnd w:id="213"/>
    </w:p>
    <w:p w14:paraId="331E41D7" w14:textId="77777777" w:rsidR="006A4CD7" w:rsidRPr="006A4CD7" w:rsidRDefault="006A4CD7" w:rsidP="0060759C">
      <w:pPr>
        <w:autoSpaceDE w:val="0"/>
        <w:autoSpaceDN w:val="0"/>
        <w:adjustRightInd w:val="0"/>
        <w:jc w:val="center"/>
        <w:rPr>
          <w:rFonts w:cs="Times New Roman"/>
          <w:szCs w:val="24"/>
        </w:rPr>
      </w:pPr>
    </w:p>
    <w:p w14:paraId="2AD0986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prevail, the plaintiff must prove each of the following by a preponderance of the evidence:</w:t>
      </w:r>
    </w:p>
    <w:p w14:paraId="1F731284" w14:textId="77777777" w:rsidR="006A4CD7" w:rsidRPr="006A4CD7" w:rsidRDefault="006A4CD7" w:rsidP="0060759C">
      <w:pPr>
        <w:autoSpaceDE w:val="0"/>
        <w:autoSpaceDN w:val="0"/>
        <w:adjustRightInd w:val="0"/>
        <w:rPr>
          <w:rFonts w:cs="Times New Roman"/>
          <w:szCs w:val="24"/>
        </w:rPr>
      </w:pPr>
    </w:p>
    <w:p w14:paraId="1C9A11CB"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that the plaintiff was discharged from employment by the employer;</w:t>
      </w:r>
    </w:p>
    <w:p w14:paraId="5DA9694B" w14:textId="77777777" w:rsidR="006A4CD7" w:rsidRPr="006A4CD7" w:rsidRDefault="006A4CD7" w:rsidP="00BE3322">
      <w:pPr>
        <w:autoSpaceDE w:val="0"/>
        <w:autoSpaceDN w:val="0"/>
        <w:adjustRightInd w:val="0"/>
        <w:ind w:left="1440" w:hanging="720"/>
        <w:rPr>
          <w:rFonts w:cs="Times New Roman"/>
          <w:szCs w:val="24"/>
        </w:rPr>
      </w:pPr>
    </w:p>
    <w:p w14:paraId="47394633"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that such discharge was without “just cause”; and</w:t>
      </w:r>
    </w:p>
    <w:p w14:paraId="7B46F834" w14:textId="77777777" w:rsidR="006A4CD7" w:rsidRPr="006A4CD7" w:rsidRDefault="006A4CD7" w:rsidP="00BE3322">
      <w:pPr>
        <w:autoSpaceDE w:val="0"/>
        <w:autoSpaceDN w:val="0"/>
        <w:adjustRightInd w:val="0"/>
        <w:ind w:left="1440" w:hanging="720"/>
        <w:rPr>
          <w:rFonts w:cs="Times New Roman"/>
          <w:szCs w:val="24"/>
        </w:rPr>
      </w:pPr>
    </w:p>
    <w:p w14:paraId="6CACCF62"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that the union breached its duty to fairly represent the plaintiff’s interests under the collective bargaining agreement.</w:t>
      </w:r>
    </w:p>
    <w:p w14:paraId="3C9CE367" w14:textId="77777777" w:rsidR="006A4CD7" w:rsidRPr="006A4CD7" w:rsidRDefault="006A4CD7" w:rsidP="0060759C">
      <w:pPr>
        <w:autoSpaceDE w:val="0"/>
        <w:autoSpaceDN w:val="0"/>
        <w:adjustRightInd w:val="0"/>
        <w:rPr>
          <w:rFonts w:cs="Times New Roman"/>
          <w:szCs w:val="24"/>
        </w:rPr>
      </w:pPr>
    </w:p>
    <w:p w14:paraId="69CCC98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must prove all three of the above whether [he] [she] is suing the union, the employer, or both.  In this case, the plaintiff is suing [[the union] [the employer] [both the union and the employer]].</w:t>
      </w:r>
    </w:p>
    <w:p w14:paraId="705CE59C" w14:textId="77777777" w:rsidR="006A4CD7" w:rsidRPr="006A4CD7" w:rsidRDefault="006A4CD7" w:rsidP="0060759C">
      <w:pPr>
        <w:autoSpaceDE w:val="0"/>
        <w:autoSpaceDN w:val="0"/>
        <w:adjustRightInd w:val="0"/>
        <w:rPr>
          <w:rFonts w:cs="Times New Roman"/>
          <w:szCs w:val="24"/>
        </w:rPr>
      </w:pPr>
    </w:p>
    <w:p w14:paraId="36E1852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each of the elements on which the plaintiff has the burden of proof, your verdict should be for the plaintiff.  If, on the other hand, the plaintiff has failed to prove any of these elements, your verdict should be for the defendant.</w:t>
      </w:r>
    </w:p>
    <w:p w14:paraId="04BD661C" w14:textId="77777777" w:rsidR="006A4CD7" w:rsidRPr="006A4CD7" w:rsidRDefault="006A4CD7" w:rsidP="0060759C">
      <w:pPr>
        <w:autoSpaceDE w:val="0"/>
        <w:autoSpaceDN w:val="0"/>
        <w:adjustRightInd w:val="0"/>
        <w:rPr>
          <w:rFonts w:cs="Times New Roman"/>
          <w:szCs w:val="24"/>
        </w:rPr>
      </w:pPr>
    </w:p>
    <w:p w14:paraId="710304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law, an employer may not discharge an employee governed by a collective bargaining agreement, such as the one involved in this case, unless “just cause” exists for the employee’s dismissal.  The term “just cause” means a real cause or basis for dismissal as distinguished from an arbitrary whim or caprice; that is, some cause or ground that a reasonable employer, acting in good faith in similar circumstances, would regard as a good and sufficient basis for terminating the services of an employee.</w:t>
      </w:r>
    </w:p>
    <w:p w14:paraId="1BC53C66" w14:textId="77777777" w:rsidR="006A4CD7" w:rsidRPr="006A4CD7" w:rsidRDefault="006A4CD7" w:rsidP="0060759C">
      <w:pPr>
        <w:autoSpaceDE w:val="0"/>
        <w:autoSpaceDN w:val="0"/>
        <w:adjustRightInd w:val="0"/>
        <w:rPr>
          <w:rFonts w:cs="Times New Roman"/>
          <w:szCs w:val="24"/>
        </w:rPr>
      </w:pPr>
    </w:p>
    <w:p w14:paraId="78AAD21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union has a duty under the law to represent fairly the interests of its members in protecting their rights under a collective bargaining agreement.  However, an individual employee does not have an absolute right to require the employee’s union to pursue a grievance against the employer.  A union has considerable discretion in controlling the grievance and arbitration procedure.  The question is not whether the employee is satisfied with the union representation or whether that representation was perfect.</w:t>
      </w:r>
    </w:p>
    <w:p w14:paraId="4C4BCA86" w14:textId="77777777" w:rsidR="006A4CD7" w:rsidRPr="006A4CD7" w:rsidRDefault="006A4CD7" w:rsidP="0060759C">
      <w:pPr>
        <w:autoSpaceDE w:val="0"/>
        <w:autoSpaceDN w:val="0"/>
        <w:adjustRightInd w:val="0"/>
        <w:rPr>
          <w:rFonts w:cs="Times New Roman"/>
          <w:szCs w:val="24"/>
        </w:rPr>
      </w:pPr>
    </w:p>
    <w:p w14:paraId="12A559D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Breach of the duty of fair representation occurs only where a union acting in bad faith or in an arbitrary or discriminatory manner fails to process a meritorious grievance.  So long as the union acts in good faith, it may exercise its discretion in determining whether to pursue or process an employee’s grievance against the employer.  Even if an employee’s grievance has merit, the union’s mere negligence or its exercise of poor judgment does not constitute a breach of its duty of fair representation.</w:t>
      </w:r>
    </w:p>
    <w:p w14:paraId="6C733FF3" w14:textId="77777777" w:rsidR="006A4CD7" w:rsidRPr="006A4CD7" w:rsidRDefault="006A4CD7" w:rsidP="00673357"/>
    <w:p w14:paraId="1C6940BF"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br w:type="page"/>
      </w:r>
      <w:r w:rsidRPr="006A4CD7">
        <w:rPr>
          <w:rFonts w:cs="Times New Roman"/>
          <w:b/>
          <w:bCs/>
          <w:szCs w:val="24"/>
        </w:rPr>
        <w:t>Comment</w:t>
      </w:r>
    </w:p>
    <w:p w14:paraId="0CE58F6B" w14:textId="77777777" w:rsidR="006A4CD7" w:rsidRPr="006A4CD7" w:rsidRDefault="006A4CD7" w:rsidP="00673357"/>
    <w:p w14:paraId="5DBBBFE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jury instruction applies when an employee or former employee files a suit against either the union or employer.  It also applies in a hybrid suit against the employer and union.  A plaintiff may decide to sue one defendant and not the other, but must prove the same case whether the suit is against one defendant or both.  </w:t>
      </w:r>
      <w:r w:rsidRPr="006A4CD7">
        <w:rPr>
          <w:rFonts w:cs="Times New Roman"/>
          <w:i/>
          <w:iCs/>
          <w:szCs w:val="24"/>
        </w:rPr>
        <w:t>Chauffeurs, Teamsters &amp; Helpers Local No. 391 v. Terry</w:t>
      </w:r>
      <w:r w:rsidRPr="006A4CD7">
        <w:rPr>
          <w:rFonts w:cs="Times New Roman"/>
          <w:szCs w:val="24"/>
        </w:rPr>
        <w:t>, 494 U.S. 558, 564 (1990) (explaining that most collective bargaining agreements accord finality to grievance procedures established by agreement).</w:t>
      </w:r>
    </w:p>
    <w:p w14:paraId="06BDFE6D" w14:textId="77777777" w:rsidR="006A4CD7" w:rsidRPr="006A4CD7" w:rsidRDefault="006A4CD7" w:rsidP="0060759C">
      <w:pPr>
        <w:autoSpaceDE w:val="0"/>
        <w:autoSpaceDN w:val="0"/>
        <w:adjustRightInd w:val="0"/>
        <w:rPr>
          <w:rFonts w:cs="Times New Roman"/>
          <w:szCs w:val="24"/>
        </w:rPr>
      </w:pPr>
    </w:p>
    <w:p w14:paraId="41D6589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To support a breach of the duty of fair representation claim, the plaintiff must prove that the employer’s action violated the terms of the collective bargaining agreement and that the union breached its duty to act honestly and in good faith and to avoid arbitrary conduct.  </w:t>
      </w:r>
      <w:r w:rsidRPr="006A4CD7">
        <w:rPr>
          <w:rFonts w:cs="Times New Roman"/>
          <w:i/>
          <w:iCs/>
          <w:szCs w:val="24"/>
        </w:rPr>
        <w:t>Id.</w:t>
      </w:r>
      <w:r w:rsidRPr="006A4CD7">
        <w:rPr>
          <w:rFonts w:cs="Times New Roman"/>
          <w:szCs w:val="24"/>
        </w:rPr>
        <w:t xml:space="preserve"> at 563; </w:t>
      </w:r>
      <w:r w:rsidRPr="006A4CD7">
        <w:rPr>
          <w:rFonts w:cs="Times New Roman"/>
          <w:i/>
          <w:iCs/>
          <w:szCs w:val="24"/>
        </w:rPr>
        <w:t>see also Hines v. Anchor Motor Freight</w:t>
      </w:r>
      <w:r w:rsidRPr="006A4CD7">
        <w:rPr>
          <w:rFonts w:cs="Times New Roman"/>
          <w:szCs w:val="24"/>
        </w:rPr>
        <w:t xml:space="preserve">, 424 U.S. 554, 564 (1976) (holding that union is always subject to complete good faith and honesty of purpose in exercise of discretion); </w:t>
      </w:r>
      <w:r w:rsidRPr="006A4CD7">
        <w:rPr>
          <w:rFonts w:cs="Times New Roman"/>
          <w:i/>
          <w:iCs/>
          <w:szCs w:val="24"/>
        </w:rPr>
        <w:t>Vaca v. Sipes</w:t>
      </w:r>
      <w:r w:rsidRPr="006A4CD7">
        <w:rPr>
          <w:rFonts w:cs="Times New Roman"/>
          <w:szCs w:val="24"/>
        </w:rPr>
        <w:t>, 386 U.S. 171, 177 (1967).</w:t>
      </w:r>
    </w:p>
    <w:p w14:paraId="57116D26" w14:textId="77777777" w:rsidR="006A4CD7" w:rsidRPr="006A4CD7" w:rsidRDefault="006A4CD7" w:rsidP="0060759C">
      <w:pPr>
        <w:autoSpaceDE w:val="0"/>
        <w:autoSpaceDN w:val="0"/>
        <w:adjustRightInd w:val="0"/>
        <w:rPr>
          <w:rFonts w:cs="Times New Roman"/>
          <w:szCs w:val="24"/>
        </w:rPr>
      </w:pPr>
    </w:p>
    <w:p w14:paraId="529531E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union is not liable for merely negligent conduct.  </w:t>
      </w:r>
      <w:r w:rsidRPr="006A4CD7">
        <w:rPr>
          <w:rFonts w:cs="Times New Roman"/>
          <w:i/>
          <w:iCs/>
          <w:szCs w:val="24"/>
        </w:rPr>
        <w:t>See U.S. Steelworkers of Am. v. Rawson</w:t>
      </w:r>
      <w:r w:rsidRPr="006A4CD7">
        <w:rPr>
          <w:rFonts w:cs="Times New Roman"/>
          <w:szCs w:val="24"/>
        </w:rPr>
        <w:t xml:space="preserve">, 495 U.S. 362, 372-73 (1990); </w:t>
      </w:r>
      <w:r w:rsidRPr="006A4CD7">
        <w:rPr>
          <w:rFonts w:cs="Times New Roman"/>
          <w:i/>
          <w:iCs/>
          <w:szCs w:val="24"/>
        </w:rPr>
        <w:t>Slevira v. Western Sugar Co.</w:t>
      </w:r>
      <w:r w:rsidRPr="006A4CD7">
        <w:rPr>
          <w:rFonts w:cs="Times New Roman"/>
          <w:szCs w:val="24"/>
        </w:rPr>
        <w:t xml:space="preserve">, 200 F.3d 1218, 1221 (9th Cir. 2000).  Breach of the duty of fair representation occurs only when a union’s conduct is arbitrary, discriminatory, or in bad faith.  </w:t>
      </w:r>
      <w:r w:rsidRPr="006A4CD7">
        <w:rPr>
          <w:rFonts w:cs="Times New Roman"/>
          <w:i/>
          <w:iCs/>
          <w:szCs w:val="24"/>
        </w:rPr>
        <w:t>See id.</w:t>
      </w:r>
      <w:r w:rsidRPr="006A4CD7">
        <w:rPr>
          <w:rFonts w:cs="Times New Roman"/>
          <w:szCs w:val="24"/>
        </w:rPr>
        <w:t xml:space="preserve">  For example, “[a] union breaches its [duty of fair representation] if it ignores a meritorious grievance or processes it in a perfunctory manner.”   </w:t>
      </w:r>
      <w:r w:rsidRPr="006A4CD7">
        <w:rPr>
          <w:rFonts w:cs="Times New Roman"/>
          <w:i/>
          <w:iCs/>
          <w:szCs w:val="24"/>
        </w:rPr>
        <w:t>Conkle v. Jeong</w:t>
      </w:r>
      <w:r w:rsidRPr="006A4CD7">
        <w:rPr>
          <w:rFonts w:cs="Times New Roman"/>
          <w:szCs w:val="24"/>
        </w:rPr>
        <w:t xml:space="preserve">, 73 F.3d 909, 916 (9th Cir. 1995) (citing </w:t>
      </w:r>
      <w:r w:rsidRPr="006A4CD7">
        <w:rPr>
          <w:rFonts w:cs="Times New Roman"/>
          <w:i/>
          <w:iCs/>
          <w:szCs w:val="24"/>
        </w:rPr>
        <w:t>Vaca</w:t>
      </w:r>
      <w:r w:rsidRPr="006A4CD7">
        <w:rPr>
          <w:rFonts w:cs="Times New Roman"/>
          <w:szCs w:val="24"/>
        </w:rPr>
        <w:t>, 386 U.S. at 191).</w:t>
      </w:r>
    </w:p>
    <w:p w14:paraId="40A868B9" w14:textId="77777777" w:rsidR="006A4CD7" w:rsidRPr="006A4CD7" w:rsidRDefault="006A4CD7" w:rsidP="0060759C">
      <w:pPr>
        <w:autoSpaceDE w:val="0"/>
        <w:autoSpaceDN w:val="0"/>
        <w:adjustRightInd w:val="0"/>
        <w:rPr>
          <w:rFonts w:cs="Times New Roman"/>
          <w:szCs w:val="24"/>
        </w:rPr>
      </w:pPr>
    </w:p>
    <w:p w14:paraId="17C65A1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union’s actions are arbitrary “only if, in light of the factual and legal landscape at the time of the union’s actions, the union’s behavior is so far outside a ‘wide range of reasonableness’ as to be ‘irrational.’” </w:t>
      </w:r>
      <w:r w:rsidRPr="006A4CD7">
        <w:rPr>
          <w:rFonts w:cs="Times New Roman"/>
          <w:i/>
          <w:iCs/>
          <w:szCs w:val="24"/>
        </w:rPr>
        <w:t>Air Line Pilots Ass’n v. O’Neill</w:t>
      </w:r>
      <w:r w:rsidRPr="006A4CD7">
        <w:rPr>
          <w:rFonts w:cs="Times New Roman"/>
          <w:szCs w:val="24"/>
        </w:rPr>
        <w:t xml:space="preserve">, 499 U.S. 65, 67 (1991).  </w:t>
      </w:r>
      <w:r w:rsidRPr="006A4CD7">
        <w:rPr>
          <w:rFonts w:cs="Times New Roman"/>
          <w:i/>
          <w:iCs/>
          <w:szCs w:val="24"/>
        </w:rPr>
        <w:t>See also Conkle</w:t>
      </w:r>
      <w:r w:rsidRPr="006A4CD7">
        <w:rPr>
          <w:rFonts w:cs="Times New Roman"/>
          <w:szCs w:val="24"/>
        </w:rPr>
        <w:t xml:space="preserve">, 73 F.3d at 915-16 (holding that union’s decision is arbitrary if it lacks rational basis); </w:t>
      </w:r>
      <w:r w:rsidRPr="006A4CD7">
        <w:rPr>
          <w:rFonts w:cs="Times New Roman"/>
          <w:i/>
          <w:iCs/>
          <w:szCs w:val="24"/>
        </w:rPr>
        <w:t>Johnson v. U.S. Postal Serv.</w:t>
      </w:r>
      <w:r w:rsidRPr="006A4CD7">
        <w:rPr>
          <w:rFonts w:cs="Times New Roman"/>
          <w:szCs w:val="24"/>
        </w:rPr>
        <w:t xml:space="preserve">, 756 F.2d 1461, 1465 (9th Cir. 1985) (holding that reckless disregard may constitute arbitrary conduct); </w:t>
      </w:r>
      <w:r w:rsidRPr="006A4CD7">
        <w:rPr>
          <w:rFonts w:cs="Times New Roman"/>
          <w:i/>
          <w:iCs/>
          <w:szCs w:val="24"/>
        </w:rPr>
        <w:t>Tenorio v. NLRB</w:t>
      </w:r>
      <w:r w:rsidRPr="006A4CD7">
        <w:rPr>
          <w:rFonts w:cs="Times New Roman"/>
          <w:szCs w:val="24"/>
        </w:rPr>
        <w:t>, 680 F.2d 598, 601 (9th Cir. 1982) (defining arbitrary as “egregious disregard for the right of union members”).</w:t>
      </w:r>
    </w:p>
    <w:p w14:paraId="2F7A4EB7" w14:textId="77777777" w:rsidR="006A4CD7" w:rsidRPr="006A4CD7" w:rsidRDefault="006A4CD7" w:rsidP="0060759C">
      <w:pPr>
        <w:autoSpaceDE w:val="0"/>
        <w:autoSpaceDN w:val="0"/>
        <w:adjustRightInd w:val="0"/>
        <w:rPr>
          <w:rFonts w:cs="Times New Roman"/>
          <w:szCs w:val="24"/>
        </w:rPr>
      </w:pPr>
    </w:p>
    <w:p w14:paraId="022A84B9"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To establish that a union acted in “bad faith,” a plaintiff must provide “substantial evidence of fraud, deceitful action, or dishonest conduct,” </w:t>
      </w:r>
      <w:r w:rsidRPr="006A4CD7">
        <w:rPr>
          <w:rFonts w:cs="Times New Roman"/>
          <w:i/>
          <w:iCs/>
          <w:szCs w:val="24"/>
        </w:rPr>
        <w:t xml:space="preserve">Humphrey v. Moore, </w:t>
      </w:r>
      <w:r w:rsidRPr="006A4CD7">
        <w:rPr>
          <w:rFonts w:cs="Times New Roman"/>
          <w:szCs w:val="24"/>
        </w:rPr>
        <w:t xml:space="preserve">375 U.S. 335, 348 (1964), or evidence that the union was motivated by personal animus toward the plaintiff.  </w:t>
      </w:r>
      <w:r w:rsidRPr="006A4CD7">
        <w:rPr>
          <w:rFonts w:cs="Times New Roman"/>
          <w:i/>
          <w:iCs/>
          <w:szCs w:val="24"/>
        </w:rPr>
        <w:t>See Conkle</w:t>
      </w:r>
      <w:r w:rsidRPr="006A4CD7">
        <w:rPr>
          <w:rFonts w:cs="Times New Roman"/>
          <w:szCs w:val="24"/>
        </w:rPr>
        <w:t>, 73 F.3d at 916 (including personal animus as basis for finding of bad faith).</w:t>
      </w:r>
    </w:p>
    <w:p w14:paraId="34325033" w14:textId="77777777" w:rsidR="00673357" w:rsidRDefault="00673357" w:rsidP="0060759C">
      <w:pPr>
        <w:autoSpaceDE w:val="0"/>
        <w:autoSpaceDN w:val="0"/>
        <w:adjustRightInd w:val="0"/>
        <w:rPr>
          <w:rFonts w:cs="Times New Roman"/>
          <w:szCs w:val="24"/>
        </w:rPr>
      </w:pPr>
    </w:p>
    <w:p w14:paraId="093B87B4" w14:textId="77777777" w:rsidR="00BE3322" w:rsidRPr="006A4CD7" w:rsidRDefault="00BE3322" w:rsidP="0060759C">
      <w:pPr>
        <w:autoSpaceDE w:val="0"/>
        <w:autoSpaceDN w:val="0"/>
        <w:adjustRightInd w:val="0"/>
        <w:rPr>
          <w:rFonts w:cs="Times New Roman"/>
          <w:szCs w:val="24"/>
        </w:rPr>
      </w:pPr>
    </w:p>
    <w:p w14:paraId="4BD1C055" w14:textId="77777777" w:rsidR="00673357" w:rsidRPr="006A4CD7" w:rsidRDefault="006A4CD7" w:rsidP="00673357">
      <w:pPr>
        <w:pStyle w:val="Heading2"/>
      </w:pPr>
      <w:r w:rsidRPr="006A4CD7">
        <w:br w:type="page"/>
      </w:r>
      <w:bookmarkStart w:id="214" w:name="_Toc65157389"/>
      <w:r w:rsidRPr="006A4CD7">
        <w:t>13.2  LMRA § 301—Damages</w:t>
      </w:r>
      <w:r w:rsidR="00673357">
        <w:t xml:space="preserve"> </w:t>
      </w:r>
      <w:r w:rsidRPr="006A4CD7">
        <w:t>(29 U.S.C. § 185)</w:t>
      </w:r>
      <w:bookmarkEnd w:id="214"/>
    </w:p>
    <w:p w14:paraId="48CC62B5" w14:textId="77777777" w:rsidR="006A4CD7" w:rsidRPr="006A4CD7" w:rsidRDefault="006A4CD7" w:rsidP="00673357"/>
    <w:p w14:paraId="63F38DD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for the plaintiff, you must then consider the issue of damages.  The amount of your verdict should be a sum that you find will justly compensate the plaintiff for the damages the plaintiff has incurred.  The measure of such damages, if any, is the amount that the plaintiff would have earned from employment with the employer if the discharge had not occurred, reduced by any earnings that the plaintiff received, or could have reasonably received, from other employment.</w:t>
      </w:r>
    </w:p>
    <w:p w14:paraId="1194A9DA" w14:textId="77777777" w:rsidR="006A4CD7" w:rsidRPr="006A4CD7" w:rsidRDefault="006A4CD7" w:rsidP="0060759C">
      <w:pPr>
        <w:autoSpaceDE w:val="0"/>
        <w:autoSpaceDN w:val="0"/>
        <w:adjustRightInd w:val="0"/>
        <w:rPr>
          <w:rFonts w:cs="Times New Roman"/>
          <w:szCs w:val="24"/>
        </w:rPr>
      </w:pPr>
    </w:p>
    <w:p w14:paraId="0F44CDA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t>
      </w:r>
      <w:r w:rsidRPr="006A4CD7">
        <w:rPr>
          <w:rFonts w:cs="Times New Roman"/>
          <w:i/>
          <w:iCs/>
          <w:szCs w:val="24"/>
          <w:u w:val="single"/>
        </w:rPr>
        <w:t>Insert type of damages recoverable</w:t>
      </w:r>
      <w:r w:rsidRPr="006A4CD7">
        <w:rPr>
          <w:rFonts w:cs="Times New Roman"/>
          <w:i/>
          <w:iCs/>
          <w:szCs w:val="24"/>
        </w:rPr>
        <w:t xml:space="preserve">.  </w:t>
      </w:r>
      <w:r w:rsidRPr="006A4CD7">
        <w:rPr>
          <w:rFonts w:cs="Times New Roman"/>
          <w:i/>
          <w:iCs/>
          <w:szCs w:val="24"/>
          <w:u w:val="single"/>
        </w:rPr>
        <w:t xml:space="preserve">See Instructions 5.1 (Damages–Proof) and 5.2 (Measures of Types of Damages), and if mitigation is at issue, see Instruction 5.3 </w:t>
      </w:r>
      <w:r w:rsidRPr="006A4CD7">
        <w:rPr>
          <w:rFonts w:cs="Times New Roman"/>
          <w:szCs w:val="24"/>
          <w:u w:val="single"/>
        </w:rPr>
        <w:t>(</w:t>
      </w:r>
      <w:r w:rsidRPr="006A4CD7">
        <w:rPr>
          <w:rFonts w:cs="Times New Roman"/>
          <w:i/>
          <w:iCs/>
          <w:szCs w:val="24"/>
          <w:u w:val="single"/>
        </w:rPr>
        <w:t>Damages–Mitigation</w:t>
      </w:r>
      <w:r w:rsidRPr="006A4CD7">
        <w:rPr>
          <w:rFonts w:cs="Times New Roman"/>
          <w:szCs w:val="24"/>
          <w:u w:val="single"/>
        </w:rPr>
        <w:t>)</w:t>
      </w:r>
      <w:r w:rsidRPr="006A4CD7">
        <w:rPr>
          <w:rFonts w:cs="Times New Roman"/>
          <w:i/>
          <w:iCs/>
          <w:szCs w:val="24"/>
        </w:rPr>
        <w:t>.</w:t>
      </w:r>
      <w:r w:rsidRPr="006A4CD7">
        <w:rPr>
          <w:rFonts w:cs="Times New Roman"/>
          <w:szCs w:val="24"/>
        </w:rPr>
        <w:t>]</w:t>
      </w:r>
    </w:p>
    <w:p w14:paraId="5D91BDF4" w14:textId="77777777" w:rsidR="006A4CD7" w:rsidRPr="006A4CD7" w:rsidRDefault="006A4CD7" w:rsidP="0060759C">
      <w:pPr>
        <w:autoSpaceDE w:val="0"/>
        <w:autoSpaceDN w:val="0"/>
        <w:adjustRightInd w:val="0"/>
        <w:rPr>
          <w:rFonts w:cs="Times New Roman"/>
          <w:szCs w:val="24"/>
        </w:rPr>
      </w:pPr>
    </w:p>
    <w:p w14:paraId="3B312E6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Once you have arrived at a figure for lost wages or damages, you must apportion those damages between the employer and the union.  In making the apportionment, you should follow this guideline:  The employer is liable for lost wages and benefits due solely to its breach of the collective bargaining agreement in discharging the plaintiff, up to the point in time that the employer’s action would have been reversed had the union timely processed a grievance against the employer.  The union is responsible for any lost wages and benefits after the point in time that the employer’s action would have been reversed had the union timely processed the grievance.</w:t>
      </w:r>
    </w:p>
    <w:p w14:paraId="68CD18ED" w14:textId="77777777" w:rsidR="006A4CD7" w:rsidRPr="006A4CD7" w:rsidRDefault="006A4CD7" w:rsidP="00673357"/>
    <w:p w14:paraId="1F42263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7C02DCC" w14:textId="77777777" w:rsidR="006A4CD7" w:rsidRPr="006A4CD7" w:rsidRDefault="006A4CD7" w:rsidP="00673357"/>
    <w:p w14:paraId="32A9B89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Bowen v. U.S. Postal Serv.</w:t>
      </w:r>
      <w:r w:rsidRPr="006A4CD7">
        <w:rPr>
          <w:rFonts w:cs="Times New Roman"/>
          <w:szCs w:val="24"/>
        </w:rPr>
        <w:t xml:space="preserve">, 459 U.S. 212 (1983), the Supreme Court held that “damages attributable </w:t>
      </w:r>
      <w:r w:rsidRPr="006A4CD7">
        <w:rPr>
          <w:rFonts w:cs="Times New Roman"/>
          <w:i/>
          <w:iCs/>
          <w:szCs w:val="24"/>
        </w:rPr>
        <w:t>solely</w:t>
      </w:r>
      <w:r w:rsidRPr="006A4CD7">
        <w:rPr>
          <w:rFonts w:cs="Times New Roman"/>
          <w:szCs w:val="24"/>
        </w:rPr>
        <w:t xml:space="preserve"> to the employer’s breach of contract should not be charged to the union, but </w:t>
      </w:r>
      <w:r w:rsidRPr="006A4CD7">
        <w:rPr>
          <w:rFonts w:cs="Times New Roman"/>
          <w:i/>
          <w:iCs/>
          <w:szCs w:val="24"/>
        </w:rPr>
        <w:t>increases</w:t>
      </w:r>
      <w:r w:rsidRPr="006A4CD7">
        <w:rPr>
          <w:rFonts w:cs="Times New Roman"/>
          <w:szCs w:val="24"/>
        </w:rPr>
        <w:t xml:space="preserve"> if any in those damages caused by the union’s refusal to process the grievance should not be charged to the employer.” 459 U.S. at 223-24 (quoting </w:t>
      </w:r>
      <w:r w:rsidRPr="006A4CD7">
        <w:rPr>
          <w:rFonts w:cs="Times New Roman"/>
          <w:i/>
          <w:iCs/>
          <w:szCs w:val="24"/>
        </w:rPr>
        <w:t>Vaca v. Sipes</w:t>
      </w:r>
      <w:r w:rsidRPr="006A4CD7">
        <w:rPr>
          <w:rFonts w:cs="Times New Roman"/>
          <w:szCs w:val="24"/>
        </w:rPr>
        <w:t xml:space="preserve">, 386 U.S. 171, 197-98 (1967)). </w:t>
      </w:r>
      <w:r w:rsidRPr="006A4CD7">
        <w:rPr>
          <w:rFonts w:cs="Times New Roman"/>
          <w:i/>
          <w:iCs/>
          <w:szCs w:val="24"/>
        </w:rPr>
        <w:t xml:space="preserve"> Bowen</w:t>
      </w:r>
      <w:r w:rsidRPr="006A4CD7">
        <w:rPr>
          <w:rFonts w:cs="Times New Roman"/>
          <w:szCs w:val="24"/>
        </w:rPr>
        <w:t xml:space="preserve"> does not indicate exactly how damages are to be apportioned between the employer and union. </w:t>
      </w:r>
      <w:r w:rsidRPr="006A4CD7">
        <w:rPr>
          <w:rFonts w:cs="Times New Roman"/>
          <w:i/>
          <w:iCs/>
          <w:szCs w:val="24"/>
        </w:rPr>
        <w:t xml:space="preserve"> See</w:t>
      </w:r>
      <w:r w:rsidRPr="006A4CD7">
        <w:rPr>
          <w:rFonts w:cs="Times New Roman"/>
          <w:szCs w:val="24"/>
        </w:rPr>
        <w:t xml:space="preserve"> Murray, Steven L., </w:t>
      </w:r>
      <w:r w:rsidRPr="006A4CD7">
        <w:rPr>
          <w:rFonts w:cs="Times New Roman"/>
          <w:i/>
          <w:iCs/>
          <w:szCs w:val="24"/>
        </w:rPr>
        <w:t>Apportionment of Damages in Section 301 Duty of Fair Representation Actions: The Impact of Bowen v. United States Postal Service</w:t>
      </w:r>
      <w:r w:rsidRPr="006A4CD7">
        <w:rPr>
          <w:rFonts w:cs="Times New Roman"/>
          <w:szCs w:val="24"/>
        </w:rPr>
        <w:t xml:space="preserve">, 32 DePaul L. Rev. 743, 767 (1983) (noting that Supreme Court’s decision in </w:t>
      </w:r>
      <w:r w:rsidRPr="006A4CD7">
        <w:rPr>
          <w:rFonts w:cs="Times New Roman"/>
          <w:i/>
          <w:iCs/>
          <w:szCs w:val="24"/>
        </w:rPr>
        <w:t>Bowen</w:t>
      </w:r>
      <w:r w:rsidRPr="006A4CD7">
        <w:rPr>
          <w:rFonts w:cs="Times New Roman"/>
          <w:szCs w:val="24"/>
        </w:rPr>
        <w:t xml:space="preserve"> could be interpreted to support three different apportionment rules).  For example, </w:t>
      </w:r>
      <w:r w:rsidRPr="006A4CD7">
        <w:rPr>
          <w:rFonts w:cs="Times New Roman"/>
          <w:i/>
          <w:iCs/>
          <w:szCs w:val="24"/>
        </w:rPr>
        <w:t>Bowen</w:t>
      </w:r>
      <w:r w:rsidRPr="006A4CD7">
        <w:rPr>
          <w:rFonts w:cs="Times New Roman"/>
          <w:szCs w:val="24"/>
        </w:rPr>
        <w:t xml:space="preserve"> could be read to hold that the employer and union are liable on the basis of relative degrees of fault. </w:t>
      </w:r>
      <w:r w:rsidRPr="006A4CD7">
        <w:rPr>
          <w:rFonts w:cs="Times New Roman"/>
          <w:i/>
          <w:iCs/>
          <w:szCs w:val="24"/>
        </w:rPr>
        <w:t>See id</w:t>
      </w:r>
      <w:r w:rsidRPr="006A4CD7">
        <w:rPr>
          <w:rFonts w:cs="Times New Roman"/>
          <w:szCs w:val="24"/>
        </w:rPr>
        <w:t xml:space="preserve">. at 767.  </w:t>
      </w:r>
      <w:r w:rsidRPr="006A4CD7">
        <w:rPr>
          <w:rFonts w:cs="Times New Roman"/>
          <w:i/>
          <w:iCs/>
          <w:szCs w:val="24"/>
        </w:rPr>
        <w:t>Bowen</w:t>
      </w:r>
      <w:r w:rsidRPr="006A4CD7">
        <w:rPr>
          <w:rFonts w:cs="Times New Roman"/>
          <w:szCs w:val="24"/>
        </w:rPr>
        <w:t xml:space="preserve"> could also be interpreted to stand for the more concrete, bright line rule that employers are liable for damages suffered up until the hypothetical date upon which an arbitration award would have issued had the union processed the grievance, and the union is liable for all damages incurred thereafter.  </w:t>
      </w:r>
      <w:r w:rsidRPr="006A4CD7">
        <w:rPr>
          <w:rFonts w:cs="Times New Roman"/>
          <w:i/>
          <w:iCs/>
          <w:szCs w:val="24"/>
        </w:rPr>
        <w:t>See id.</w:t>
      </w:r>
    </w:p>
    <w:p w14:paraId="341B254A" w14:textId="77777777" w:rsidR="006A4CD7" w:rsidRPr="006A4CD7" w:rsidRDefault="006A4CD7" w:rsidP="0060759C">
      <w:pPr>
        <w:autoSpaceDE w:val="0"/>
        <w:autoSpaceDN w:val="0"/>
        <w:adjustRightInd w:val="0"/>
        <w:rPr>
          <w:rFonts w:cs="Times New Roman"/>
          <w:szCs w:val="24"/>
        </w:rPr>
      </w:pPr>
    </w:p>
    <w:p w14:paraId="107256B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district court in </w:t>
      </w:r>
      <w:r w:rsidRPr="006A4CD7">
        <w:rPr>
          <w:rFonts w:cs="Times New Roman"/>
          <w:i/>
          <w:iCs/>
          <w:szCs w:val="24"/>
        </w:rPr>
        <w:t>Bowen</w:t>
      </w:r>
      <w:r w:rsidRPr="006A4CD7">
        <w:rPr>
          <w:rFonts w:cs="Times New Roman"/>
          <w:szCs w:val="24"/>
        </w:rPr>
        <w:t xml:space="preserve"> had instructed the jury that apportionment between the employer and union could be based on the hypothetical arbitration date at which the employer would have reinstated the plaintiff if the union had fulfilled its duty. </w:t>
      </w:r>
      <w:r w:rsidRPr="006A4CD7">
        <w:rPr>
          <w:rFonts w:cs="Times New Roman"/>
          <w:i/>
          <w:iCs/>
          <w:szCs w:val="24"/>
        </w:rPr>
        <w:t xml:space="preserve"> See Bowen</w:t>
      </w:r>
      <w:r w:rsidRPr="006A4CD7">
        <w:rPr>
          <w:rFonts w:cs="Times New Roman"/>
          <w:szCs w:val="24"/>
        </w:rPr>
        <w:t xml:space="preserve">, 459 U.S. at 215. The district court suggested that the employer was liable for damages before that date and the union for damages thereafter. </w:t>
      </w:r>
      <w:r w:rsidRPr="006A4CD7">
        <w:rPr>
          <w:rFonts w:cs="Times New Roman"/>
          <w:i/>
          <w:iCs/>
          <w:szCs w:val="24"/>
        </w:rPr>
        <w:t>Bowen</w:t>
      </w:r>
      <w:r w:rsidRPr="006A4CD7">
        <w:rPr>
          <w:rFonts w:cs="Times New Roman"/>
          <w:szCs w:val="24"/>
        </w:rPr>
        <w:t xml:space="preserve"> was explicit, however, in leaving undecided “whether the District Court’s instructions on apportionment of damages were proper.” </w:t>
      </w:r>
      <w:r w:rsidRPr="006A4CD7">
        <w:rPr>
          <w:rFonts w:cs="Times New Roman"/>
          <w:i/>
          <w:iCs/>
          <w:szCs w:val="24"/>
        </w:rPr>
        <w:t>Id.</w:t>
      </w:r>
      <w:r w:rsidRPr="006A4CD7">
        <w:rPr>
          <w:rFonts w:cs="Times New Roman"/>
          <w:szCs w:val="24"/>
        </w:rPr>
        <w:t xml:space="preserve"> at 230 n.19.</w:t>
      </w:r>
    </w:p>
    <w:p w14:paraId="0D753AE5" w14:textId="77777777" w:rsidR="006A4CD7" w:rsidRPr="006A4CD7" w:rsidRDefault="006A4CD7" w:rsidP="0060759C">
      <w:pPr>
        <w:autoSpaceDE w:val="0"/>
        <w:autoSpaceDN w:val="0"/>
        <w:adjustRightInd w:val="0"/>
        <w:rPr>
          <w:rFonts w:cs="Times New Roman"/>
          <w:szCs w:val="24"/>
        </w:rPr>
      </w:pPr>
    </w:p>
    <w:p w14:paraId="65610E3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Some courts have held that </w:t>
      </w:r>
      <w:r w:rsidRPr="006A4CD7">
        <w:rPr>
          <w:rFonts w:cs="Times New Roman"/>
          <w:i/>
          <w:iCs/>
          <w:szCs w:val="24"/>
        </w:rPr>
        <w:t>Bowen</w:t>
      </w:r>
      <w:r w:rsidRPr="006A4CD7">
        <w:rPr>
          <w:rFonts w:cs="Times New Roman"/>
          <w:szCs w:val="24"/>
        </w:rPr>
        <w:t xml:space="preserve"> does not mandate the hypothetical date method. </w:t>
      </w:r>
      <w:r w:rsidRPr="006A4CD7">
        <w:rPr>
          <w:rFonts w:cs="Times New Roman"/>
          <w:i/>
          <w:iCs/>
          <w:szCs w:val="24"/>
        </w:rPr>
        <w:t>See Aguinaga v. United Food &amp; Com. Workers Int’l</w:t>
      </w:r>
      <w:r w:rsidRPr="006A4CD7">
        <w:rPr>
          <w:rFonts w:cs="Times New Roman"/>
          <w:szCs w:val="24"/>
        </w:rPr>
        <w:t xml:space="preserve">, 993 F.2d 1463, 1475 (10th Cir. 1993) (“We do not agree that </w:t>
      </w:r>
      <w:r w:rsidRPr="006A4CD7">
        <w:rPr>
          <w:rFonts w:cs="Times New Roman"/>
          <w:i/>
          <w:iCs/>
          <w:szCs w:val="24"/>
        </w:rPr>
        <w:t>Bowen</w:t>
      </w:r>
      <w:r w:rsidRPr="006A4CD7">
        <w:rPr>
          <w:rFonts w:cs="Times New Roman"/>
          <w:szCs w:val="24"/>
        </w:rPr>
        <w:t xml:space="preserve"> requires that damages be apportioned based on chronology using the hypothetical arbitration date.”). What is clear from </w:t>
      </w:r>
      <w:r w:rsidRPr="006A4CD7">
        <w:rPr>
          <w:rFonts w:cs="Times New Roman"/>
          <w:i/>
          <w:iCs/>
          <w:szCs w:val="24"/>
        </w:rPr>
        <w:t>Bowen</w:t>
      </w:r>
      <w:r w:rsidRPr="006A4CD7">
        <w:rPr>
          <w:rFonts w:cs="Times New Roman"/>
          <w:szCs w:val="24"/>
        </w:rPr>
        <w:t xml:space="preserve"> and its progeny is that union liability is not limited to the litigation expenses and fees incurred by the employee-plaintiff as a result of the union’s breach of the duty of fair representation. </w:t>
      </w:r>
      <w:r w:rsidRPr="006A4CD7">
        <w:rPr>
          <w:rFonts w:cs="Times New Roman"/>
          <w:i/>
          <w:iCs/>
          <w:szCs w:val="24"/>
        </w:rPr>
        <w:t>See Bowen</w:t>
      </w:r>
      <w:r w:rsidRPr="006A4CD7">
        <w:rPr>
          <w:rFonts w:cs="Times New Roman"/>
          <w:szCs w:val="24"/>
        </w:rPr>
        <w:t xml:space="preserve">, 459 U.S. at 220–25 (rejecting union’s argument that its liability was limited to litigation expenses resulting from its breach of duty).  Implicit (if not explicit) in </w:t>
      </w:r>
      <w:r w:rsidRPr="006A4CD7">
        <w:rPr>
          <w:rFonts w:cs="Times New Roman"/>
          <w:i/>
          <w:iCs/>
          <w:szCs w:val="24"/>
        </w:rPr>
        <w:t>Bowen</w:t>
      </w:r>
      <w:r w:rsidRPr="006A4CD7">
        <w:rPr>
          <w:rFonts w:cs="Times New Roman"/>
          <w:szCs w:val="24"/>
        </w:rPr>
        <w:t xml:space="preserve"> is that a union may be held liable for a portion of the back pay owed to the employee.  The Court held that if the plaintiff is unable to collect against the union, the employer “remains secondarily liable for the full loss of back pay.” </w:t>
      </w:r>
      <w:r w:rsidRPr="006A4CD7">
        <w:rPr>
          <w:rFonts w:cs="Times New Roman"/>
          <w:i/>
          <w:iCs/>
          <w:szCs w:val="24"/>
        </w:rPr>
        <w:t>Id.</w:t>
      </w:r>
      <w:r w:rsidRPr="006A4CD7">
        <w:rPr>
          <w:rFonts w:cs="Times New Roman"/>
          <w:szCs w:val="24"/>
        </w:rPr>
        <w:t xml:space="preserve"> at 223 n.12.  Inherent in this statement is that a union may be primarily liable for a percentage of the employee’s back pay. Numerous courts addressing this issue after </w:t>
      </w:r>
      <w:r w:rsidRPr="006A4CD7">
        <w:rPr>
          <w:rFonts w:cs="Times New Roman"/>
          <w:i/>
          <w:iCs/>
          <w:szCs w:val="24"/>
        </w:rPr>
        <w:t>Bowen</w:t>
      </w:r>
      <w:r w:rsidRPr="006A4CD7">
        <w:rPr>
          <w:rFonts w:cs="Times New Roman"/>
          <w:szCs w:val="24"/>
        </w:rPr>
        <w:t xml:space="preserve"> have held that a union may be liable for back pay when it breaches the duty of fair representation. </w:t>
      </w:r>
      <w:r w:rsidRPr="006A4CD7">
        <w:rPr>
          <w:rFonts w:cs="Times New Roman"/>
          <w:i/>
          <w:iCs/>
          <w:szCs w:val="24"/>
        </w:rPr>
        <w:t>See, e.g., Aguinaga</w:t>
      </w:r>
      <w:r w:rsidRPr="006A4CD7">
        <w:rPr>
          <w:rFonts w:cs="Times New Roman"/>
          <w:szCs w:val="24"/>
        </w:rPr>
        <w:t xml:space="preserve">, 993 F.2d at 1475 (“[I]n </w:t>
      </w:r>
      <w:r w:rsidRPr="006A4CD7">
        <w:rPr>
          <w:rFonts w:cs="Times New Roman"/>
          <w:i/>
          <w:iCs/>
          <w:szCs w:val="24"/>
        </w:rPr>
        <w:t>Bowen</w:t>
      </w:r>
      <w:r w:rsidRPr="006A4CD7">
        <w:rPr>
          <w:rFonts w:cs="Times New Roman"/>
          <w:szCs w:val="24"/>
        </w:rPr>
        <w:t>, the Supreme Court held that a union can be liable for back pay and benefits.”).</w:t>
      </w:r>
    </w:p>
    <w:p w14:paraId="576A9E68" w14:textId="77777777" w:rsidR="006A4CD7" w:rsidRPr="006A4CD7" w:rsidRDefault="006A4CD7" w:rsidP="0060759C">
      <w:pPr>
        <w:autoSpaceDE w:val="0"/>
        <w:autoSpaceDN w:val="0"/>
        <w:adjustRightInd w:val="0"/>
        <w:rPr>
          <w:rFonts w:cs="Times New Roman"/>
          <w:szCs w:val="24"/>
        </w:rPr>
      </w:pPr>
    </w:p>
    <w:p w14:paraId="304BDA7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Where a union affirmatively causes the employer to breach the collective bargaining agreement, or where the union and employer actively participate in each other’s breach, joint and several liability, as opposed to apportionment, may be appropriate. </w:t>
      </w:r>
      <w:r w:rsidRPr="006A4CD7">
        <w:rPr>
          <w:rFonts w:cs="Times New Roman"/>
          <w:i/>
          <w:iCs/>
          <w:szCs w:val="24"/>
        </w:rPr>
        <w:t>See Aguinaga</w:t>
      </w:r>
      <w:r w:rsidRPr="006A4CD7">
        <w:rPr>
          <w:rFonts w:cs="Times New Roman"/>
          <w:szCs w:val="24"/>
        </w:rPr>
        <w:t xml:space="preserve">, 993 F.2d at 1475; </w:t>
      </w:r>
      <w:r w:rsidRPr="006A4CD7">
        <w:rPr>
          <w:rFonts w:cs="Times New Roman"/>
          <w:i/>
          <w:iCs/>
          <w:szCs w:val="24"/>
        </w:rPr>
        <w:t>Bennett v. Local Union No. 66</w:t>
      </w:r>
      <w:r w:rsidRPr="006A4CD7">
        <w:rPr>
          <w:rFonts w:cs="Times New Roman"/>
          <w:szCs w:val="24"/>
        </w:rPr>
        <w:t>, 958 F.2d 1429, 1440–41 (7th Cir. 1992).</w:t>
      </w:r>
    </w:p>
    <w:p w14:paraId="6909DE06" w14:textId="77777777" w:rsidR="006A4CD7" w:rsidRPr="006A4CD7" w:rsidRDefault="006A4CD7" w:rsidP="0060759C">
      <w:pPr>
        <w:autoSpaceDE w:val="0"/>
        <w:autoSpaceDN w:val="0"/>
        <w:adjustRightInd w:val="0"/>
        <w:rPr>
          <w:rFonts w:cs="Times New Roman"/>
          <w:szCs w:val="24"/>
        </w:rPr>
      </w:pPr>
    </w:p>
    <w:p w14:paraId="3A978C9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5.1 (Damages—Proof) regarding causation.</w:t>
      </w:r>
    </w:p>
    <w:p w14:paraId="62F9FCE2" w14:textId="77777777" w:rsidR="006A4CD7" w:rsidRPr="006A4CD7" w:rsidRDefault="006A4CD7" w:rsidP="0060759C">
      <w:pPr>
        <w:autoSpaceDE w:val="0"/>
        <w:autoSpaceDN w:val="0"/>
        <w:adjustRightInd w:val="0"/>
        <w:rPr>
          <w:rFonts w:cs="Times New Roman"/>
          <w:szCs w:val="24"/>
        </w:rPr>
      </w:pPr>
    </w:p>
    <w:p w14:paraId="2B675D7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Attorneys’ fees and awards for costs incurred in suing the union may be awarded as compensatory damages for a breach of the duty to represent.  </w:t>
      </w:r>
      <w:r w:rsidRPr="006A4CD7">
        <w:rPr>
          <w:rFonts w:cs="Times New Roman"/>
          <w:i/>
          <w:iCs/>
          <w:szCs w:val="24"/>
        </w:rPr>
        <w:t>Dutrisac v. Caterpillar Tractor Co.</w:t>
      </w:r>
      <w:r w:rsidRPr="006A4CD7">
        <w:rPr>
          <w:rFonts w:cs="Times New Roman"/>
          <w:szCs w:val="24"/>
        </w:rPr>
        <w:t xml:space="preserve">, 749 F.2d 1270 (9th Cir. 1983) (holding that attorneys’ fees are in fact compensatory damages for breach of duty to represent). When an employee proves both a breach of the duty of fair representation and a violation of the collective bargaining agreement, the union must pay attorneys’ fees incurred by the employee in his suit against the employer and the union.  </w:t>
      </w:r>
      <w:r w:rsidRPr="006A4CD7">
        <w:rPr>
          <w:rFonts w:cs="Times New Roman"/>
          <w:i/>
          <w:iCs/>
          <w:szCs w:val="24"/>
        </w:rPr>
        <w:t>See, e.g., Zuniga v. United Can Co.</w:t>
      </w:r>
      <w:r w:rsidRPr="006A4CD7">
        <w:rPr>
          <w:rFonts w:cs="Times New Roman"/>
          <w:szCs w:val="24"/>
        </w:rPr>
        <w:t>, 812 F.2d 443, 451-52, 455 (9th Cir. 1987) (attributing wrongfully-denied sick leave benefits to employer, and attorneys’ fees to union).</w:t>
      </w:r>
    </w:p>
    <w:p w14:paraId="377A7A20" w14:textId="77777777" w:rsidR="006A4CD7" w:rsidRPr="006A4CD7" w:rsidRDefault="006A4CD7" w:rsidP="0060759C">
      <w:pPr>
        <w:autoSpaceDE w:val="0"/>
        <w:autoSpaceDN w:val="0"/>
        <w:adjustRightInd w:val="0"/>
        <w:rPr>
          <w:rFonts w:cs="Times New Roman"/>
          <w:szCs w:val="24"/>
        </w:rPr>
      </w:pPr>
    </w:p>
    <w:p w14:paraId="70ABDEC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Generally, damages are apportioned between the employer and union according to the damage caused by each.  However, joint and several liability may be appropriate where the employer and union actively participated in each other’s breach.  </w:t>
      </w:r>
      <w:r w:rsidRPr="006A4CD7">
        <w:rPr>
          <w:rFonts w:cs="Times New Roman"/>
          <w:i/>
          <w:iCs/>
          <w:szCs w:val="24"/>
        </w:rPr>
        <w:t>Lewis v. Tuscan Dairy Farms, Inc.,</w:t>
      </w:r>
      <w:r w:rsidRPr="006A4CD7">
        <w:rPr>
          <w:rFonts w:cs="Times New Roman"/>
          <w:szCs w:val="24"/>
        </w:rPr>
        <w:t xml:space="preserve"> 25 F.3d 1138, 1145-46 (2d Cir. 1994); </w:t>
      </w:r>
      <w:r w:rsidRPr="006A4CD7">
        <w:rPr>
          <w:rFonts w:cs="Times New Roman"/>
          <w:i/>
          <w:iCs/>
          <w:szCs w:val="24"/>
        </w:rPr>
        <w:t>Aguinaga</w:t>
      </w:r>
      <w:r w:rsidRPr="006A4CD7">
        <w:rPr>
          <w:rFonts w:cs="Times New Roman"/>
          <w:szCs w:val="24"/>
        </w:rPr>
        <w:t>, 993 F.2d at 1474-75.</w:t>
      </w:r>
    </w:p>
    <w:p w14:paraId="0C8FAC74" w14:textId="77777777" w:rsidR="006A4CD7" w:rsidRPr="006A4CD7" w:rsidRDefault="006A4CD7" w:rsidP="00673357"/>
    <w:p w14:paraId="7ED79E5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br w:type="page"/>
      </w:r>
      <w:r w:rsidRPr="006A4CD7">
        <w:rPr>
          <w:rFonts w:cs="Times New Roman"/>
          <w:szCs w:val="24"/>
        </w:rPr>
        <w:tab/>
        <w:t>For an example of a suggested verdict form, see below:</w:t>
      </w:r>
    </w:p>
    <w:p w14:paraId="30E2D616" w14:textId="77777777" w:rsidR="006A4CD7" w:rsidRPr="006A4CD7" w:rsidRDefault="006A4CD7" w:rsidP="00673357"/>
    <w:p w14:paraId="093BD958"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SUGGESTED VERDICT FORM</w:t>
      </w:r>
    </w:p>
    <w:p w14:paraId="580DC628" w14:textId="77777777" w:rsidR="006A4CD7" w:rsidRPr="006A4CD7" w:rsidRDefault="006A4CD7" w:rsidP="0060759C">
      <w:pPr>
        <w:autoSpaceDE w:val="0"/>
        <w:autoSpaceDN w:val="0"/>
        <w:adjustRightInd w:val="0"/>
        <w:rPr>
          <w:rFonts w:cs="Times New Roman"/>
          <w:szCs w:val="24"/>
        </w:rPr>
      </w:pPr>
    </w:p>
    <w:p w14:paraId="2377C76C"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Do you find from a preponderance of the evidence that the plaintiff was discharged from employment by the defendant employer?</w:t>
      </w:r>
    </w:p>
    <w:p w14:paraId="452A3A5F" w14:textId="77777777" w:rsidR="006A4CD7" w:rsidRPr="006A4CD7" w:rsidRDefault="006A4CD7" w:rsidP="0060759C">
      <w:pPr>
        <w:autoSpaceDE w:val="0"/>
        <w:autoSpaceDN w:val="0"/>
        <w:adjustRightInd w:val="0"/>
        <w:ind w:left="2160" w:hanging="2160"/>
        <w:rPr>
          <w:rFonts w:cs="Times New Roman"/>
          <w:szCs w:val="24"/>
        </w:rPr>
      </w:pPr>
      <w:r w:rsidRPr="006A4CD7">
        <w:rPr>
          <w:rFonts w:cs="Times New Roman"/>
          <w:szCs w:val="24"/>
        </w:rPr>
        <w:tab/>
        <w:t>________</w:t>
      </w:r>
      <w:r w:rsidRPr="006A4CD7">
        <w:rPr>
          <w:rFonts w:cs="Times New Roman"/>
          <w:szCs w:val="24"/>
        </w:rPr>
        <w:tab/>
        <w:t>________</w:t>
      </w:r>
    </w:p>
    <w:p w14:paraId="000E3AF0" w14:textId="77777777" w:rsidR="006A4CD7" w:rsidRPr="006A4CD7" w:rsidRDefault="006A4CD7" w:rsidP="0060759C">
      <w:pPr>
        <w:autoSpaceDE w:val="0"/>
        <w:autoSpaceDN w:val="0"/>
        <w:adjustRightInd w:val="0"/>
        <w:ind w:left="2160" w:hanging="2160"/>
        <w:rPr>
          <w:rFonts w:cs="Times New Roman"/>
          <w:szCs w:val="24"/>
        </w:rPr>
      </w:pPr>
      <w:r w:rsidRPr="006A4CD7">
        <w:rPr>
          <w:rFonts w:cs="Times New Roman"/>
          <w:szCs w:val="24"/>
        </w:rPr>
        <w:tab/>
        <w:t xml:space="preserve">Yes </w:t>
      </w:r>
      <w:r w:rsidRPr="006A4CD7">
        <w:rPr>
          <w:rFonts w:cs="Times New Roman"/>
          <w:szCs w:val="24"/>
        </w:rPr>
        <w:tab/>
      </w:r>
      <w:r w:rsidRPr="006A4CD7">
        <w:rPr>
          <w:rFonts w:cs="Times New Roman"/>
          <w:szCs w:val="24"/>
        </w:rPr>
        <w:tab/>
        <w:t xml:space="preserve">No </w:t>
      </w:r>
      <w:r w:rsidRPr="006A4CD7">
        <w:rPr>
          <w:rFonts w:cs="Times New Roman"/>
          <w:szCs w:val="24"/>
        </w:rPr>
        <w:tab/>
      </w:r>
    </w:p>
    <w:p w14:paraId="3CF7B64B" w14:textId="77777777" w:rsidR="006A4CD7" w:rsidRPr="006A4CD7" w:rsidRDefault="006A4CD7" w:rsidP="0060759C">
      <w:pPr>
        <w:autoSpaceDE w:val="0"/>
        <w:autoSpaceDN w:val="0"/>
        <w:adjustRightInd w:val="0"/>
        <w:rPr>
          <w:rFonts w:cs="Times New Roman"/>
          <w:szCs w:val="24"/>
        </w:rPr>
      </w:pPr>
    </w:p>
    <w:p w14:paraId="0619426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If your answer to Question No. 1 is “no,” do not answer the remaining questions. Sign and date the verdict form and notify the bailiff.  If your answer to Question No. 1 is “yes,” proceed to Question No. 2.</w:t>
      </w:r>
    </w:p>
    <w:p w14:paraId="12161549" w14:textId="77777777" w:rsidR="006A4CD7" w:rsidRPr="006A4CD7" w:rsidRDefault="006A4CD7" w:rsidP="0060759C">
      <w:pPr>
        <w:autoSpaceDE w:val="0"/>
        <w:autoSpaceDN w:val="0"/>
        <w:adjustRightInd w:val="0"/>
        <w:rPr>
          <w:rFonts w:cs="Times New Roman"/>
          <w:szCs w:val="24"/>
        </w:rPr>
      </w:pPr>
    </w:p>
    <w:p w14:paraId="743B4225"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Do you find from a preponderance of the evidence that such discharge was without “just cause” (as defined in the Court’s instructions)?</w:t>
      </w:r>
    </w:p>
    <w:p w14:paraId="2065813A" w14:textId="77777777" w:rsidR="006A4CD7" w:rsidRPr="006A4CD7" w:rsidRDefault="006A4CD7" w:rsidP="0060759C">
      <w:pPr>
        <w:autoSpaceDE w:val="0"/>
        <w:autoSpaceDN w:val="0"/>
        <w:adjustRightInd w:val="0"/>
        <w:ind w:left="2160" w:hanging="2160"/>
        <w:rPr>
          <w:rFonts w:cs="Times New Roman"/>
          <w:szCs w:val="24"/>
        </w:rPr>
      </w:pPr>
      <w:r w:rsidRPr="006A4CD7">
        <w:rPr>
          <w:rFonts w:cs="Times New Roman"/>
          <w:szCs w:val="24"/>
        </w:rPr>
        <w:tab/>
        <w:t>________</w:t>
      </w:r>
      <w:r w:rsidRPr="006A4CD7">
        <w:rPr>
          <w:rFonts w:cs="Times New Roman"/>
          <w:szCs w:val="24"/>
        </w:rPr>
        <w:tab/>
        <w:t>________</w:t>
      </w:r>
    </w:p>
    <w:p w14:paraId="711B443E" w14:textId="77777777" w:rsidR="006A4CD7" w:rsidRPr="006A4CD7" w:rsidRDefault="006A4CD7" w:rsidP="0060759C">
      <w:pPr>
        <w:autoSpaceDE w:val="0"/>
        <w:autoSpaceDN w:val="0"/>
        <w:adjustRightInd w:val="0"/>
        <w:ind w:left="2160" w:hanging="2160"/>
        <w:rPr>
          <w:rFonts w:cs="Times New Roman"/>
          <w:szCs w:val="24"/>
        </w:rPr>
      </w:pPr>
      <w:r w:rsidRPr="006A4CD7">
        <w:rPr>
          <w:rFonts w:cs="Times New Roman"/>
          <w:szCs w:val="24"/>
        </w:rPr>
        <w:tab/>
        <w:t xml:space="preserve">Yes </w:t>
      </w:r>
      <w:r w:rsidRPr="006A4CD7">
        <w:rPr>
          <w:rFonts w:cs="Times New Roman"/>
          <w:szCs w:val="24"/>
        </w:rPr>
        <w:tab/>
      </w:r>
      <w:r w:rsidRPr="006A4CD7">
        <w:rPr>
          <w:rFonts w:cs="Times New Roman"/>
          <w:szCs w:val="24"/>
        </w:rPr>
        <w:tab/>
        <w:t xml:space="preserve">No </w:t>
      </w:r>
      <w:r w:rsidRPr="006A4CD7">
        <w:rPr>
          <w:rFonts w:cs="Times New Roman"/>
          <w:szCs w:val="24"/>
        </w:rPr>
        <w:tab/>
      </w:r>
    </w:p>
    <w:p w14:paraId="3E15E4E0" w14:textId="77777777" w:rsidR="006A4CD7" w:rsidRPr="006A4CD7" w:rsidRDefault="006A4CD7" w:rsidP="0060759C">
      <w:pPr>
        <w:autoSpaceDE w:val="0"/>
        <w:autoSpaceDN w:val="0"/>
        <w:adjustRightInd w:val="0"/>
        <w:rPr>
          <w:rFonts w:cs="Times New Roman"/>
          <w:szCs w:val="24"/>
        </w:rPr>
      </w:pPr>
    </w:p>
    <w:p w14:paraId="68FA440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If your answer to Question No. 2 is “no,” do not answer the remaining questions. Sign and date the verdict form and notify the bailiff.  If your answer to Question No. 2 is “yes,” proceed to Question No. 3.</w:t>
      </w:r>
    </w:p>
    <w:p w14:paraId="640FEA60" w14:textId="77777777" w:rsidR="006A4CD7" w:rsidRPr="006A4CD7" w:rsidRDefault="006A4CD7" w:rsidP="0060759C">
      <w:pPr>
        <w:autoSpaceDE w:val="0"/>
        <w:autoSpaceDN w:val="0"/>
        <w:adjustRightInd w:val="0"/>
        <w:rPr>
          <w:rFonts w:cs="Times New Roman"/>
          <w:szCs w:val="24"/>
        </w:rPr>
      </w:pPr>
    </w:p>
    <w:p w14:paraId="519F430F"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Do you find from a preponderance of the evidence that the defendant union breached its duty of fair representation owed to the plaintiff as one of its members?</w:t>
      </w:r>
    </w:p>
    <w:p w14:paraId="65DC7CA6" w14:textId="77777777" w:rsidR="006A4CD7" w:rsidRPr="006A4CD7" w:rsidRDefault="006A4CD7" w:rsidP="0060759C">
      <w:pPr>
        <w:autoSpaceDE w:val="0"/>
        <w:autoSpaceDN w:val="0"/>
        <w:adjustRightInd w:val="0"/>
        <w:ind w:left="2160" w:hanging="2160"/>
        <w:rPr>
          <w:rFonts w:cs="Times New Roman"/>
          <w:szCs w:val="24"/>
        </w:rPr>
      </w:pPr>
      <w:r w:rsidRPr="006A4CD7">
        <w:rPr>
          <w:rFonts w:cs="Times New Roman"/>
          <w:szCs w:val="24"/>
        </w:rPr>
        <w:tab/>
        <w:t>________</w:t>
      </w:r>
      <w:r w:rsidRPr="006A4CD7">
        <w:rPr>
          <w:rFonts w:cs="Times New Roman"/>
          <w:szCs w:val="24"/>
        </w:rPr>
        <w:tab/>
        <w:t>________</w:t>
      </w:r>
    </w:p>
    <w:p w14:paraId="56A6E337" w14:textId="77777777" w:rsidR="006A4CD7" w:rsidRPr="006A4CD7" w:rsidRDefault="006A4CD7" w:rsidP="0060759C">
      <w:pPr>
        <w:autoSpaceDE w:val="0"/>
        <w:autoSpaceDN w:val="0"/>
        <w:adjustRightInd w:val="0"/>
        <w:ind w:left="2160" w:hanging="2160"/>
        <w:rPr>
          <w:rFonts w:cs="Times New Roman"/>
          <w:szCs w:val="24"/>
        </w:rPr>
      </w:pPr>
      <w:r w:rsidRPr="006A4CD7">
        <w:rPr>
          <w:rFonts w:cs="Times New Roman"/>
          <w:szCs w:val="24"/>
        </w:rPr>
        <w:tab/>
        <w:t xml:space="preserve">Yes </w:t>
      </w:r>
      <w:r w:rsidRPr="006A4CD7">
        <w:rPr>
          <w:rFonts w:cs="Times New Roman"/>
          <w:szCs w:val="24"/>
        </w:rPr>
        <w:tab/>
      </w:r>
      <w:r w:rsidRPr="006A4CD7">
        <w:rPr>
          <w:rFonts w:cs="Times New Roman"/>
          <w:szCs w:val="24"/>
        </w:rPr>
        <w:tab/>
        <w:t xml:space="preserve">No </w:t>
      </w:r>
      <w:r w:rsidRPr="006A4CD7">
        <w:rPr>
          <w:rFonts w:cs="Times New Roman"/>
          <w:szCs w:val="24"/>
        </w:rPr>
        <w:tab/>
      </w:r>
    </w:p>
    <w:p w14:paraId="5B6798EF" w14:textId="77777777" w:rsidR="006A4CD7" w:rsidRPr="006A4CD7" w:rsidRDefault="006A4CD7" w:rsidP="0060759C">
      <w:pPr>
        <w:autoSpaceDE w:val="0"/>
        <w:autoSpaceDN w:val="0"/>
        <w:adjustRightInd w:val="0"/>
        <w:rPr>
          <w:rFonts w:cs="Times New Roman"/>
          <w:szCs w:val="24"/>
        </w:rPr>
      </w:pPr>
    </w:p>
    <w:p w14:paraId="3062EE8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If your answer to Question No. 3 is “no,” do not answer the remaining questions. Sign and date the verdict form and notify the bailiff.  If your answer to Question No. 3 is “yes,” proceed to Question No. 4.</w:t>
      </w:r>
    </w:p>
    <w:p w14:paraId="5E6490FF" w14:textId="77777777" w:rsidR="006A4CD7" w:rsidRPr="006A4CD7" w:rsidRDefault="006A4CD7" w:rsidP="0060759C">
      <w:pPr>
        <w:autoSpaceDE w:val="0"/>
        <w:autoSpaceDN w:val="0"/>
        <w:adjustRightInd w:val="0"/>
        <w:rPr>
          <w:rFonts w:cs="Times New Roman"/>
          <w:szCs w:val="24"/>
        </w:rPr>
      </w:pPr>
    </w:p>
    <w:p w14:paraId="531B6113"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Do you find from a preponderance of the evidence that the plaintiff suffered damages from the above actions of [[</w:t>
      </w:r>
      <w:r w:rsidRPr="00BE3322">
        <w:rPr>
          <w:rFonts w:cs="Times New Roman"/>
          <w:szCs w:val="24"/>
        </w:rPr>
        <w:t>the union</w:t>
      </w:r>
      <w:r w:rsidRPr="006A4CD7">
        <w:rPr>
          <w:rFonts w:cs="Times New Roman"/>
          <w:szCs w:val="24"/>
        </w:rPr>
        <w:t>] [</w:t>
      </w:r>
      <w:r w:rsidRPr="00BE3322">
        <w:rPr>
          <w:rFonts w:cs="Times New Roman"/>
          <w:szCs w:val="24"/>
        </w:rPr>
        <w:t>the employer</w:t>
      </w:r>
      <w:r w:rsidRPr="006A4CD7">
        <w:rPr>
          <w:rFonts w:cs="Times New Roman"/>
          <w:szCs w:val="24"/>
        </w:rPr>
        <w:t>]</w:t>
      </w:r>
      <w:r w:rsidRPr="00BE3322">
        <w:rPr>
          <w:rFonts w:cs="Times New Roman"/>
          <w:szCs w:val="24"/>
        </w:rPr>
        <w:t xml:space="preserve"> </w:t>
      </w:r>
      <w:r w:rsidRPr="006A4CD7">
        <w:rPr>
          <w:rFonts w:cs="Times New Roman"/>
          <w:szCs w:val="24"/>
        </w:rPr>
        <w:t>[</w:t>
      </w:r>
      <w:r w:rsidRPr="00BE3322">
        <w:rPr>
          <w:rFonts w:cs="Times New Roman"/>
          <w:szCs w:val="24"/>
        </w:rPr>
        <w:t>both the union and the employer</w:t>
      </w:r>
      <w:r w:rsidRPr="006A4CD7">
        <w:rPr>
          <w:rFonts w:cs="Times New Roman"/>
          <w:szCs w:val="24"/>
        </w:rPr>
        <w:t>]] in the amount of $________________?</w:t>
      </w:r>
    </w:p>
    <w:p w14:paraId="5C67F8F5" w14:textId="77777777" w:rsidR="006A4CD7" w:rsidRPr="006A4CD7" w:rsidRDefault="006A4CD7" w:rsidP="0060759C">
      <w:pPr>
        <w:autoSpaceDE w:val="0"/>
        <w:autoSpaceDN w:val="0"/>
        <w:adjustRightInd w:val="0"/>
        <w:rPr>
          <w:rFonts w:cs="Times New Roman"/>
          <w:szCs w:val="24"/>
        </w:rPr>
      </w:pPr>
    </w:p>
    <w:p w14:paraId="1BC6ADC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[Proceed to Question No. 5 only if you found that the plaintiff suffered damages from the actions of both the union and the employer.]</w:t>
      </w:r>
    </w:p>
    <w:p w14:paraId="3005EF9B" w14:textId="77777777" w:rsidR="006A4CD7" w:rsidRPr="006A4CD7" w:rsidRDefault="006A4CD7" w:rsidP="0060759C">
      <w:pPr>
        <w:autoSpaceDE w:val="0"/>
        <w:autoSpaceDN w:val="0"/>
        <w:adjustRightInd w:val="0"/>
        <w:rPr>
          <w:rFonts w:cs="Times New Roman"/>
          <w:szCs w:val="24"/>
        </w:rPr>
      </w:pPr>
    </w:p>
    <w:p w14:paraId="6EC5E340"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 xml:space="preserve">5. </w:t>
      </w:r>
      <w:r w:rsidRPr="006A4CD7">
        <w:rPr>
          <w:rFonts w:cs="Times New Roman"/>
          <w:szCs w:val="24"/>
        </w:rPr>
        <w:tab/>
        <w:t>Do you find from a preponderance of the evidence that the plaintiff’s damages should be apportioned between the defendants, $_____________ to the defendant employer, and $______________ to the defendant union?</w:t>
      </w:r>
    </w:p>
    <w:p w14:paraId="38ABF534" w14:textId="77777777" w:rsidR="006A4CD7" w:rsidRPr="006A4CD7" w:rsidRDefault="006A4CD7" w:rsidP="0060759C">
      <w:pPr>
        <w:autoSpaceDE w:val="0"/>
        <w:autoSpaceDN w:val="0"/>
        <w:adjustRightInd w:val="0"/>
        <w:rPr>
          <w:rFonts w:cs="Times New Roman"/>
          <w:szCs w:val="24"/>
        </w:rPr>
      </w:pPr>
    </w:p>
    <w:p w14:paraId="37EA958C" w14:textId="77777777" w:rsidR="006A4CD7" w:rsidRPr="006A4CD7" w:rsidRDefault="006A4CD7" w:rsidP="00673357">
      <w:pPr>
        <w:tabs>
          <w:tab w:val="left" w:pos="1080"/>
          <w:tab w:val="left" w:pos="2880"/>
          <w:tab w:val="left" w:pos="4320"/>
          <w:tab w:val="left" w:pos="5040"/>
          <w:tab w:val="left" w:pos="9180"/>
        </w:tabs>
        <w:autoSpaceDE w:val="0"/>
        <w:autoSpaceDN w:val="0"/>
        <w:adjustRightInd w:val="0"/>
        <w:rPr>
          <w:rFonts w:cs="Times New Roman"/>
          <w:szCs w:val="24"/>
        </w:rPr>
      </w:pPr>
    </w:p>
    <w:p w14:paraId="3D77E48A" w14:textId="77777777" w:rsidR="006A4CD7" w:rsidRDefault="006A4CD7" w:rsidP="00673357">
      <w:pPr>
        <w:tabs>
          <w:tab w:val="left" w:pos="1080"/>
          <w:tab w:val="left" w:pos="2880"/>
          <w:tab w:val="left" w:pos="4320"/>
          <w:tab w:val="left" w:pos="9180"/>
        </w:tabs>
        <w:autoSpaceDE w:val="0"/>
        <w:autoSpaceDN w:val="0"/>
        <w:adjustRightInd w:val="0"/>
        <w:rPr>
          <w:rFonts w:cs="Times New Roman"/>
          <w:szCs w:val="24"/>
          <w:u w:val="single"/>
        </w:rPr>
      </w:pPr>
      <w:r w:rsidRPr="006A4CD7">
        <w:rPr>
          <w:rFonts w:cs="Times New Roman"/>
          <w:szCs w:val="24"/>
        </w:rPr>
        <w:t>DATED</w:t>
      </w:r>
      <w:r w:rsidR="00673357">
        <w:rPr>
          <w:rFonts w:cs="Times New Roman"/>
          <w:szCs w:val="24"/>
        </w:rPr>
        <w:t>:</w:t>
      </w:r>
      <w:r w:rsidR="00673357">
        <w:rPr>
          <w:rFonts w:cs="Times New Roman"/>
          <w:szCs w:val="24"/>
        </w:rPr>
        <w:tab/>
      </w:r>
      <w:r w:rsidR="00673357">
        <w:rPr>
          <w:rFonts w:cs="Times New Roman"/>
          <w:szCs w:val="24"/>
          <w:u w:val="single"/>
        </w:rPr>
        <w:tab/>
      </w:r>
      <w:r w:rsidR="00673357">
        <w:rPr>
          <w:rFonts w:cs="Times New Roman"/>
          <w:szCs w:val="24"/>
        </w:rPr>
        <w:tab/>
      </w:r>
      <w:r w:rsidR="00673357">
        <w:rPr>
          <w:rFonts w:cs="Times New Roman"/>
          <w:szCs w:val="24"/>
          <w:u w:val="single"/>
        </w:rPr>
        <w:tab/>
      </w:r>
    </w:p>
    <w:p w14:paraId="3B876351" w14:textId="77777777" w:rsidR="006A4CD7" w:rsidRDefault="00673357" w:rsidP="00673357">
      <w:pPr>
        <w:tabs>
          <w:tab w:val="left" w:pos="4320"/>
          <w:tab w:val="left" w:pos="9180"/>
        </w:tabs>
        <w:autoSpaceDE w:val="0"/>
        <w:autoSpaceDN w:val="0"/>
        <w:adjustRightInd w:val="0"/>
        <w:rPr>
          <w:rFonts w:cs="Times New Roman"/>
          <w:szCs w:val="24"/>
        </w:rPr>
      </w:pPr>
      <w:r>
        <w:rPr>
          <w:rFonts w:cs="Times New Roman"/>
          <w:szCs w:val="24"/>
        </w:rPr>
        <w:tab/>
      </w:r>
      <w:r w:rsidR="006A4CD7" w:rsidRPr="006A4CD7">
        <w:rPr>
          <w:rFonts w:cs="Times New Roman"/>
          <w:szCs w:val="24"/>
        </w:rPr>
        <w:t>PRESIDING JUROR</w:t>
      </w:r>
    </w:p>
    <w:p w14:paraId="53F9E474" w14:textId="77777777" w:rsidR="00673357" w:rsidRPr="006A4CD7" w:rsidRDefault="00673357" w:rsidP="00673357"/>
    <w:p w14:paraId="34BE21AA" w14:textId="77777777" w:rsidR="006A4CD7" w:rsidRPr="006A4CD7" w:rsidRDefault="006A4CD7" w:rsidP="00673357">
      <w:pPr>
        <w:pStyle w:val="Heading1"/>
      </w:pPr>
      <w:r w:rsidRPr="006A4CD7">
        <w:br w:type="page"/>
      </w:r>
      <w:bookmarkStart w:id="215" w:name="_Toc65157390"/>
      <w:r w:rsidRPr="006A4CD7">
        <w:t>14.  ANTITRUST</w:t>
      </w:r>
      <w:bookmarkEnd w:id="215"/>
    </w:p>
    <w:p w14:paraId="7D1E4355" w14:textId="77777777" w:rsidR="006A4CD7" w:rsidRPr="006A4CD7" w:rsidRDefault="006A4CD7" w:rsidP="00673357"/>
    <w:p w14:paraId="0D0A062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49A936E" w14:textId="77777777" w:rsidR="006A4CD7" w:rsidRPr="006A4CD7" w:rsidRDefault="006A4CD7" w:rsidP="0060759C">
      <w:pPr>
        <w:autoSpaceDE w:val="0"/>
        <w:autoSpaceDN w:val="0"/>
        <w:adjustRightInd w:val="0"/>
        <w:rPr>
          <w:rFonts w:cs="Times New Roman"/>
          <w:szCs w:val="24"/>
        </w:rPr>
      </w:pPr>
    </w:p>
    <w:p w14:paraId="4916C29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These sources may be helpful:</w:t>
      </w:r>
    </w:p>
    <w:p w14:paraId="09332C31" w14:textId="77777777" w:rsidR="006A4CD7" w:rsidRPr="006A4CD7" w:rsidRDefault="006A4CD7" w:rsidP="0060759C">
      <w:pPr>
        <w:autoSpaceDE w:val="0"/>
        <w:autoSpaceDN w:val="0"/>
        <w:adjustRightInd w:val="0"/>
        <w:rPr>
          <w:rFonts w:cs="Times New Roman"/>
          <w:szCs w:val="24"/>
        </w:rPr>
      </w:pPr>
    </w:p>
    <w:p w14:paraId="0B32FC6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mallCaps/>
          <w:szCs w:val="24"/>
        </w:rPr>
        <w:t>American Bar Association Antitrust Section, Model Jury Instructions in Civil Antitrust Cases</w:t>
      </w:r>
      <w:r w:rsidRPr="006A4CD7">
        <w:rPr>
          <w:rFonts w:cs="Times New Roman"/>
          <w:szCs w:val="24"/>
        </w:rPr>
        <w:t xml:space="preserve"> (A.B.A., Chicago, Ill., 2016)</w:t>
      </w:r>
    </w:p>
    <w:p w14:paraId="3E0A3338" w14:textId="77777777" w:rsidR="006A4CD7" w:rsidRPr="006A4CD7" w:rsidRDefault="006A4CD7" w:rsidP="0060759C">
      <w:pPr>
        <w:autoSpaceDE w:val="0"/>
        <w:autoSpaceDN w:val="0"/>
        <w:adjustRightInd w:val="0"/>
        <w:rPr>
          <w:rFonts w:cs="Times New Roman"/>
          <w:szCs w:val="24"/>
        </w:rPr>
      </w:pPr>
    </w:p>
    <w:p w14:paraId="285BB47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mallCaps/>
          <w:szCs w:val="24"/>
        </w:rPr>
        <w:t>Kevin F. O’Malley, et al., 3A Federal Jury Practice and Instructions</w:t>
      </w:r>
      <w:r w:rsidRPr="006A4CD7">
        <w:rPr>
          <w:rFonts w:cs="Times New Roman"/>
          <w:szCs w:val="24"/>
        </w:rPr>
        <w:t>, ch. 150 Antitrust—Private Action (6th ed. 2012).</w:t>
      </w:r>
    </w:p>
    <w:p w14:paraId="61276A96" w14:textId="77777777" w:rsidR="006A4CD7" w:rsidRPr="006A4CD7" w:rsidRDefault="006A4CD7" w:rsidP="0060759C">
      <w:pPr>
        <w:autoSpaceDE w:val="0"/>
        <w:autoSpaceDN w:val="0"/>
        <w:adjustRightInd w:val="0"/>
        <w:rPr>
          <w:rFonts w:cs="Times New Roman"/>
          <w:szCs w:val="24"/>
        </w:rPr>
      </w:pPr>
    </w:p>
    <w:p w14:paraId="4030D429" w14:textId="77777777" w:rsidR="006A4CD7" w:rsidRDefault="006A4CD7" w:rsidP="0060759C">
      <w:pPr>
        <w:autoSpaceDE w:val="0"/>
        <w:autoSpaceDN w:val="0"/>
        <w:adjustRightInd w:val="0"/>
        <w:rPr>
          <w:rFonts w:cs="Times New Roman"/>
          <w:szCs w:val="24"/>
        </w:rPr>
      </w:pPr>
      <w:r w:rsidRPr="006A4CD7">
        <w:rPr>
          <w:rFonts w:cs="Times New Roman"/>
          <w:smallCaps/>
          <w:szCs w:val="24"/>
        </w:rPr>
        <w:tab/>
        <w:t>Leonard B. Sand, et al., 4 Modern Federal Jury Instructions–Civil</w:t>
      </w:r>
      <w:r w:rsidRPr="006A4CD7">
        <w:rPr>
          <w:rFonts w:cs="Times New Roman"/>
          <w:szCs w:val="24"/>
        </w:rPr>
        <w:t xml:space="preserve"> (Matthew Bender, 2015 ), ch. 79, ¶ ¶ 79.01–79.08 (</w:t>
      </w:r>
      <w:r w:rsidRPr="006A4CD7">
        <w:rPr>
          <w:rFonts w:cs="Times New Roman"/>
          <w:i/>
          <w:iCs/>
          <w:szCs w:val="24"/>
        </w:rPr>
        <w:t>Restraint of Trade</w:t>
      </w:r>
      <w:r w:rsidRPr="006A4CD7">
        <w:rPr>
          <w:rFonts w:cs="Times New Roman"/>
          <w:szCs w:val="24"/>
        </w:rPr>
        <w:t>); ch. 80, ¶ ¶ 80.01–80.03 (</w:t>
      </w:r>
      <w:r w:rsidRPr="006A4CD7">
        <w:rPr>
          <w:rFonts w:cs="Times New Roman"/>
          <w:i/>
          <w:iCs/>
          <w:szCs w:val="24"/>
        </w:rPr>
        <w:t>Monopolization</w:t>
      </w:r>
      <w:r w:rsidRPr="006A4CD7">
        <w:rPr>
          <w:rFonts w:cs="Times New Roman"/>
          <w:szCs w:val="24"/>
        </w:rPr>
        <w:t>); ch. 81, ¶ ¶ 81.01–81.04 (</w:t>
      </w:r>
      <w:r w:rsidRPr="006A4CD7">
        <w:rPr>
          <w:rFonts w:cs="Times New Roman"/>
          <w:i/>
          <w:iCs/>
          <w:szCs w:val="24"/>
        </w:rPr>
        <w:t>Patent Based Antitrust Claims</w:t>
      </w:r>
      <w:r w:rsidRPr="006A4CD7">
        <w:rPr>
          <w:rFonts w:cs="Times New Roman"/>
          <w:szCs w:val="24"/>
        </w:rPr>
        <w:t>).</w:t>
      </w:r>
    </w:p>
    <w:p w14:paraId="2C47F04D" w14:textId="77777777" w:rsidR="00673357" w:rsidRPr="006A4CD7" w:rsidRDefault="00673357" w:rsidP="0060759C">
      <w:pPr>
        <w:autoSpaceDE w:val="0"/>
        <w:autoSpaceDN w:val="0"/>
        <w:adjustRightInd w:val="0"/>
        <w:rPr>
          <w:rFonts w:cs="Times New Roman"/>
          <w:szCs w:val="24"/>
        </w:rPr>
      </w:pPr>
    </w:p>
    <w:p w14:paraId="5EDA97C8" w14:textId="77777777" w:rsidR="006A4CD7" w:rsidRPr="006A4CD7" w:rsidRDefault="006A4CD7" w:rsidP="00673357">
      <w:pPr>
        <w:pStyle w:val="Heading1"/>
      </w:pPr>
      <w:r w:rsidRPr="006A4CD7">
        <w:br w:type="page"/>
      </w:r>
      <w:bookmarkStart w:id="216" w:name="_Toc65157391"/>
      <w:r w:rsidRPr="006A4CD7">
        <w:t>15. TRADEMARK</w:t>
      </w:r>
      <w:bookmarkEnd w:id="216"/>
    </w:p>
    <w:p w14:paraId="02FDBD62" w14:textId="77777777" w:rsidR="006A4CD7" w:rsidRPr="006A4CD7" w:rsidRDefault="006A4CD7" w:rsidP="0060759C">
      <w:pPr>
        <w:autoSpaceDE w:val="0"/>
        <w:autoSpaceDN w:val="0"/>
        <w:adjustRightInd w:val="0"/>
        <w:rPr>
          <w:rFonts w:cs="Times New Roman"/>
          <w:szCs w:val="24"/>
        </w:rPr>
      </w:pPr>
    </w:p>
    <w:p w14:paraId="5B571764"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3729396A" w14:textId="77777777" w:rsidR="006A4CD7" w:rsidRPr="006A4CD7" w:rsidRDefault="006A4CD7" w:rsidP="0060759C">
      <w:pPr>
        <w:autoSpaceDE w:val="0"/>
        <w:autoSpaceDN w:val="0"/>
        <w:adjustRightInd w:val="0"/>
        <w:rPr>
          <w:rFonts w:cs="Times New Roman"/>
          <w:szCs w:val="24"/>
        </w:rPr>
      </w:pPr>
    </w:p>
    <w:p w14:paraId="438C5912"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w:t>
      </w:r>
      <w:r w:rsidRPr="006A4CD7">
        <w:rPr>
          <w:rFonts w:cs="Times New Roman"/>
          <w:szCs w:val="24"/>
        </w:rPr>
        <w:tab/>
        <w:t>Preliminary Instruction—Trademark</w:t>
      </w:r>
    </w:p>
    <w:p w14:paraId="7A41DEE7"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w:t>
      </w:r>
      <w:r w:rsidRPr="006A4CD7">
        <w:rPr>
          <w:rFonts w:cs="Times New Roman"/>
          <w:szCs w:val="24"/>
        </w:rPr>
        <w:tab/>
        <w:t>Definition—Trademark</w:t>
      </w:r>
    </w:p>
    <w:p w14:paraId="4C113C2D"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15.3</w:t>
      </w:r>
      <w:r w:rsidRPr="006A4CD7">
        <w:rPr>
          <w:rFonts w:cs="Times New Roman"/>
          <w:szCs w:val="24"/>
        </w:rPr>
        <w:tab/>
        <w:t>Definition—Trade Dress</w:t>
      </w:r>
    </w:p>
    <w:p w14:paraId="4C3E78B7"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15.4</w:t>
      </w:r>
      <w:r w:rsidRPr="006A4CD7">
        <w:rPr>
          <w:rFonts w:cs="Times New Roman"/>
          <w:szCs w:val="24"/>
        </w:rPr>
        <w:tab/>
        <w:t>Definition—Trade Name/Commercial Name</w:t>
      </w:r>
    </w:p>
    <w:p w14:paraId="13A9F3AD"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15.5</w:t>
      </w:r>
      <w:r w:rsidRPr="006A4CD7">
        <w:rPr>
          <w:rFonts w:cs="Times New Roman"/>
          <w:szCs w:val="24"/>
        </w:rPr>
        <w:tab/>
        <w:t>Trademark Liability—Theories and Policies</w:t>
      </w:r>
    </w:p>
    <w:p w14:paraId="79F5FC9A"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15.6</w:t>
      </w:r>
      <w:r w:rsidRPr="006A4CD7">
        <w:rPr>
          <w:rFonts w:cs="Times New Roman"/>
          <w:szCs w:val="24"/>
        </w:rPr>
        <w:tab/>
        <w:t>Infringement—Elements and Burden of Proof—Trademark</w:t>
      </w:r>
    </w:p>
    <w:p w14:paraId="6CE8881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15.7</w:t>
      </w:r>
      <w:r w:rsidRPr="006A4CD7">
        <w:rPr>
          <w:rFonts w:cs="Times New Roman"/>
          <w:szCs w:val="24"/>
        </w:rPr>
        <w:tab/>
        <w:t>Infringement—Elements and Burden of Proof—Trade Dress</w:t>
      </w:r>
    </w:p>
    <w:p w14:paraId="2FB9ED24"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15.8</w:t>
      </w:r>
      <w:r w:rsidRPr="006A4CD7">
        <w:rPr>
          <w:rFonts w:cs="Times New Roman"/>
          <w:szCs w:val="24"/>
        </w:rPr>
        <w:tab/>
        <w:t>Infringement—Elements—Presumed Validity and Ownership—Registered Trademark</w:t>
      </w:r>
    </w:p>
    <w:p w14:paraId="0ACB51A0"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15.9</w:t>
      </w:r>
      <w:r w:rsidRPr="006A4CD7">
        <w:rPr>
          <w:rFonts w:cs="Times New Roman"/>
          <w:szCs w:val="24"/>
        </w:rPr>
        <w:tab/>
        <w:t>Infringement—Elements—Validity—Unregistered Marks</w:t>
      </w:r>
    </w:p>
    <w:p w14:paraId="35072EE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15.10</w:t>
      </w:r>
      <w:r w:rsidRPr="006A4CD7">
        <w:rPr>
          <w:rFonts w:cs="Times New Roman"/>
          <w:szCs w:val="24"/>
        </w:rPr>
        <w:tab/>
        <w:t>Infringement—Elements—Validity—Unregistered Marks—Distinctiveness</w:t>
      </w:r>
    </w:p>
    <w:p w14:paraId="6F9F5491"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15.11</w:t>
      </w:r>
      <w:r w:rsidRPr="006A4CD7">
        <w:rPr>
          <w:rFonts w:cs="Times New Roman"/>
          <w:szCs w:val="24"/>
        </w:rPr>
        <w:tab/>
        <w:t>Infringement—Elements—Validity—Distinctiveness—Secondary Meaning</w:t>
      </w:r>
    </w:p>
    <w:p w14:paraId="4E7C3A2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15.12</w:t>
      </w:r>
      <w:r w:rsidRPr="006A4CD7">
        <w:rPr>
          <w:rFonts w:cs="Times New Roman"/>
          <w:szCs w:val="24"/>
        </w:rPr>
        <w:tab/>
        <w:t>Infringement—Elements—Validity—Trade Dress—Non–Functionality Requirement</w:t>
      </w:r>
    </w:p>
    <w:p w14:paraId="0ECFF790"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15.13</w:t>
      </w:r>
      <w:r w:rsidRPr="006A4CD7">
        <w:rPr>
          <w:rFonts w:cs="Times New Roman"/>
          <w:szCs w:val="24"/>
        </w:rPr>
        <w:tab/>
        <w:t>Infringement—Elements—Ownership—Generally</w:t>
      </w:r>
    </w:p>
    <w:p w14:paraId="5B58F96C"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15.14</w:t>
      </w:r>
      <w:r w:rsidRPr="006A4CD7">
        <w:rPr>
          <w:rFonts w:cs="Times New Roman"/>
          <w:szCs w:val="24"/>
        </w:rPr>
        <w:tab/>
        <w:t>Infringement—Elements—Ownership—Priority Through Tacking</w:t>
      </w:r>
    </w:p>
    <w:p w14:paraId="7F65813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15.15</w:t>
      </w:r>
      <w:r w:rsidRPr="006A4CD7">
        <w:rPr>
          <w:rFonts w:cs="Times New Roman"/>
          <w:szCs w:val="24"/>
        </w:rPr>
        <w:tab/>
        <w:t>Trademark Ownership—Assignee</w:t>
      </w:r>
    </w:p>
    <w:p w14:paraId="741B2B24"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15.16</w:t>
      </w:r>
      <w:r w:rsidRPr="006A4CD7">
        <w:rPr>
          <w:rFonts w:cs="Times New Roman"/>
          <w:szCs w:val="24"/>
        </w:rPr>
        <w:tab/>
        <w:t>Trademark Ownership—Licensee</w:t>
      </w:r>
    </w:p>
    <w:p w14:paraId="5152F033"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15.17</w:t>
      </w:r>
      <w:r w:rsidRPr="006A4CD7">
        <w:rPr>
          <w:rFonts w:cs="Times New Roman"/>
          <w:szCs w:val="24"/>
        </w:rPr>
        <w:tab/>
        <w:t>Trademark Ownership—Merchant or Distributor</w:t>
      </w:r>
    </w:p>
    <w:p w14:paraId="75D5B28F"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15.18</w:t>
      </w:r>
      <w:r w:rsidRPr="006A4CD7">
        <w:rPr>
          <w:rFonts w:cs="Times New Roman"/>
          <w:szCs w:val="24"/>
        </w:rPr>
        <w:tab/>
        <w:t>Infringement—Likelihood of Confusion—Factors—</w:t>
      </w:r>
      <w:r w:rsidRPr="006A4CD7">
        <w:rPr>
          <w:rFonts w:cs="Times New Roman"/>
          <w:i/>
          <w:iCs/>
          <w:szCs w:val="24"/>
        </w:rPr>
        <w:t>Sleekcraft</w:t>
      </w:r>
      <w:r w:rsidRPr="006A4CD7">
        <w:rPr>
          <w:rFonts w:cs="Times New Roman"/>
          <w:szCs w:val="24"/>
        </w:rPr>
        <w:t xml:space="preserve"> Test</w:t>
      </w:r>
    </w:p>
    <w:p w14:paraId="22301695"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15.19</w:t>
      </w:r>
      <w:r w:rsidRPr="006A4CD7">
        <w:rPr>
          <w:rFonts w:cs="Times New Roman"/>
          <w:szCs w:val="24"/>
        </w:rPr>
        <w:tab/>
        <w:t>Infringement—Likelihood of Confusion—Factor—Strength [Distinctiveness] of Trademark</w:t>
      </w:r>
    </w:p>
    <w:p w14:paraId="29DF04B5"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15.19A</w:t>
      </w:r>
      <w:r w:rsidRPr="006A4CD7">
        <w:rPr>
          <w:rFonts w:cs="Times New Roman"/>
          <w:szCs w:val="24"/>
        </w:rPr>
        <w:tab/>
        <w:t xml:space="preserve">Expressive Works </w:t>
      </w:r>
    </w:p>
    <w:p w14:paraId="6BC45E8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15.20</w:t>
      </w:r>
      <w:r w:rsidRPr="006A4CD7">
        <w:rPr>
          <w:rFonts w:cs="Times New Roman"/>
          <w:szCs w:val="24"/>
        </w:rPr>
        <w:tab/>
        <w:t>Derivative Liability—Inducing Infringement</w:t>
      </w:r>
    </w:p>
    <w:p w14:paraId="676B6BE2"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15.21</w:t>
      </w:r>
      <w:r w:rsidRPr="006A4CD7">
        <w:rPr>
          <w:rFonts w:cs="Times New Roman"/>
          <w:szCs w:val="24"/>
        </w:rPr>
        <w:tab/>
        <w:t>Derivative Liability—Contributory Infringement</w:t>
      </w:r>
    </w:p>
    <w:p w14:paraId="1F16AD46"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15.22</w:t>
      </w:r>
      <w:r w:rsidRPr="006A4CD7">
        <w:rPr>
          <w:rFonts w:cs="Times New Roman"/>
          <w:szCs w:val="24"/>
        </w:rPr>
        <w:tab/>
        <w:t>Defenses—Abandonment—Affirmative Defense—Defendant’s Burden of Proof</w:t>
      </w:r>
    </w:p>
    <w:p w14:paraId="440206AF"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15.23</w:t>
      </w:r>
      <w:r w:rsidRPr="006A4CD7">
        <w:rPr>
          <w:rFonts w:cs="Times New Roman"/>
          <w:szCs w:val="24"/>
        </w:rPr>
        <w:tab/>
        <w:t>Defenses—Continuous Prior Use Within Remote Geographic Area—Affirmative Defense</w:t>
      </w:r>
    </w:p>
    <w:p w14:paraId="1CC74084"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15.24</w:t>
      </w:r>
      <w:r w:rsidRPr="006A4CD7">
        <w:rPr>
          <w:rFonts w:cs="Times New Roman"/>
          <w:szCs w:val="24"/>
        </w:rPr>
        <w:tab/>
        <w:t>Defenses—“Classic” Fair Use</w:t>
      </w:r>
    </w:p>
    <w:p w14:paraId="2302D2BC"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15.25</w:t>
      </w:r>
      <w:r w:rsidRPr="006A4CD7">
        <w:rPr>
          <w:rFonts w:cs="Times New Roman"/>
          <w:szCs w:val="24"/>
        </w:rPr>
        <w:tab/>
        <w:t>Defenses—Nominative Fair Use</w:t>
      </w:r>
    </w:p>
    <w:p w14:paraId="3E5B346A"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15.26</w:t>
      </w:r>
      <w:r w:rsidRPr="006A4CD7">
        <w:rPr>
          <w:rFonts w:cs="Times New Roman"/>
          <w:szCs w:val="24"/>
        </w:rPr>
        <w:tab/>
        <w:t>Trademark Damages—Actual or Statutory Notice</w:t>
      </w:r>
    </w:p>
    <w:p w14:paraId="4BF6903D"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15.27</w:t>
      </w:r>
      <w:r w:rsidRPr="006A4CD7">
        <w:rPr>
          <w:rFonts w:cs="Times New Roman"/>
          <w:szCs w:val="24"/>
        </w:rPr>
        <w:tab/>
        <w:t>Trademark Damages—Plaintiff’s Actual Damages</w:t>
      </w:r>
    </w:p>
    <w:p w14:paraId="4D0843CF"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15.28</w:t>
      </w:r>
      <w:r w:rsidRPr="006A4CD7">
        <w:rPr>
          <w:rFonts w:cs="Times New Roman"/>
          <w:szCs w:val="24"/>
        </w:rPr>
        <w:tab/>
        <w:t>Trademark Damages—Plaintiff's Statutory Damages</w:t>
      </w:r>
    </w:p>
    <w:p w14:paraId="511E3942"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15.29</w:t>
      </w:r>
      <w:r w:rsidRPr="006A4CD7">
        <w:rPr>
          <w:rFonts w:cs="Times New Roman"/>
          <w:szCs w:val="24"/>
        </w:rPr>
        <w:tab/>
        <w:t>Trademark Damages—Defendant’s Profits</w:t>
      </w:r>
    </w:p>
    <w:p w14:paraId="0F8789BF"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15.30</w:t>
      </w:r>
      <w:r w:rsidRPr="006A4CD7">
        <w:rPr>
          <w:rFonts w:cs="Times New Roman"/>
          <w:szCs w:val="24"/>
        </w:rPr>
        <w:tab/>
        <w:t>Trademark Dilution</w:t>
      </w:r>
    </w:p>
    <w:p w14:paraId="5DBC2606"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15.31</w:t>
      </w:r>
      <w:r w:rsidRPr="006A4CD7">
        <w:rPr>
          <w:rFonts w:cs="Times New Roman"/>
          <w:szCs w:val="24"/>
        </w:rPr>
        <w:tab/>
        <w:t>Anti-Cybersquatting</w:t>
      </w:r>
    </w:p>
    <w:p w14:paraId="160B9284" w14:textId="77777777" w:rsidR="006A4CD7" w:rsidRPr="006A4CD7" w:rsidRDefault="006A4CD7" w:rsidP="0060759C">
      <w:pPr>
        <w:autoSpaceDE w:val="0"/>
        <w:autoSpaceDN w:val="0"/>
        <w:adjustRightInd w:val="0"/>
        <w:jc w:val="center"/>
        <w:rPr>
          <w:rFonts w:cs="Times New Roman"/>
          <w:szCs w:val="24"/>
        </w:rPr>
      </w:pPr>
    </w:p>
    <w:p w14:paraId="55009FBA"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___________</w:t>
      </w:r>
    </w:p>
    <w:p w14:paraId="13FC913E" w14:textId="77777777" w:rsidR="00673357" w:rsidRDefault="00673357">
      <w:pPr>
        <w:spacing w:after="160" w:line="259" w:lineRule="auto"/>
        <w:rPr>
          <w:rFonts w:cs="Times New Roman"/>
          <w:b/>
          <w:bCs/>
          <w:szCs w:val="24"/>
        </w:rPr>
      </w:pPr>
      <w:r>
        <w:rPr>
          <w:rFonts w:cs="Times New Roman"/>
          <w:b/>
          <w:bCs/>
          <w:szCs w:val="24"/>
        </w:rPr>
        <w:br w:type="page"/>
      </w:r>
    </w:p>
    <w:p w14:paraId="5B5CB5DD" w14:textId="77777777" w:rsidR="006A4CD7" w:rsidRPr="006A4CD7" w:rsidRDefault="006A4CD7" w:rsidP="00673357">
      <w:pPr>
        <w:pStyle w:val="Heading2"/>
      </w:pPr>
      <w:bookmarkStart w:id="217" w:name="_Toc65157392"/>
      <w:r w:rsidRPr="006A4CD7">
        <w:t>15.1  PRELIMINARY INSTRUCTION—TRADEMARK</w:t>
      </w:r>
      <w:bookmarkEnd w:id="217"/>
    </w:p>
    <w:p w14:paraId="0EB9BDEC" w14:textId="77777777" w:rsidR="006A4CD7" w:rsidRPr="006A4CD7" w:rsidRDefault="006A4CD7" w:rsidP="00673357"/>
    <w:p w14:paraId="06B7CA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w:t>
      </w:r>
      <w:r w:rsidRPr="006A4CD7">
        <w:rPr>
          <w:rFonts w:cs="Times New Roman"/>
          <w:i/>
          <w:iCs/>
          <w:szCs w:val="24"/>
          <w:u w:val="single"/>
        </w:rPr>
        <w:t>name of plaintiff</w:t>
      </w:r>
      <w:r w:rsidRPr="006A4CD7">
        <w:rPr>
          <w:rFonts w:cs="Times New Roman"/>
          <w:szCs w:val="24"/>
        </w:rPr>
        <w:t>], seeks damages against the defendant, [</w:t>
      </w:r>
      <w:r w:rsidRPr="006A4CD7">
        <w:rPr>
          <w:rFonts w:cs="Times New Roman"/>
          <w:i/>
          <w:iCs/>
          <w:szCs w:val="24"/>
          <w:u w:val="single"/>
        </w:rPr>
        <w:t>name of defendant</w:t>
      </w:r>
      <w:r w:rsidRPr="006A4CD7">
        <w:rPr>
          <w:rFonts w:cs="Times New Roman"/>
          <w:szCs w:val="24"/>
          <w:u w:val="single"/>
        </w:rPr>
        <w:t>]</w:t>
      </w:r>
      <w:r w:rsidRPr="006A4CD7">
        <w:rPr>
          <w:rFonts w:cs="Times New Roman"/>
          <w:szCs w:val="24"/>
        </w:rPr>
        <w:t xml:space="preserve">, for [trademark infringement] [unfair competition]. The defendant denies [infringing the trademark] [unfairly competing] [and] [contends the trademark is invalid].  To help you understand the evidence that will be presented in this case, I will explain some of the legal terms you will hear during this trial. </w:t>
      </w:r>
    </w:p>
    <w:p w14:paraId="53CE0000" w14:textId="77777777" w:rsidR="006A4CD7" w:rsidRPr="006A4CD7" w:rsidRDefault="006A4CD7" w:rsidP="00673357"/>
    <w:p w14:paraId="20E2E63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DEFINITION AND FUNCTION OF A TRADEMARK</w:t>
      </w:r>
    </w:p>
    <w:p w14:paraId="3BA62970" w14:textId="77777777" w:rsidR="006A4CD7" w:rsidRPr="006A4CD7" w:rsidRDefault="006A4CD7" w:rsidP="00673357"/>
    <w:p w14:paraId="709091A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trademark is a word, name, symbol, or device, or any combination of these items that indicates the source of goods.  The [owner] [assignee] [licensee] of a trademark has the right to exclude others from using that trademark or a similar mark that is likely to cause confusion in the marketplace. The main function of a trademark is to identify and distinguish goods or services as the product of a particular manufacturer or merchant and to protect its goodwill. </w:t>
      </w:r>
    </w:p>
    <w:p w14:paraId="75302641" w14:textId="77777777" w:rsidR="006A4CD7" w:rsidRPr="006A4CD7" w:rsidRDefault="006A4CD7" w:rsidP="0060759C">
      <w:pPr>
        <w:autoSpaceDE w:val="0"/>
        <w:autoSpaceDN w:val="0"/>
        <w:adjustRightInd w:val="0"/>
        <w:rPr>
          <w:rFonts w:cs="Times New Roman"/>
          <w:szCs w:val="24"/>
        </w:rPr>
      </w:pPr>
    </w:p>
    <w:p w14:paraId="5338782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[HOW A TRADEMARK IS OBTAINED]</w:t>
      </w:r>
    </w:p>
    <w:p w14:paraId="3867848F" w14:textId="77777777" w:rsidR="006A4CD7" w:rsidRPr="006A4CD7" w:rsidRDefault="006A4CD7" w:rsidP="00673357"/>
    <w:p w14:paraId="7655217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person acquires the right to exclude others from using the same mark or a similar mark that is likely to cause confusion in the marketplace by being the first to use it in the marketplace, or by using it before the alleged infringer.  Rights in a trademark are obtained only through commercial use of the mark.] </w:t>
      </w:r>
    </w:p>
    <w:p w14:paraId="3AF29373" w14:textId="77777777" w:rsidR="006A4CD7" w:rsidRPr="006A4CD7" w:rsidRDefault="006A4CD7" w:rsidP="0060759C">
      <w:pPr>
        <w:autoSpaceDE w:val="0"/>
        <w:autoSpaceDN w:val="0"/>
        <w:adjustRightInd w:val="0"/>
        <w:rPr>
          <w:rFonts w:cs="Times New Roman"/>
          <w:szCs w:val="24"/>
        </w:rPr>
      </w:pPr>
    </w:p>
    <w:p w14:paraId="070F70EE"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[TRADEMARK INTERESTS]</w:t>
      </w:r>
    </w:p>
    <w:p w14:paraId="766C1F3E" w14:textId="77777777" w:rsidR="006A4CD7" w:rsidRPr="006A4CD7" w:rsidRDefault="006A4CD7" w:rsidP="0060759C">
      <w:pPr>
        <w:autoSpaceDE w:val="0"/>
        <w:autoSpaceDN w:val="0"/>
        <w:adjustRightInd w:val="0"/>
        <w:rPr>
          <w:rFonts w:cs="Times New Roman"/>
          <w:szCs w:val="24"/>
        </w:rPr>
      </w:pPr>
    </w:p>
    <w:p w14:paraId="2CF783F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owner of a trademark may transfer, give, or sell to another person the owner’s interest in the trademark.  This type of [agreement] [gift] is called an assignment, and the person who receives the owner’s interest is called an assignee and becomes the owner of the mark.  An assignee has the right to exclude others from using the trademark or a similar mark that is likely to cause confusion in the marketplace.  To be enforceable, the assignment must be in writing and signed.  It must also include the goodwill of the business connected with the trademark.] </w:t>
      </w:r>
    </w:p>
    <w:p w14:paraId="2E8F3B21" w14:textId="77777777" w:rsidR="006A4CD7" w:rsidRPr="006A4CD7" w:rsidRDefault="006A4CD7" w:rsidP="0060759C">
      <w:pPr>
        <w:autoSpaceDE w:val="0"/>
        <w:autoSpaceDN w:val="0"/>
        <w:adjustRightInd w:val="0"/>
        <w:rPr>
          <w:rFonts w:cs="Times New Roman"/>
          <w:szCs w:val="24"/>
        </w:rPr>
      </w:pPr>
    </w:p>
    <w:p w14:paraId="47DC3FF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owner of a trademark may [also] enter into an agreement that permits another person to use the trademark.  This type of agreement is called a license, and the person permitted to use the trademark is called a licensee.] </w:t>
      </w:r>
    </w:p>
    <w:p w14:paraId="678FFFC3" w14:textId="77777777" w:rsidR="006A4CD7" w:rsidRPr="006A4CD7" w:rsidRDefault="006A4CD7" w:rsidP="0060759C">
      <w:pPr>
        <w:autoSpaceDE w:val="0"/>
        <w:autoSpaceDN w:val="0"/>
        <w:adjustRightInd w:val="0"/>
        <w:rPr>
          <w:rFonts w:cs="Times New Roman"/>
          <w:szCs w:val="24"/>
        </w:rPr>
      </w:pPr>
    </w:p>
    <w:p w14:paraId="1A53CBC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trademark [owner] [assignee] [licensee] may enforce the right to exclude others in an action for [infringement] [or] [</w:t>
      </w:r>
      <w:r w:rsidRPr="006A4CD7">
        <w:rPr>
          <w:rFonts w:cs="Times New Roman"/>
          <w:i/>
          <w:iCs/>
          <w:szCs w:val="24"/>
          <w:u w:val="single"/>
        </w:rPr>
        <w:t>insert applicable form of unfair competition from 15 U.S.C. § 1125(a)</w:t>
      </w:r>
      <w:r w:rsidRPr="006A4CD7">
        <w:rPr>
          <w:rFonts w:cs="Times New Roman"/>
          <w:szCs w:val="24"/>
        </w:rPr>
        <w:t xml:space="preserve">]. </w:t>
      </w:r>
    </w:p>
    <w:p w14:paraId="1BBD9FBC" w14:textId="77777777" w:rsidR="006A4CD7" w:rsidRPr="006A4CD7" w:rsidRDefault="006A4CD7" w:rsidP="0060759C">
      <w:pPr>
        <w:autoSpaceDE w:val="0"/>
        <w:autoSpaceDN w:val="0"/>
        <w:adjustRightInd w:val="0"/>
        <w:rPr>
          <w:rFonts w:cs="Times New Roman"/>
          <w:szCs w:val="24"/>
        </w:rPr>
      </w:pPr>
    </w:p>
    <w:p w14:paraId="54A5AE3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[TRADEMARK REGISTRATION]</w:t>
      </w:r>
    </w:p>
    <w:p w14:paraId="731A23D0" w14:textId="77777777" w:rsidR="006A4CD7" w:rsidRPr="006A4CD7" w:rsidRDefault="006A4CD7" w:rsidP="0060759C">
      <w:pPr>
        <w:autoSpaceDE w:val="0"/>
        <w:autoSpaceDN w:val="0"/>
        <w:adjustRightInd w:val="0"/>
        <w:jc w:val="center"/>
        <w:rPr>
          <w:rFonts w:cs="Times New Roman"/>
          <w:szCs w:val="24"/>
        </w:rPr>
      </w:pPr>
    </w:p>
    <w:p w14:paraId="4CDCD19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[After the owner of a trademark has obtained the right to exclude others from using the trademark, the owner may obtain a certificate of registration issued by the United States Patent and Trademark Office.  Thereafter, when the owner brings an action for infringement, the owner may rely solely on the registration certificate to prove that the owner has the right to exclude others from using the trademark or a similar mark that is likely to cause confusion in the marketplace in connection with the type of goods specified in the certificate.] [These presumptions in favor of the owner created by the certificate of registration can be overcome or rebutted only by certain types of evidence that I will describe to you later as appropriate.]</w:t>
      </w:r>
    </w:p>
    <w:p w14:paraId="4E6208A4" w14:textId="77777777" w:rsidR="006A4CD7" w:rsidRPr="006A4CD7" w:rsidRDefault="006A4CD7" w:rsidP="0060759C">
      <w:pPr>
        <w:autoSpaceDE w:val="0"/>
        <w:autoSpaceDN w:val="0"/>
        <w:adjustRightInd w:val="0"/>
        <w:rPr>
          <w:rFonts w:cs="Times New Roman"/>
          <w:szCs w:val="24"/>
        </w:rPr>
      </w:pPr>
    </w:p>
    <w:p w14:paraId="21F2538C"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[LIKELIHOOD OF CONFUSION]</w:t>
      </w:r>
    </w:p>
    <w:p w14:paraId="687BDEC6" w14:textId="77777777" w:rsidR="006A4CD7" w:rsidRPr="006A4CD7" w:rsidRDefault="006A4CD7" w:rsidP="00673357"/>
    <w:p w14:paraId="731E459E"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[To prove infringement, the plaintiff must prove, by a preponderance of the evidence, that the defendant, without the plaintiff’s consent, used in commerce a reproduction, copy, counterfeit or colorable imitation of plaintiff’s mark in connection with the distribution or advertisement of goods, such that the defendant’s use of the mark is likely to cause confusion as to the source of the goods. It is not necessary that the mark used by the defendant be an exact copy of the plaintiff’s mark. Rather, the plaintiff must demonstrate that, viewed in its entirety, the mark used by the defendant is likely to cause confusion in the minds of reasonably prudent purchasers or users as to the source of the product in question.]</w:t>
      </w:r>
    </w:p>
    <w:p w14:paraId="6B61A99E" w14:textId="77777777" w:rsidR="006A4CD7" w:rsidRPr="006A4CD7" w:rsidRDefault="006A4CD7" w:rsidP="0060759C">
      <w:pPr>
        <w:autoSpaceDE w:val="0"/>
        <w:autoSpaceDN w:val="0"/>
        <w:adjustRightInd w:val="0"/>
        <w:rPr>
          <w:rFonts w:cs="Times New Roman"/>
          <w:szCs w:val="24"/>
        </w:rPr>
      </w:pPr>
    </w:p>
    <w:p w14:paraId="1CB50FE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THE PLAINTIFF’S BURDEN OF PROOF</w:t>
      </w:r>
    </w:p>
    <w:p w14:paraId="692FF458" w14:textId="77777777" w:rsidR="006A4CD7" w:rsidRPr="006A4CD7" w:rsidRDefault="006A4CD7" w:rsidP="00673357"/>
    <w:p w14:paraId="6FBDD5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this case, the plaintiff, [</w:t>
      </w:r>
      <w:r w:rsidRPr="006A4CD7">
        <w:rPr>
          <w:rFonts w:cs="Times New Roman"/>
          <w:i/>
          <w:iCs/>
          <w:szCs w:val="24"/>
          <w:u w:val="single"/>
        </w:rPr>
        <w:t>name of plaintiff</w:t>
      </w:r>
      <w:r w:rsidRPr="006A4CD7">
        <w:rPr>
          <w:rFonts w:cs="Times New Roman"/>
          <w:szCs w:val="24"/>
        </w:rPr>
        <w:t>], contends that the defendant, [</w:t>
      </w:r>
      <w:r w:rsidRPr="006A4CD7">
        <w:rPr>
          <w:rFonts w:cs="Times New Roman"/>
          <w:i/>
          <w:iCs/>
          <w:szCs w:val="24"/>
          <w:u w:val="single"/>
        </w:rPr>
        <w:t>name of defendant</w:t>
      </w:r>
      <w:r w:rsidRPr="006A4CD7">
        <w:rPr>
          <w:rFonts w:cs="Times New Roman"/>
          <w:szCs w:val="24"/>
        </w:rPr>
        <w:t xml:space="preserve">], has infringed the plaintiff’s trademark.  The plaintiff has the burden of proving by a preponderance of the evidence that the plaintiff is the owner of a valid trademark and that the defendant infringed that trademark.  Preponderance of the evidence means that you must be persuaded by the evidence that it is more probably true than not true that the defendant infringed the plaintiff’s trademark. </w:t>
      </w:r>
    </w:p>
    <w:p w14:paraId="60B80B33" w14:textId="77777777" w:rsidR="006A4CD7" w:rsidRPr="006A4CD7" w:rsidRDefault="006A4CD7" w:rsidP="00673357"/>
    <w:p w14:paraId="0F927B6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[THE DEFENDANT’S BURDEN OF PROOF]</w:t>
      </w:r>
    </w:p>
    <w:p w14:paraId="01959430" w14:textId="77777777" w:rsidR="006A4CD7" w:rsidRPr="006A4CD7" w:rsidRDefault="006A4CD7" w:rsidP="00673357"/>
    <w:p w14:paraId="6262A08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contends that [the [registered] trademark is invalid] [,] [the trademark has been abandoned] [or] [</w:t>
      </w:r>
      <w:r w:rsidRPr="006A4CD7">
        <w:rPr>
          <w:rFonts w:cs="Times New Roman"/>
          <w:i/>
          <w:iCs/>
          <w:szCs w:val="24"/>
          <w:u w:val="single"/>
        </w:rPr>
        <w:t>insert other affirmative defense</w:t>
      </w:r>
      <w:r w:rsidRPr="006A4CD7">
        <w:rPr>
          <w:rFonts w:cs="Times New Roman"/>
          <w:szCs w:val="24"/>
        </w:rPr>
        <w:t>].  The defendant has the burden of proving by a preponderance of the evidence that [the [registered] trademark] is invalid] [,] [the trademark has been abandoned] [or] [</w:t>
      </w:r>
      <w:r w:rsidRPr="006A4CD7">
        <w:rPr>
          <w:rFonts w:cs="Times New Roman"/>
          <w:i/>
          <w:iCs/>
          <w:szCs w:val="24"/>
          <w:u w:val="single"/>
        </w:rPr>
        <w:t>insert other affirmative defense</w:t>
      </w:r>
      <w:r w:rsidRPr="006A4CD7">
        <w:rPr>
          <w:rFonts w:cs="Times New Roman"/>
          <w:szCs w:val="24"/>
        </w:rPr>
        <w:t xml:space="preserve">].] </w:t>
      </w:r>
    </w:p>
    <w:p w14:paraId="7CB4F929" w14:textId="77777777" w:rsidR="006A4CD7" w:rsidRPr="006A4CD7" w:rsidRDefault="006A4CD7" w:rsidP="0060759C">
      <w:pPr>
        <w:autoSpaceDE w:val="0"/>
        <w:autoSpaceDN w:val="0"/>
        <w:adjustRightInd w:val="0"/>
        <w:rPr>
          <w:rFonts w:cs="Times New Roman"/>
          <w:szCs w:val="24"/>
        </w:rPr>
      </w:pPr>
    </w:p>
    <w:p w14:paraId="45C7A64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[Preponderance of the evidence means that you must be persuaded by the evidence that it is more probably true than not true that the [[registered] trademark is invalid] [or] [</w:t>
      </w:r>
      <w:r w:rsidRPr="006A4CD7">
        <w:rPr>
          <w:rFonts w:cs="Times New Roman"/>
          <w:i/>
          <w:iCs/>
          <w:szCs w:val="24"/>
          <w:u w:val="single"/>
        </w:rPr>
        <w:t>insert other affirmative defense</w:t>
      </w:r>
      <w:r w:rsidRPr="006A4CD7">
        <w:rPr>
          <w:rFonts w:cs="Times New Roman"/>
          <w:szCs w:val="24"/>
        </w:rPr>
        <w:t xml:space="preserve">].] </w:t>
      </w:r>
    </w:p>
    <w:p w14:paraId="17440DD4" w14:textId="77777777" w:rsidR="006A4CD7" w:rsidRPr="006A4CD7" w:rsidRDefault="006A4CD7" w:rsidP="0060759C">
      <w:pPr>
        <w:autoSpaceDE w:val="0"/>
        <w:autoSpaceDN w:val="0"/>
        <w:adjustRightInd w:val="0"/>
        <w:rPr>
          <w:rFonts w:cs="Times New Roman"/>
          <w:szCs w:val="24"/>
        </w:rPr>
      </w:pPr>
    </w:p>
    <w:p w14:paraId="28D32B6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[___________ is a person as that term is used in these instructions.] </w:t>
      </w:r>
    </w:p>
    <w:p w14:paraId="4835AAEC" w14:textId="77777777" w:rsidR="006A4CD7" w:rsidRPr="006A4CD7" w:rsidRDefault="006A4CD7" w:rsidP="0060759C">
      <w:pPr>
        <w:autoSpaceDE w:val="0"/>
        <w:autoSpaceDN w:val="0"/>
        <w:adjustRightInd w:val="0"/>
        <w:rPr>
          <w:rFonts w:cs="Times New Roman"/>
          <w:szCs w:val="24"/>
        </w:rPr>
      </w:pPr>
    </w:p>
    <w:p w14:paraId="4DEAEDA9"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8AC42A3" w14:textId="77777777" w:rsidR="006A4CD7" w:rsidRPr="006A4CD7" w:rsidRDefault="006A4CD7" w:rsidP="00673357"/>
    <w:p w14:paraId="138543A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tailored to fit a classic trademark infringement case. If the case involves trade dress, trade name, or other unfair competition claims, this instruction will require modification. </w:t>
      </w:r>
    </w:p>
    <w:p w14:paraId="7A82233A" w14:textId="77777777" w:rsidR="006A4CD7" w:rsidRPr="006A4CD7" w:rsidRDefault="006A4CD7" w:rsidP="0060759C">
      <w:pPr>
        <w:autoSpaceDE w:val="0"/>
        <w:autoSpaceDN w:val="0"/>
        <w:adjustRightInd w:val="0"/>
        <w:rPr>
          <w:rFonts w:cs="Times New Roman"/>
          <w:szCs w:val="24"/>
        </w:rPr>
      </w:pPr>
    </w:p>
    <w:p w14:paraId="6D8E710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Throughout these instructions, whenever the term “trademark” is used, as is appropriate for the facts of the case, a more specific term, such as “service mark,” or “collective mark" or “certification mark” may be substituted. </w:t>
      </w:r>
    </w:p>
    <w:p w14:paraId="0C9367F9" w14:textId="77777777" w:rsidR="006A4CD7" w:rsidRPr="006A4CD7" w:rsidRDefault="006A4CD7" w:rsidP="0060759C">
      <w:pPr>
        <w:autoSpaceDE w:val="0"/>
        <w:autoSpaceDN w:val="0"/>
        <w:adjustRightInd w:val="0"/>
        <w:rPr>
          <w:rFonts w:cs="Times New Roman"/>
          <w:szCs w:val="24"/>
        </w:rPr>
      </w:pPr>
    </w:p>
    <w:p w14:paraId="0E087F1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generally</w:t>
      </w:r>
      <w:r w:rsidRPr="006A4CD7">
        <w:rPr>
          <w:rFonts w:cs="Times New Roman"/>
          <w:szCs w:val="24"/>
        </w:rPr>
        <w:t xml:space="preserve"> 15 U.S.C. § 1051 </w:t>
      </w:r>
      <w:r w:rsidRPr="006A4CD7">
        <w:rPr>
          <w:rFonts w:cs="Times New Roman"/>
          <w:i/>
          <w:iCs/>
          <w:szCs w:val="24"/>
        </w:rPr>
        <w:t xml:space="preserve">et seq. </w:t>
      </w:r>
      <w:r w:rsidRPr="006A4CD7">
        <w:rPr>
          <w:rFonts w:cs="Times New Roman"/>
          <w:szCs w:val="24"/>
        </w:rPr>
        <w:t xml:space="preserve"> The statute now protects both actual and intended use of a trademark. </w:t>
      </w:r>
      <w:r w:rsidRPr="006A4CD7">
        <w:rPr>
          <w:rFonts w:cs="Times New Roman"/>
          <w:i/>
          <w:iCs/>
          <w:szCs w:val="24"/>
        </w:rPr>
        <w:t>See</w:t>
      </w:r>
      <w:r w:rsidRPr="006A4CD7">
        <w:rPr>
          <w:rFonts w:cs="Times New Roman"/>
          <w:szCs w:val="24"/>
        </w:rPr>
        <w:t xml:space="preserve"> 15 U.S.C. § 1051(b).  In a case involving merely intended use of a trademark, these instructions must be tailored to fit the case.</w:t>
      </w:r>
    </w:p>
    <w:p w14:paraId="77017C8F" w14:textId="77777777" w:rsidR="006A4CD7" w:rsidRPr="006A4CD7" w:rsidRDefault="006A4CD7" w:rsidP="0060759C">
      <w:pPr>
        <w:autoSpaceDE w:val="0"/>
        <w:autoSpaceDN w:val="0"/>
        <w:adjustRightInd w:val="0"/>
        <w:rPr>
          <w:rFonts w:cs="Times New Roman"/>
          <w:szCs w:val="24"/>
        </w:rPr>
      </w:pPr>
    </w:p>
    <w:p w14:paraId="0F1471E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corporation is a person. </w:t>
      </w:r>
      <w:r w:rsidRPr="006A4CD7">
        <w:rPr>
          <w:rFonts w:cs="Times New Roman"/>
          <w:i/>
          <w:iCs/>
          <w:szCs w:val="24"/>
        </w:rPr>
        <w:t xml:space="preserve"> See</w:t>
      </w:r>
      <w:r w:rsidRPr="006A4CD7">
        <w:rPr>
          <w:rFonts w:cs="Times New Roman"/>
          <w:szCs w:val="24"/>
        </w:rPr>
        <w:t xml:space="preserve"> Instruction 4.2 (Liability of Corporations–Scope of Authority Not In Issue).</w:t>
      </w:r>
    </w:p>
    <w:p w14:paraId="1E62CA25" w14:textId="77777777" w:rsidR="006A4CD7" w:rsidRPr="006A4CD7" w:rsidRDefault="006A4CD7" w:rsidP="0060759C">
      <w:pPr>
        <w:autoSpaceDE w:val="0"/>
        <w:autoSpaceDN w:val="0"/>
        <w:adjustRightInd w:val="0"/>
        <w:rPr>
          <w:rFonts w:cs="Times New Roman"/>
          <w:szCs w:val="24"/>
        </w:rPr>
      </w:pPr>
    </w:p>
    <w:p w14:paraId="4EF1A06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trademark infringement case can be brought under three different causes of action: (1) statutory trademark infringement, (2) common law trademark infringement, and (3) unfair competition.</w:t>
      </w:r>
    </w:p>
    <w:p w14:paraId="26A309F3" w14:textId="77777777" w:rsidR="006A4CD7" w:rsidRPr="006A4CD7" w:rsidRDefault="006A4CD7" w:rsidP="0060759C">
      <w:pPr>
        <w:autoSpaceDE w:val="0"/>
        <w:autoSpaceDN w:val="0"/>
        <w:adjustRightInd w:val="0"/>
        <w:rPr>
          <w:rFonts w:cs="Times New Roman"/>
          <w:szCs w:val="24"/>
        </w:rPr>
      </w:pPr>
    </w:p>
    <w:p w14:paraId="57C17F26"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Additional useful references include: (1) American Bar Association, Section of Litigation, </w:t>
      </w:r>
      <w:r w:rsidRPr="006A4CD7">
        <w:rPr>
          <w:rFonts w:cs="Times New Roman"/>
          <w:i/>
          <w:iCs/>
          <w:szCs w:val="24"/>
        </w:rPr>
        <w:t>Model Jury Instructions: Copyright, Trademark and Trade Dress Litigation</w:t>
      </w:r>
      <w:r w:rsidRPr="006A4CD7">
        <w:rPr>
          <w:rFonts w:cs="Times New Roman"/>
          <w:szCs w:val="24"/>
        </w:rPr>
        <w:t xml:space="preserve">, Chapter Two, “Trademark” (2008); and (2) American Bar Association, Section of Litigation, </w:t>
      </w:r>
      <w:r w:rsidRPr="006A4CD7">
        <w:rPr>
          <w:rFonts w:cs="Times New Roman"/>
          <w:i/>
          <w:iCs/>
          <w:szCs w:val="24"/>
        </w:rPr>
        <w:t>Model Jury Instructions: Business Torts Litigation</w:t>
      </w:r>
      <w:r w:rsidRPr="006A4CD7">
        <w:rPr>
          <w:rFonts w:cs="Times New Roman"/>
          <w:szCs w:val="24"/>
        </w:rPr>
        <w:t xml:space="preserve">, Chapter Four, “Confusion of Source” (4th ed. 2005).  </w:t>
      </w:r>
    </w:p>
    <w:p w14:paraId="3537C6C6" w14:textId="77777777" w:rsidR="00673357" w:rsidRPr="006A4CD7" w:rsidRDefault="00673357" w:rsidP="0060759C">
      <w:pPr>
        <w:autoSpaceDE w:val="0"/>
        <w:autoSpaceDN w:val="0"/>
        <w:adjustRightInd w:val="0"/>
        <w:rPr>
          <w:rFonts w:cs="Times New Roman"/>
          <w:szCs w:val="24"/>
        </w:rPr>
      </w:pPr>
    </w:p>
    <w:p w14:paraId="37D157F9" w14:textId="77777777" w:rsidR="006A4CD7" w:rsidRPr="006A4CD7" w:rsidRDefault="006A4CD7" w:rsidP="00673357">
      <w:pPr>
        <w:pStyle w:val="Heading2"/>
      </w:pPr>
      <w:r w:rsidRPr="006A4CD7">
        <w:br w:type="page"/>
      </w:r>
      <w:bookmarkStart w:id="218" w:name="_Toc65157393"/>
      <w:r w:rsidRPr="006A4CD7">
        <w:t>15.2  DEFINITION—TRADEMARK (15 U.S.C. § 1127)</w:t>
      </w:r>
      <w:bookmarkEnd w:id="218"/>
      <w:r w:rsidRPr="006A4CD7">
        <w:t xml:space="preserve"> </w:t>
      </w:r>
    </w:p>
    <w:p w14:paraId="7528AE37" w14:textId="77777777" w:rsidR="006A4CD7" w:rsidRPr="006A4CD7" w:rsidRDefault="006A4CD7" w:rsidP="00673357"/>
    <w:p w14:paraId="34B06E1D" w14:textId="77777777" w:rsidR="006A4CD7" w:rsidRDefault="006A4CD7" w:rsidP="006964C1">
      <w:r w:rsidRPr="006A4CD7">
        <w:tab/>
        <w:t xml:space="preserve">A trademark is any word, name, symbol, device[, or any combination thereof,] used by a person to identify and distinguish that person’s goods from those of others and to indicate the source of the goods [, even if that source is generally unknown]. </w:t>
      </w:r>
    </w:p>
    <w:p w14:paraId="6F7D2B5E" w14:textId="77777777" w:rsidR="006964C1" w:rsidRPr="006A4CD7" w:rsidRDefault="006964C1" w:rsidP="006964C1"/>
    <w:p w14:paraId="2FF5B760" w14:textId="77777777" w:rsidR="006A4CD7" w:rsidRDefault="006A4CD7" w:rsidP="006964C1">
      <w:r w:rsidRPr="006A4CD7">
        <w:tab/>
        <w:t xml:space="preserve">[A person who uses the trademark of another may be liable for damages.] </w:t>
      </w:r>
    </w:p>
    <w:p w14:paraId="0088AC08" w14:textId="77777777" w:rsidR="006964C1" w:rsidRPr="006A4CD7" w:rsidRDefault="006964C1" w:rsidP="006964C1"/>
    <w:p w14:paraId="163C4D54" w14:textId="77777777" w:rsidR="006A4CD7" w:rsidRDefault="006A4CD7" w:rsidP="006964C1">
      <w:pPr>
        <w:jc w:val="center"/>
        <w:rPr>
          <w:b/>
          <w:bCs/>
        </w:rPr>
      </w:pPr>
      <w:r w:rsidRPr="006A4CD7">
        <w:rPr>
          <w:b/>
          <w:bCs/>
        </w:rPr>
        <w:t>Comment</w:t>
      </w:r>
    </w:p>
    <w:p w14:paraId="226F5F9E" w14:textId="77777777" w:rsidR="006964C1" w:rsidRPr="006A4CD7" w:rsidRDefault="006964C1" w:rsidP="006964C1"/>
    <w:p w14:paraId="25B3F60C" w14:textId="77777777" w:rsidR="006A4CD7" w:rsidRPr="006A4CD7" w:rsidRDefault="006A4CD7" w:rsidP="006964C1">
      <w:r w:rsidRPr="006A4CD7">
        <w:tab/>
        <w:t xml:space="preserve">This instruction is a model for any case involving a trademark as defined by the Lanham Act, 15 U.S.C. § 1127.  Under the Lanham Act, the term “mark” is often used to define the various types of mark protected by the trademark law, such as trade and service marks, collective trade and service marks, and certification trade and service marks.  </w:t>
      </w:r>
      <w:r w:rsidRPr="006A4CD7">
        <w:rPr>
          <w:i/>
          <w:iCs/>
        </w:rPr>
        <w:t>New Kids on the Block v. New America Pub., Inc</w:t>
      </w:r>
      <w:r w:rsidRPr="006A4CD7">
        <w:t xml:space="preserve">., 971 F.2d 302, 306 (9th Cir. 1992).  For instructions on other trade devices protected by trademark law, </w:t>
      </w:r>
      <w:r w:rsidRPr="006A4CD7">
        <w:rPr>
          <w:i/>
          <w:iCs/>
        </w:rPr>
        <w:t>see</w:t>
      </w:r>
      <w:r w:rsidRPr="006A4CD7">
        <w:t xml:space="preserve"> Instruction 15.3 (Definition</w:t>
      </w:r>
      <w:r w:rsidRPr="006A4CD7">
        <w:rPr>
          <w:b/>
          <w:bCs/>
        </w:rPr>
        <w:t>—</w:t>
      </w:r>
      <w:r w:rsidRPr="006A4CD7">
        <w:t>Trade Dress) and Instruction 15.4 (Definition</w:t>
      </w:r>
      <w:r w:rsidRPr="006A4CD7">
        <w:rPr>
          <w:b/>
          <w:bCs/>
        </w:rPr>
        <w:t>—</w:t>
      </w:r>
      <w:r w:rsidRPr="006A4CD7">
        <w:t>Trade Name/Commercial Name).</w:t>
      </w:r>
    </w:p>
    <w:p w14:paraId="03F2EAB0" w14:textId="77777777" w:rsidR="006A4CD7" w:rsidRPr="006A4CD7" w:rsidRDefault="006A4CD7" w:rsidP="006964C1"/>
    <w:p w14:paraId="1922263D" w14:textId="77777777" w:rsidR="006A4CD7" w:rsidRDefault="006A4CD7" w:rsidP="006964C1">
      <w:pPr>
        <w:rPr>
          <w:i/>
          <w:iCs/>
        </w:rPr>
      </w:pPr>
      <w:r w:rsidRPr="006A4CD7">
        <w:rPr>
          <w:rFonts w:ascii="VEYYM C+ Times New Roman," w:hAnsi="VEYYM C+ Times New Roman," w:cs="VEYYM C+ Times New Roman,"/>
        </w:rPr>
        <w:tab/>
      </w:r>
      <w:r w:rsidRPr="006A4CD7">
        <w:t xml:space="preserve">A trademark is a limited property right in a particular word, phrase or symbol.  </w:t>
      </w:r>
      <w:r w:rsidRPr="006A4CD7">
        <w:rPr>
          <w:i/>
          <w:iCs/>
        </w:rPr>
        <w:t>See New Kids on the Block</w:t>
      </w:r>
      <w:r w:rsidRPr="006A4CD7">
        <w:t xml:space="preserve">, 971 F.2d at 306.  It identifies the source of goods.  </w:t>
      </w:r>
      <w:r w:rsidRPr="006A4CD7">
        <w:rPr>
          <w:i/>
          <w:iCs/>
        </w:rPr>
        <w:t>See Brookfield Communications Inc. v. West Coast Entertainment Corp.</w:t>
      </w:r>
      <w:r w:rsidRPr="006A4CD7">
        <w:t xml:space="preserve">, 174 F.3d 1036, 1051 (9th Cir. 1999).  But it fails to serve its source-identifying function when the public has never seen it, for instance when registered for an Internet domain name.  </w:t>
      </w:r>
      <w:r w:rsidRPr="006A4CD7">
        <w:rPr>
          <w:i/>
          <w:iCs/>
        </w:rPr>
        <w:t xml:space="preserve">Id. </w:t>
      </w:r>
      <w:r w:rsidRPr="006A4CD7">
        <w:t xml:space="preserve"> Accordingly, it is not protected until it is used in public in a manner that creates an association among consumers between the mark and the mark’s owner.  </w:t>
      </w:r>
      <w:r w:rsidRPr="006A4CD7">
        <w:rPr>
          <w:i/>
          <w:iCs/>
        </w:rPr>
        <w:t xml:space="preserve">Id.  </w:t>
      </w:r>
      <w:r w:rsidRPr="006A4CD7">
        <w:t xml:space="preserve">The ability of a trademark to distinguish the source of the goods it marks, not the uniqueness of its color, shape, fragrance, word or sign, entitles it to protection.  </w:t>
      </w:r>
      <w:r w:rsidRPr="006A4CD7">
        <w:rPr>
          <w:i/>
          <w:iCs/>
        </w:rPr>
        <w:t>See Qualitex Co. v. Jacobson Products Co</w:t>
      </w:r>
      <w:r w:rsidRPr="006A4CD7">
        <w:t xml:space="preserve">., 514 U.S. 159, 164, 166 (1995).  Accordingly, even “a color may sometimes meet the basic legal requirements for use as a trademark” if it can sufficiently serve the basic purpose of source identification. </w:t>
      </w:r>
      <w:r w:rsidRPr="006A4CD7">
        <w:rPr>
          <w:i/>
          <w:iCs/>
        </w:rPr>
        <w:t xml:space="preserve"> Id. </w:t>
      </w:r>
    </w:p>
    <w:p w14:paraId="4E21A825" w14:textId="77777777" w:rsidR="006964C1" w:rsidRPr="006A4CD7" w:rsidRDefault="006964C1" w:rsidP="006964C1"/>
    <w:p w14:paraId="7C3C7B8D" w14:textId="77777777" w:rsidR="006A4CD7" w:rsidRPr="006A4CD7" w:rsidRDefault="006A4CD7" w:rsidP="006964C1">
      <w:r w:rsidRPr="006A4CD7">
        <w:tab/>
        <w:t xml:space="preserve">If other types of marks are involved in the case, adjustments to this instruction should be made as follows: </w:t>
      </w:r>
    </w:p>
    <w:p w14:paraId="375CCC28"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t>Service Mark Cases</w:t>
      </w:r>
    </w:p>
    <w:p w14:paraId="7E10DECA" w14:textId="77777777" w:rsidR="006A4CD7" w:rsidRPr="006A4CD7" w:rsidRDefault="006A4CD7" w:rsidP="0060759C">
      <w:pPr>
        <w:autoSpaceDE w:val="0"/>
        <w:autoSpaceDN w:val="0"/>
        <w:adjustRightInd w:val="0"/>
        <w:rPr>
          <w:rFonts w:cs="Times New Roman"/>
          <w:szCs w:val="24"/>
        </w:rPr>
      </w:pPr>
    </w:p>
    <w:p w14:paraId="683FD76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service mark is at issue, substitute the following paragraph for the first paragraph of this instruction and substitute the word “service mark” for “trademark” in the second paragraph: </w:t>
      </w:r>
    </w:p>
    <w:p w14:paraId="74386E1A" w14:textId="77777777" w:rsidR="006A4CD7" w:rsidRPr="006A4CD7" w:rsidRDefault="006A4CD7" w:rsidP="0060759C">
      <w:pPr>
        <w:autoSpaceDE w:val="0"/>
        <w:autoSpaceDN w:val="0"/>
        <w:adjustRightInd w:val="0"/>
        <w:rPr>
          <w:rFonts w:cs="Times New Roman"/>
          <w:szCs w:val="24"/>
        </w:rPr>
      </w:pPr>
    </w:p>
    <w:p w14:paraId="33E4BECD"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A service mark is any word, name, symbol, device [, or any combination thereof,] used by a person to identify and distinguish such person’s services from those of others and to indicate the source of the services [, even if that source is generally unknown]. [Titles, character names, and other distinctive features of radio or television programs may be registered as service marks as well]. </w:t>
      </w:r>
    </w:p>
    <w:p w14:paraId="697892EA" w14:textId="77777777" w:rsidR="006A4CD7" w:rsidRPr="006A4CD7" w:rsidRDefault="006A4CD7" w:rsidP="0060759C">
      <w:pPr>
        <w:autoSpaceDE w:val="0"/>
        <w:autoSpaceDN w:val="0"/>
        <w:adjustRightInd w:val="0"/>
        <w:rPr>
          <w:rFonts w:cs="Times New Roman"/>
          <w:szCs w:val="24"/>
        </w:rPr>
      </w:pPr>
    </w:p>
    <w:p w14:paraId="51A9100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“Generally speaking, a service mark is a distinctive mark used in connection with the sale or advertising of services . . . .” </w:t>
      </w:r>
      <w:r w:rsidRPr="006A4CD7">
        <w:rPr>
          <w:rFonts w:cs="Times New Roman"/>
          <w:i/>
          <w:iCs/>
          <w:szCs w:val="24"/>
        </w:rPr>
        <w:t>American Int’l Group v. American Int’l Bank</w:t>
      </w:r>
      <w:r w:rsidRPr="006A4CD7">
        <w:rPr>
          <w:rFonts w:cs="Times New Roman"/>
          <w:szCs w:val="24"/>
        </w:rPr>
        <w:t xml:space="preserve">, 926 F.2d 829, 830 n.1 (9th Cir. 1991). </w:t>
      </w:r>
    </w:p>
    <w:p w14:paraId="5DD96B8F" w14:textId="77777777" w:rsidR="006A4CD7" w:rsidRPr="006A4CD7" w:rsidRDefault="006A4CD7" w:rsidP="0060759C">
      <w:pPr>
        <w:autoSpaceDE w:val="0"/>
        <w:autoSpaceDN w:val="0"/>
        <w:adjustRightInd w:val="0"/>
        <w:rPr>
          <w:rFonts w:cs="Times New Roman"/>
          <w:szCs w:val="24"/>
        </w:rPr>
      </w:pPr>
    </w:p>
    <w:p w14:paraId="7900268F"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t>Collective Trademark Cases</w:t>
      </w:r>
    </w:p>
    <w:p w14:paraId="15D44572" w14:textId="77777777" w:rsidR="006A4CD7" w:rsidRPr="006A4CD7" w:rsidRDefault="006A4CD7" w:rsidP="0060759C">
      <w:pPr>
        <w:autoSpaceDE w:val="0"/>
        <w:autoSpaceDN w:val="0"/>
        <w:adjustRightInd w:val="0"/>
        <w:rPr>
          <w:rFonts w:cs="Times New Roman"/>
          <w:szCs w:val="24"/>
        </w:rPr>
      </w:pPr>
    </w:p>
    <w:p w14:paraId="0B78E5E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collective trademark is at issue, in lieu of this instruction, insert the following two paragraphs: </w:t>
      </w:r>
    </w:p>
    <w:p w14:paraId="3817BCCF" w14:textId="77777777" w:rsidR="006A4CD7" w:rsidRPr="006A4CD7" w:rsidRDefault="006A4CD7" w:rsidP="0060759C">
      <w:pPr>
        <w:autoSpaceDE w:val="0"/>
        <w:autoSpaceDN w:val="0"/>
        <w:adjustRightInd w:val="0"/>
        <w:rPr>
          <w:rFonts w:cs="Times New Roman"/>
          <w:szCs w:val="24"/>
        </w:rPr>
      </w:pPr>
    </w:p>
    <w:p w14:paraId="01B32366"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A collective trademark is any [word] [name] [symbol] [device] [, or combination thereof,] used by [a cooperative] [an association] [, or other collective group or organization] to identify and distinguish its goods from those of others, and to indicate the source of the goods [, even if that source is generally unknown]. </w:t>
      </w:r>
    </w:p>
    <w:p w14:paraId="5061BD7F" w14:textId="77777777" w:rsidR="006A4CD7" w:rsidRPr="006A4CD7" w:rsidRDefault="006A4CD7" w:rsidP="0060759C">
      <w:pPr>
        <w:autoSpaceDE w:val="0"/>
        <w:autoSpaceDN w:val="0"/>
        <w:adjustRightInd w:val="0"/>
        <w:ind w:left="720"/>
        <w:rPr>
          <w:rFonts w:cs="Times New Roman"/>
          <w:szCs w:val="24"/>
        </w:rPr>
      </w:pPr>
    </w:p>
    <w:p w14:paraId="50AF88E1"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[A person who uses the collective trademark of a [cooperative] [an association] [, or another collective group or organization] may be liable for damages]. </w:t>
      </w:r>
    </w:p>
    <w:p w14:paraId="7923051D" w14:textId="77777777" w:rsidR="006A4CD7" w:rsidRPr="006A4CD7" w:rsidRDefault="006A4CD7" w:rsidP="0060759C">
      <w:pPr>
        <w:autoSpaceDE w:val="0"/>
        <w:autoSpaceDN w:val="0"/>
        <w:adjustRightInd w:val="0"/>
        <w:rPr>
          <w:rFonts w:cs="Times New Roman"/>
          <w:szCs w:val="24"/>
        </w:rPr>
      </w:pPr>
    </w:p>
    <w:p w14:paraId="4F88208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description of a collective mark, </w:t>
      </w:r>
      <w:r w:rsidRPr="006A4CD7">
        <w:rPr>
          <w:rFonts w:cs="Times New Roman"/>
          <w:i/>
          <w:iCs/>
          <w:szCs w:val="24"/>
        </w:rPr>
        <w:t>see Sebastian Int’l v. Longs Drug Stores</w:t>
      </w:r>
      <w:r w:rsidRPr="006A4CD7">
        <w:rPr>
          <w:rFonts w:cs="Times New Roman"/>
          <w:szCs w:val="24"/>
        </w:rPr>
        <w:t xml:space="preserve">, 53 F.3d 1073, 1077-78 (9th Cir. 1995) (Ferguson, J., concurring). </w:t>
      </w:r>
    </w:p>
    <w:p w14:paraId="3454793D" w14:textId="77777777" w:rsidR="006A4CD7" w:rsidRPr="006A4CD7" w:rsidRDefault="006A4CD7" w:rsidP="006964C1"/>
    <w:p w14:paraId="27BBFAB8"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t>Collective Service Mark Cases</w:t>
      </w:r>
    </w:p>
    <w:p w14:paraId="718E2B59" w14:textId="77777777" w:rsidR="006A4CD7" w:rsidRPr="006A4CD7" w:rsidRDefault="006A4CD7" w:rsidP="0060759C">
      <w:pPr>
        <w:autoSpaceDE w:val="0"/>
        <w:autoSpaceDN w:val="0"/>
        <w:adjustRightInd w:val="0"/>
        <w:rPr>
          <w:rFonts w:cs="Times New Roman"/>
          <w:szCs w:val="24"/>
        </w:rPr>
      </w:pPr>
    </w:p>
    <w:p w14:paraId="7621F29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collective service mark is at issue, in lieu of this instruction, insert the following two paragraphs: </w:t>
      </w:r>
    </w:p>
    <w:p w14:paraId="0F653F7D" w14:textId="77777777" w:rsidR="006A4CD7" w:rsidRPr="006A4CD7" w:rsidRDefault="006A4CD7" w:rsidP="0060759C">
      <w:pPr>
        <w:autoSpaceDE w:val="0"/>
        <w:autoSpaceDN w:val="0"/>
        <w:adjustRightInd w:val="0"/>
        <w:rPr>
          <w:rFonts w:cs="Times New Roman"/>
          <w:szCs w:val="24"/>
        </w:rPr>
      </w:pPr>
    </w:p>
    <w:p w14:paraId="3A4158C8"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A collective service mark is any [word] [name] [symbol] [device] [, or combination thereof,] used by [a cooperative] [an association] [, or other collective group or organization] to identify and distinguish its services from those of others, and to indicate the source of the services [, even if that source is generally unknown]. </w:t>
      </w:r>
    </w:p>
    <w:p w14:paraId="77F7B73C" w14:textId="77777777" w:rsidR="006A4CD7" w:rsidRPr="006A4CD7" w:rsidRDefault="006A4CD7" w:rsidP="0060759C">
      <w:pPr>
        <w:autoSpaceDE w:val="0"/>
        <w:autoSpaceDN w:val="0"/>
        <w:adjustRightInd w:val="0"/>
        <w:rPr>
          <w:rFonts w:cs="Times New Roman"/>
          <w:szCs w:val="24"/>
        </w:rPr>
      </w:pPr>
    </w:p>
    <w:p w14:paraId="753D7D0B"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[A person who uses the collective service mark of a [cooperative] [an association] [, or another collective group or organization] may be liable for damages.]. </w:t>
      </w:r>
    </w:p>
    <w:p w14:paraId="52F2FFC3" w14:textId="77777777" w:rsidR="006A4CD7" w:rsidRPr="006A4CD7" w:rsidRDefault="006A4CD7" w:rsidP="0060759C">
      <w:pPr>
        <w:autoSpaceDE w:val="0"/>
        <w:autoSpaceDN w:val="0"/>
        <w:adjustRightInd w:val="0"/>
        <w:rPr>
          <w:rFonts w:cs="Times New Roman"/>
          <w:szCs w:val="24"/>
        </w:rPr>
      </w:pPr>
    </w:p>
    <w:p w14:paraId="4F4AC3E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Regarding a collective service mark, </w:t>
      </w:r>
      <w:r w:rsidRPr="006A4CD7">
        <w:rPr>
          <w:rFonts w:cs="Times New Roman"/>
          <w:i/>
          <w:iCs/>
          <w:szCs w:val="24"/>
        </w:rPr>
        <w:t>see</w:t>
      </w:r>
      <w:r w:rsidRPr="006A4CD7">
        <w:rPr>
          <w:rFonts w:cs="Times New Roman"/>
          <w:szCs w:val="24"/>
        </w:rPr>
        <w:t xml:space="preserve"> </w:t>
      </w:r>
      <w:r w:rsidRPr="006A4CD7">
        <w:rPr>
          <w:rFonts w:cs="Times New Roman"/>
          <w:i/>
          <w:iCs/>
          <w:szCs w:val="24"/>
        </w:rPr>
        <w:t>Robi v. Reed</w:t>
      </w:r>
      <w:r w:rsidRPr="006A4CD7">
        <w:rPr>
          <w:rFonts w:cs="Times New Roman"/>
          <w:szCs w:val="24"/>
        </w:rPr>
        <w:t xml:space="preserve">, 173 F.3d 736, 739-40 (9th Cir. 1999) (holding that musical group members, as collective owners of group’s service mark, do not retain right to use service mark when they leave group if members of original group continue to use service mark; manager of group, who was in position to control quality of its services, retained right to use service mark). </w:t>
      </w:r>
    </w:p>
    <w:p w14:paraId="024ACD51" w14:textId="77777777" w:rsidR="006A4CD7" w:rsidRPr="006A4CD7" w:rsidRDefault="006A4CD7" w:rsidP="0060759C">
      <w:pPr>
        <w:autoSpaceDE w:val="0"/>
        <w:autoSpaceDN w:val="0"/>
        <w:adjustRightInd w:val="0"/>
        <w:ind w:left="720"/>
        <w:rPr>
          <w:rFonts w:cs="Times New Roman"/>
          <w:szCs w:val="24"/>
        </w:rPr>
      </w:pPr>
    </w:p>
    <w:p w14:paraId="0AB33FB8"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t>Certification Mark for Goods Cases</w:t>
      </w:r>
    </w:p>
    <w:p w14:paraId="19A03E87" w14:textId="77777777" w:rsidR="006A4CD7" w:rsidRPr="006A4CD7" w:rsidRDefault="006A4CD7" w:rsidP="0060759C">
      <w:pPr>
        <w:autoSpaceDE w:val="0"/>
        <w:autoSpaceDN w:val="0"/>
        <w:adjustRightInd w:val="0"/>
        <w:rPr>
          <w:rFonts w:cs="Times New Roman"/>
          <w:szCs w:val="24"/>
        </w:rPr>
      </w:pPr>
    </w:p>
    <w:p w14:paraId="338B92D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a certification mark for goods is at issue, in lieu of this instruction, insert the following two paragraphs:</w:t>
      </w:r>
    </w:p>
    <w:p w14:paraId="0C8DB3A4" w14:textId="77777777" w:rsidR="006A4CD7" w:rsidRPr="006A4CD7" w:rsidRDefault="006A4CD7" w:rsidP="0060759C">
      <w:pPr>
        <w:autoSpaceDE w:val="0"/>
        <w:autoSpaceDN w:val="0"/>
        <w:adjustRightInd w:val="0"/>
        <w:rPr>
          <w:rFonts w:cs="Times New Roman"/>
          <w:szCs w:val="24"/>
        </w:rPr>
      </w:pPr>
    </w:p>
    <w:p w14:paraId="33314EC4"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A certification mark for goods is any [word] [name] [symbol] [device] [, or any combination thereof,] which its owner permits others to use to certify [[a good’s [origin] [material] [mode of manufacture] [quality] [accuracy] [</w:t>
      </w:r>
      <w:r w:rsidRPr="006A4CD7">
        <w:rPr>
          <w:rFonts w:cs="Times New Roman"/>
          <w:i/>
          <w:iCs/>
          <w:szCs w:val="24"/>
          <w:u w:val="single"/>
        </w:rPr>
        <w:t>fill in other certifiable characteristics</w:t>
      </w:r>
      <w:r w:rsidRPr="006A4CD7">
        <w:rPr>
          <w:rFonts w:cs="Times New Roman"/>
          <w:szCs w:val="24"/>
        </w:rPr>
        <w:t xml:space="preserve">]] [that the work or labor on the goods was performed by members of a union or other organization]. </w:t>
      </w:r>
    </w:p>
    <w:p w14:paraId="05A78F88" w14:textId="77777777" w:rsidR="006A4CD7" w:rsidRPr="006A4CD7" w:rsidRDefault="006A4CD7" w:rsidP="0060759C">
      <w:pPr>
        <w:autoSpaceDE w:val="0"/>
        <w:autoSpaceDN w:val="0"/>
        <w:adjustRightInd w:val="0"/>
        <w:rPr>
          <w:rFonts w:cs="Times New Roman"/>
          <w:szCs w:val="24"/>
        </w:rPr>
      </w:pPr>
    </w:p>
    <w:p w14:paraId="083A19D5"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[A person who uses the certification mark for goods of a [cooperative] [an association] [, or another collective group or organization] may be liable for damages.] </w:t>
      </w:r>
    </w:p>
    <w:p w14:paraId="37FDABCD" w14:textId="77777777" w:rsidR="006A4CD7" w:rsidRPr="006A4CD7" w:rsidRDefault="006A4CD7" w:rsidP="0060759C">
      <w:pPr>
        <w:autoSpaceDE w:val="0"/>
        <w:autoSpaceDN w:val="0"/>
        <w:adjustRightInd w:val="0"/>
        <w:jc w:val="center"/>
        <w:rPr>
          <w:rFonts w:cs="Times New Roman"/>
          <w:szCs w:val="24"/>
          <w:u w:val="single"/>
        </w:rPr>
      </w:pPr>
    </w:p>
    <w:p w14:paraId="19B4A823"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t xml:space="preserve">Certification Mark for Services Cases </w:t>
      </w:r>
    </w:p>
    <w:p w14:paraId="42A2FB9D" w14:textId="77777777" w:rsidR="006A4CD7" w:rsidRPr="006A4CD7" w:rsidRDefault="006A4CD7" w:rsidP="0060759C">
      <w:pPr>
        <w:autoSpaceDE w:val="0"/>
        <w:autoSpaceDN w:val="0"/>
        <w:adjustRightInd w:val="0"/>
        <w:jc w:val="center"/>
        <w:rPr>
          <w:rFonts w:cs="Times New Roman"/>
          <w:szCs w:val="24"/>
          <w:u w:val="single"/>
        </w:rPr>
      </w:pPr>
    </w:p>
    <w:p w14:paraId="019B990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certification mark for services is at issue, in lieu of this instruction, insert the following two paragraphs: </w:t>
      </w:r>
    </w:p>
    <w:p w14:paraId="494A0645" w14:textId="77777777" w:rsidR="006A4CD7" w:rsidRPr="006A4CD7" w:rsidRDefault="006A4CD7" w:rsidP="0060759C">
      <w:pPr>
        <w:autoSpaceDE w:val="0"/>
        <w:autoSpaceDN w:val="0"/>
        <w:adjustRightInd w:val="0"/>
        <w:rPr>
          <w:rFonts w:cs="Times New Roman"/>
          <w:szCs w:val="24"/>
        </w:rPr>
      </w:pPr>
    </w:p>
    <w:p w14:paraId="37DF5A69"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A certification mark for services is any [word] [name] [symbol] [device] [, or any combination thereof,] which its owner permits others to use to certify [a service’s [origin] [quality] [accuracy] [</w:t>
      </w:r>
      <w:r w:rsidRPr="006A4CD7">
        <w:rPr>
          <w:rFonts w:cs="Times New Roman"/>
          <w:i/>
          <w:iCs/>
          <w:szCs w:val="24"/>
          <w:u w:val="single"/>
        </w:rPr>
        <w:t>fill in other certifiable characteristics</w:t>
      </w:r>
      <w:r w:rsidRPr="006A4CD7">
        <w:rPr>
          <w:rFonts w:cs="Times New Roman"/>
          <w:szCs w:val="24"/>
        </w:rPr>
        <w:t xml:space="preserve">]] [that a service is performed by members of a union or other organization]. </w:t>
      </w:r>
    </w:p>
    <w:p w14:paraId="0E9C4F2E" w14:textId="77777777" w:rsidR="006A4CD7" w:rsidRPr="006A4CD7" w:rsidRDefault="006A4CD7" w:rsidP="0060759C">
      <w:pPr>
        <w:autoSpaceDE w:val="0"/>
        <w:autoSpaceDN w:val="0"/>
        <w:adjustRightInd w:val="0"/>
        <w:rPr>
          <w:rFonts w:cs="Times New Roman"/>
          <w:szCs w:val="24"/>
        </w:rPr>
      </w:pPr>
    </w:p>
    <w:p w14:paraId="1D9653CE" w14:textId="77777777" w:rsidR="006A4CD7" w:rsidRDefault="006A4CD7" w:rsidP="0060759C">
      <w:pPr>
        <w:autoSpaceDE w:val="0"/>
        <w:autoSpaceDN w:val="0"/>
        <w:adjustRightInd w:val="0"/>
        <w:ind w:left="720"/>
        <w:rPr>
          <w:rFonts w:cs="Times New Roman"/>
          <w:szCs w:val="24"/>
        </w:rPr>
      </w:pPr>
      <w:r w:rsidRPr="006A4CD7">
        <w:rPr>
          <w:rFonts w:cs="Times New Roman"/>
          <w:szCs w:val="24"/>
        </w:rPr>
        <w:t xml:space="preserve">[A person who uses the certification mark of a [cooperative] [an association] [, or another collective group or organization] may be liable for damages.] </w:t>
      </w:r>
    </w:p>
    <w:p w14:paraId="2B19D33D" w14:textId="77777777" w:rsidR="006964C1" w:rsidRPr="006A4CD7" w:rsidRDefault="006964C1" w:rsidP="006964C1"/>
    <w:p w14:paraId="18C996FE" w14:textId="77777777" w:rsidR="006A4CD7" w:rsidRPr="006A4CD7" w:rsidRDefault="006A4CD7" w:rsidP="006964C1">
      <w:pPr>
        <w:pStyle w:val="Heading2"/>
      </w:pPr>
      <w:r w:rsidRPr="006A4CD7">
        <w:br w:type="page"/>
      </w:r>
      <w:bookmarkStart w:id="219" w:name="_Toc65157394"/>
      <w:r w:rsidRPr="006A4CD7">
        <w:t>15.3  DEFINITION–TRADE DRESS</w:t>
      </w:r>
      <w:r w:rsidR="006964C1">
        <w:t xml:space="preserve"> </w:t>
      </w:r>
      <w:r w:rsidRPr="006A4CD7">
        <w:t>(15 U.S.C. § 1125(a))</w:t>
      </w:r>
      <w:bookmarkEnd w:id="219"/>
    </w:p>
    <w:p w14:paraId="08B23AD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 </w:t>
      </w:r>
    </w:p>
    <w:p w14:paraId="3888C05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Trade dress is the non-functional physical detail and design of a product or its packaging, which [indicates] [or] [identifies] the product’s source and distinguishes it from the products of others.</w:t>
      </w:r>
    </w:p>
    <w:p w14:paraId="7146DEAE" w14:textId="77777777" w:rsidR="006A4CD7" w:rsidRPr="006A4CD7" w:rsidRDefault="006A4CD7" w:rsidP="0060759C">
      <w:pPr>
        <w:autoSpaceDE w:val="0"/>
        <w:autoSpaceDN w:val="0"/>
        <w:adjustRightInd w:val="0"/>
        <w:rPr>
          <w:rFonts w:cs="Times New Roman"/>
          <w:szCs w:val="24"/>
        </w:rPr>
      </w:pPr>
    </w:p>
    <w:p w14:paraId="46D9B1B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Trade dress is the product’s total image and overall appearance, and may include features such as size, shape, color, color combinations, texture, or graphics.  In other words, trade dress is the form in which a person presents a product or service to the market, its manner of display. </w:t>
      </w:r>
    </w:p>
    <w:p w14:paraId="2882D681" w14:textId="77777777" w:rsidR="006A4CD7" w:rsidRPr="006A4CD7" w:rsidRDefault="006A4CD7" w:rsidP="0060759C">
      <w:pPr>
        <w:autoSpaceDE w:val="0"/>
        <w:autoSpaceDN w:val="0"/>
        <w:adjustRightInd w:val="0"/>
        <w:rPr>
          <w:rFonts w:cs="Times New Roman"/>
          <w:szCs w:val="24"/>
        </w:rPr>
      </w:pPr>
    </w:p>
    <w:p w14:paraId="3E6BC85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person who uses the trade dress of another may be liable for damages. </w:t>
      </w:r>
    </w:p>
    <w:p w14:paraId="47F265C9" w14:textId="77777777" w:rsidR="006A4CD7" w:rsidRPr="006A4CD7" w:rsidRDefault="006A4CD7" w:rsidP="0060759C">
      <w:pPr>
        <w:autoSpaceDE w:val="0"/>
        <w:autoSpaceDN w:val="0"/>
        <w:adjustRightInd w:val="0"/>
        <w:rPr>
          <w:rFonts w:cs="Times New Roman"/>
          <w:szCs w:val="24"/>
        </w:rPr>
      </w:pPr>
    </w:p>
    <w:p w14:paraId="3937AD3B"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Comment </w:t>
      </w:r>
    </w:p>
    <w:p w14:paraId="27FD88C7" w14:textId="77777777" w:rsidR="006A4CD7" w:rsidRPr="006A4CD7" w:rsidRDefault="006A4CD7" w:rsidP="0060759C">
      <w:pPr>
        <w:autoSpaceDE w:val="0"/>
        <w:autoSpaceDN w:val="0"/>
        <w:adjustRightInd w:val="0"/>
        <w:rPr>
          <w:rFonts w:cs="Times New Roman"/>
          <w:szCs w:val="24"/>
        </w:rPr>
      </w:pPr>
    </w:p>
    <w:p w14:paraId="4474F3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a trade dress case, it is reversible error to fail to give an instruction defining non-functionality. </w:t>
      </w:r>
      <w:r w:rsidRPr="006A4CD7">
        <w:rPr>
          <w:rFonts w:cs="Times New Roman"/>
          <w:i/>
          <w:iCs/>
          <w:szCs w:val="24"/>
        </w:rPr>
        <w:t>Fuddruckers, Inc. v. Doc’s B.R. Others, Inc.</w:t>
      </w:r>
      <w:r w:rsidRPr="006A4CD7">
        <w:rPr>
          <w:rFonts w:cs="Times New Roman"/>
          <w:szCs w:val="24"/>
        </w:rPr>
        <w:t xml:space="preserve">, 826 F.2d 837, 842–43 (9th Cir. 1987). For such an instruction, </w:t>
      </w:r>
      <w:r w:rsidRPr="006A4CD7">
        <w:rPr>
          <w:rFonts w:cs="Times New Roman"/>
          <w:i/>
          <w:iCs/>
          <w:szCs w:val="24"/>
        </w:rPr>
        <w:t>see</w:t>
      </w:r>
      <w:r w:rsidRPr="006A4CD7">
        <w:rPr>
          <w:rFonts w:cs="Times New Roman"/>
          <w:szCs w:val="24"/>
        </w:rPr>
        <w:t xml:space="preserve"> Instruction 15.12 (Infringement–Elements–Validity–Trade Dress–Non-Functionality Requirement).  </w:t>
      </w:r>
      <w:r w:rsidRPr="006A4CD7">
        <w:rPr>
          <w:rFonts w:cs="Times New Roman"/>
          <w:i/>
          <w:iCs/>
          <w:szCs w:val="24"/>
        </w:rPr>
        <w:t>See also</w:t>
      </w:r>
      <w:r w:rsidRPr="006A4CD7">
        <w:rPr>
          <w:rFonts w:cs="Times New Roman"/>
          <w:szCs w:val="24"/>
        </w:rPr>
        <w:t xml:space="preserve"> Instruction 15.7 (Infringement–Elements and Burden of Proof–Trade Dress). </w:t>
      </w:r>
    </w:p>
    <w:p w14:paraId="55B58605" w14:textId="77777777" w:rsidR="006A4CD7" w:rsidRPr="006A4CD7" w:rsidRDefault="006A4CD7" w:rsidP="0060759C">
      <w:pPr>
        <w:autoSpaceDE w:val="0"/>
        <w:autoSpaceDN w:val="0"/>
        <w:adjustRightInd w:val="0"/>
        <w:rPr>
          <w:rFonts w:cs="Times New Roman"/>
          <w:szCs w:val="24"/>
        </w:rPr>
      </w:pPr>
    </w:p>
    <w:p w14:paraId="2FE35AE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Trade dress encompasses the design of a product. Unregistered trade dress requires a showing of non-functionality, distinctiveness and likelihood of confusion to support a finding of infringement.  </w:t>
      </w:r>
      <w:r w:rsidRPr="006A4CD7">
        <w:rPr>
          <w:rFonts w:cs="Times New Roman"/>
          <w:i/>
          <w:iCs/>
          <w:szCs w:val="24"/>
        </w:rPr>
        <w:t>See Wal-Mart Stores, Inc., v. Samara Brothers, Inc.</w:t>
      </w:r>
      <w:r w:rsidRPr="006A4CD7">
        <w:rPr>
          <w:rFonts w:cs="Times New Roman"/>
          <w:szCs w:val="24"/>
        </w:rPr>
        <w:t xml:space="preserve">, 520 U.S.205, 210 (2000); </w:t>
      </w:r>
      <w:r w:rsidRPr="006A4CD7">
        <w:rPr>
          <w:rFonts w:cs="Times New Roman"/>
          <w:i/>
          <w:iCs/>
          <w:szCs w:val="24"/>
        </w:rPr>
        <w:t>Two Pesos, Inc. v. Taco Cabana, Inc</w:t>
      </w:r>
      <w:r w:rsidRPr="006A4CD7">
        <w:rPr>
          <w:rFonts w:cs="Times New Roman"/>
          <w:szCs w:val="24"/>
        </w:rPr>
        <w:t xml:space="preserve">. 505 U.S. 763, 765 n. 1 (1992) (noting that trade dress involves “the total image of a product and may include features such as size, shape, color or color combination, texture, graphics, or even particular sales techniques.”); </w:t>
      </w:r>
      <w:r w:rsidRPr="006A4CD7">
        <w:rPr>
          <w:rFonts w:cs="Times New Roman"/>
          <w:i/>
          <w:iCs/>
          <w:szCs w:val="24"/>
        </w:rPr>
        <w:t>Traffix Devices, Inc. v. Marketing Displays, Inc.</w:t>
      </w:r>
      <w:r w:rsidRPr="006A4CD7">
        <w:rPr>
          <w:rFonts w:cs="Times New Roman"/>
          <w:szCs w:val="24"/>
        </w:rPr>
        <w:t xml:space="preserve"> 532 U.S. 23, 28 (2001) (noting that “the design or packaging of a product may acquire a distinctiveness which serves to identify the product with its manufacturer or source; and a design or package which acquires this secondary meaning, assuming other requisites are met, is a trade dress which may not be used in a manner likely to cause confusion as to the origin, sponsorship, or approval of the goods. In these respects protection for trade dress exists to promote competition.”).  </w:t>
      </w:r>
      <w:r w:rsidRPr="006A4CD7">
        <w:rPr>
          <w:rFonts w:cs="Times New Roman"/>
          <w:i/>
          <w:iCs/>
          <w:szCs w:val="24"/>
        </w:rPr>
        <w:t>See generally</w:t>
      </w:r>
      <w:r w:rsidRPr="006A4CD7">
        <w:rPr>
          <w:rFonts w:cs="Times New Roman"/>
          <w:szCs w:val="24"/>
        </w:rPr>
        <w:t xml:space="preserve"> 1 </w:t>
      </w:r>
      <w:r w:rsidRPr="006A4CD7">
        <w:rPr>
          <w:rFonts w:cs="Times New Roman"/>
          <w:smallCaps/>
          <w:szCs w:val="24"/>
        </w:rPr>
        <w:t xml:space="preserve">J. Thomas McCarthy, Trademarks And Unfair Competition </w:t>
      </w:r>
      <w:r w:rsidRPr="006A4CD7">
        <w:rPr>
          <w:rFonts w:cs="Times New Roman"/>
          <w:szCs w:val="24"/>
        </w:rPr>
        <w:t>§ 8:1 (4th ed. 2015).</w:t>
      </w:r>
    </w:p>
    <w:p w14:paraId="40238877" w14:textId="77777777" w:rsidR="006A4CD7" w:rsidRPr="006A4CD7" w:rsidRDefault="006A4CD7" w:rsidP="0060759C">
      <w:pPr>
        <w:autoSpaceDE w:val="0"/>
        <w:autoSpaceDN w:val="0"/>
        <w:adjustRightInd w:val="0"/>
        <w:rPr>
          <w:rFonts w:cs="Times New Roman"/>
          <w:szCs w:val="24"/>
        </w:rPr>
      </w:pPr>
    </w:p>
    <w:p w14:paraId="2E3725AF" w14:textId="77777777" w:rsidR="006A4CD7" w:rsidRDefault="006A4CD7" w:rsidP="0060759C">
      <w:pPr>
        <w:autoSpaceDE w:val="0"/>
        <w:autoSpaceDN w:val="0"/>
        <w:adjustRightInd w:val="0"/>
        <w:rPr>
          <w:rFonts w:cs="Times New Roman"/>
          <w:szCs w:val="24"/>
        </w:rPr>
      </w:pPr>
      <w:r w:rsidRPr="006A4CD7">
        <w:rPr>
          <w:rFonts w:cs="Times New Roman"/>
          <w:szCs w:val="24"/>
        </w:rPr>
        <w:tab/>
        <w:t>Depending on the particular good or service to which the trade dress at issues applies, the instruction should be modified as indicated below:</w:t>
      </w:r>
    </w:p>
    <w:p w14:paraId="14AD65FF" w14:textId="77777777" w:rsidR="006964C1" w:rsidRPr="006A4CD7" w:rsidRDefault="006964C1" w:rsidP="0060759C">
      <w:pPr>
        <w:autoSpaceDE w:val="0"/>
        <w:autoSpaceDN w:val="0"/>
        <w:adjustRightInd w:val="0"/>
        <w:rPr>
          <w:rFonts w:cs="Times New Roman"/>
          <w:szCs w:val="24"/>
        </w:rPr>
      </w:pPr>
    </w:p>
    <w:p w14:paraId="5B2E9CAF" w14:textId="77777777" w:rsidR="006A4CD7" w:rsidRPr="006A4CD7" w:rsidRDefault="006A4CD7" w:rsidP="0060759C">
      <w:pPr>
        <w:autoSpaceDE w:val="0"/>
        <w:autoSpaceDN w:val="0"/>
        <w:adjustRightInd w:val="0"/>
        <w:spacing w:after="288"/>
        <w:jc w:val="center"/>
        <w:rPr>
          <w:rFonts w:cs="Times New Roman"/>
          <w:szCs w:val="24"/>
          <w:u w:val="single"/>
        </w:rPr>
      </w:pPr>
      <w:r w:rsidRPr="006A4CD7">
        <w:rPr>
          <w:rFonts w:cs="Times New Roman"/>
          <w:b/>
          <w:bCs/>
          <w:szCs w:val="24"/>
          <w:u w:val="single"/>
        </w:rPr>
        <w:t>Product Packaging Cases</w:t>
      </w:r>
    </w:p>
    <w:p w14:paraId="263DD67E" w14:textId="77777777" w:rsidR="006A4CD7" w:rsidRPr="006A4CD7" w:rsidRDefault="006A4CD7" w:rsidP="0060759C">
      <w:pPr>
        <w:autoSpaceDE w:val="0"/>
        <w:autoSpaceDN w:val="0"/>
        <w:adjustRightInd w:val="0"/>
        <w:spacing w:after="288"/>
        <w:rPr>
          <w:rFonts w:cs="Times New Roman"/>
          <w:szCs w:val="24"/>
        </w:rPr>
      </w:pPr>
      <w:r w:rsidRPr="006A4CD7">
        <w:rPr>
          <w:rFonts w:ascii="VEYYM C+ Times New Roman," w:hAnsi="VEYYM C+ Times New Roman," w:cs="VEYYM C+ Times New Roman,"/>
          <w:szCs w:val="24"/>
        </w:rPr>
        <w:tab/>
      </w:r>
      <w:r w:rsidRPr="006A4CD7">
        <w:rPr>
          <w:rFonts w:cs="Times New Roman"/>
          <w:szCs w:val="24"/>
        </w:rPr>
        <w:t>Trade dress may involve the packaging or wrapping of the product at issue. This is the most frequent type of trade dress case.  If such trade dress is at issue, the court may add the following after the third paragraph of this instruction:</w:t>
      </w:r>
    </w:p>
    <w:p w14:paraId="2D5A6F59" w14:textId="77777777" w:rsidR="006A4CD7" w:rsidRPr="006A4CD7" w:rsidRDefault="006A4CD7" w:rsidP="0060759C">
      <w:pPr>
        <w:autoSpaceDE w:val="0"/>
        <w:autoSpaceDN w:val="0"/>
        <w:adjustRightInd w:val="0"/>
        <w:spacing w:after="288"/>
        <w:rPr>
          <w:rFonts w:cs="Times New Roman"/>
          <w:szCs w:val="24"/>
        </w:rPr>
      </w:pPr>
      <w:r w:rsidRPr="006A4CD7">
        <w:rPr>
          <w:rFonts w:cs="Times New Roman"/>
          <w:szCs w:val="24"/>
        </w:rPr>
        <w:tab/>
        <w:t xml:space="preserve">In this case, you will hear evidence about the manner in which </w:t>
      </w:r>
      <w:r w:rsidRPr="006A4CD7">
        <w:rPr>
          <w:rFonts w:cs="Times New Roman"/>
          <w:i/>
          <w:iCs/>
          <w:szCs w:val="24"/>
          <w:u w:val="single"/>
        </w:rPr>
        <w:t>[insert description of good</w:t>
      </w:r>
      <w:r w:rsidRPr="006A4CD7">
        <w:rPr>
          <w:rFonts w:cs="Times New Roman"/>
          <w:szCs w:val="24"/>
        </w:rPr>
        <w:t xml:space="preserve">] was [packed] [wrapped] [boxed] [held in a container]. Trademark law protects such trade dress from others using the same or similar presentation of another product if that trade dress is non-functional and if consumers identify the packaging with the source of the product, distinguishing it from other sources. </w:t>
      </w:r>
    </w:p>
    <w:p w14:paraId="016E7F6E" w14:textId="77777777" w:rsidR="006A4CD7" w:rsidRPr="006A4CD7" w:rsidRDefault="006A4CD7" w:rsidP="0060759C">
      <w:pPr>
        <w:autoSpaceDE w:val="0"/>
        <w:autoSpaceDN w:val="0"/>
        <w:adjustRightInd w:val="0"/>
        <w:spacing w:after="288"/>
        <w:rPr>
          <w:rFonts w:cs="Times New Roman"/>
          <w:szCs w:val="24"/>
        </w:rPr>
      </w:pPr>
      <w:r w:rsidRPr="006A4CD7">
        <w:rPr>
          <w:rFonts w:cs="Times New Roman"/>
          <w:szCs w:val="24"/>
        </w:rPr>
        <w:tab/>
        <w:t xml:space="preserve">Trade literature used in marketing constitutes trade dress. Unauthorized use by a competitor constitutes false designation of origin and unfair competition. </w:t>
      </w:r>
    </w:p>
    <w:p w14:paraId="071B4720" w14:textId="77777777" w:rsidR="006A4CD7" w:rsidRPr="006A4CD7" w:rsidRDefault="006A4CD7" w:rsidP="0060759C">
      <w:pPr>
        <w:autoSpaceDE w:val="0"/>
        <w:autoSpaceDN w:val="0"/>
        <w:adjustRightInd w:val="0"/>
        <w:spacing w:after="288"/>
        <w:jc w:val="center"/>
        <w:rPr>
          <w:rFonts w:cs="Times New Roman"/>
          <w:szCs w:val="24"/>
          <w:u w:val="single"/>
        </w:rPr>
      </w:pPr>
      <w:r w:rsidRPr="006A4CD7">
        <w:rPr>
          <w:rFonts w:cs="Times New Roman"/>
          <w:b/>
          <w:bCs/>
          <w:szCs w:val="24"/>
          <w:u w:val="single"/>
        </w:rPr>
        <w:t>Product Design or Configuration Cases</w:t>
      </w:r>
    </w:p>
    <w:p w14:paraId="3C8457E4" w14:textId="77777777" w:rsidR="006A4CD7" w:rsidRPr="006A4CD7" w:rsidRDefault="006A4CD7" w:rsidP="0060759C">
      <w:pPr>
        <w:autoSpaceDE w:val="0"/>
        <w:autoSpaceDN w:val="0"/>
        <w:adjustRightInd w:val="0"/>
        <w:spacing w:after="288"/>
        <w:rPr>
          <w:rFonts w:cs="Times New Roman"/>
          <w:szCs w:val="24"/>
        </w:rPr>
      </w:pPr>
      <w:r w:rsidRPr="006A4CD7">
        <w:rPr>
          <w:rFonts w:cs="Times New Roman"/>
          <w:szCs w:val="24"/>
        </w:rPr>
        <w:tab/>
        <w:t xml:space="preserve">Trade dress may be other than the packaging of the product. It may constitute the design or overall appearance or configuration of the product itself. In such cases, because the source identifying aspect is part of the physical product itself, functionality is an important issue. If such trade dress is at issue, add the following after the third paragraph of this instruction: </w:t>
      </w:r>
    </w:p>
    <w:p w14:paraId="3C2C8CD3" w14:textId="77777777" w:rsidR="006A4CD7" w:rsidRPr="006A4CD7" w:rsidRDefault="006A4CD7" w:rsidP="0060759C">
      <w:pPr>
        <w:autoSpaceDE w:val="0"/>
        <w:autoSpaceDN w:val="0"/>
        <w:adjustRightInd w:val="0"/>
        <w:spacing w:after="288"/>
        <w:ind w:left="720" w:right="720"/>
        <w:jc w:val="both"/>
        <w:rPr>
          <w:rFonts w:cs="Times New Roman"/>
          <w:szCs w:val="24"/>
        </w:rPr>
      </w:pPr>
      <w:r w:rsidRPr="006A4CD7">
        <w:rPr>
          <w:rFonts w:cs="Times New Roman"/>
          <w:szCs w:val="24"/>
        </w:rPr>
        <w:t xml:space="preserve">Trade dress concerns the overall visual impression created in the consumer’s mind when viewing the non-functional aspects of the product and not from the utilitarian or useful aspects of the product. In considering the impact of these non-functional aspects, which are often a complex combination of many features, you must consider the appearance of features together, rather than separately. </w:t>
      </w:r>
    </w:p>
    <w:p w14:paraId="1423454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Millenium Labs., Inc. v. Ameritox, Ltd.</w:t>
      </w:r>
      <w:r w:rsidRPr="006A4CD7">
        <w:rPr>
          <w:rFonts w:cs="Times New Roman"/>
          <w:szCs w:val="24"/>
        </w:rPr>
        <w:t xml:space="preserve">, 817 F.3d 1123 (9th. Cir.2016) (holding that publication formats may be protectable trade dress); </w:t>
      </w:r>
      <w:r w:rsidRPr="006A4CD7">
        <w:rPr>
          <w:rFonts w:cs="Times New Roman"/>
          <w:i/>
          <w:iCs/>
          <w:szCs w:val="24"/>
        </w:rPr>
        <w:t xml:space="preserve">Two Pesos, Inc., v. Taco Cabana, Int’l Inc., </w:t>
      </w:r>
      <w:r w:rsidRPr="006A4CD7">
        <w:rPr>
          <w:rFonts w:cs="Times New Roman"/>
          <w:szCs w:val="24"/>
        </w:rPr>
        <w:t>932 F.2d 1113 (5th Cir. 1991),</w:t>
      </w:r>
      <w:r w:rsidRPr="006A4CD7">
        <w:rPr>
          <w:rFonts w:cs="Times New Roman"/>
          <w:i/>
          <w:iCs/>
          <w:szCs w:val="24"/>
        </w:rPr>
        <w:t xml:space="preserve"> aff’d, </w:t>
      </w:r>
      <w:r w:rsidRPr="006A4CD7">
        <w:rPr>
          <w:rFonts w:cs="Times New Roman"/>
          <w:szCs w:val="24"/>
        </w:rPr>
        <w:t>505 U.S. 763, 770-73 (1992);</w:t>
      </w:r>
      <w:r w:rsidRPr="006A4CD7">
        <w:rPr>
          <w:rFonts w:cs="Times New Roman"/>
          <w:i/>
          <w:iCs/>
          <w:szCs w:val="24"/>
        </w:rPr>
        <w:t xml:space="preserve"> Vision Sports, Inc. v. Meville Corp.</w:t>
      </w:r>
      <w:r w:rsidRPr="006A4CD7">
        <w:rPr>
          <w:rFonts w:cs="Times New Roman"/>
          <w:szCs w:val="24"/>
        </w:rPr>
        <w:t xml:space="preserve">, 888 F.2d 609, 613 (9th Cir. 1989). </w:t>
      </w:r>
    </w:p>
    <w:p w14:paraId="2825B1B3" w14:textId="77777777" w:rsidR="006A4CD7" w:rsidRPr="006A4CD7" w:rsidRDefault="006A4CD7" w:rsidP="0060759C">
      <w:pPr>
        <w:autoSpaceDE w:val="0"/>
        <w:autoSpaceDN w:val="0"/>
        <w:adjustRightInd w:val="0"/>
        <w:rPr>
          <w:rFonts w:cs="Times New Roman"/>
          <w:szCs w:val="24"/>
        </w:rPr>
      </w:pPr>
    </w:p>
    <w:p w14:paraId="491EF200"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t>Business Image Cases</w:t>
      </w:r>
    </w:p>
    <w:p w14:paraId="4336B8E6" w14:textId="77777777" w:rsidR="006A4CD7" w:rsidRPr="006A4CD7" w:rsidRDefault="006A4CD7" w:rsidP="0060759C">
      <w:pPr>
        <w:autoSpaceDE w:val="0"/>
        <w:autoSpaceDN w:val="0"/>
        <w:adjustRightInd w:val="0"/>
        <w:rPr>
          <w:rFonts w:cs="Times New Roman"/>
          <w:szCs w:val="24"/>
        </w:rPr>
      </w:pPr>
    </w:p>
    <w:p w14:paraId="256033A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this instruction addresses the trade dress of a product, the cases suggest that services might also have a protectable trade dress. </w:t>
      </w:r>
      <w:r w:rsidRPr="006A4CD7">
        <w:rPr>
          <w:rFonts w:cs="Times New Roman"/>
          <w:i/>
          <w:iCs/>
          <w:szCs w:val="24"/>
        </w:rPr>
        <w:t>See Two Pesos, Inc.</w:t>
      </w:r>
      <w:r w:rsidRPr="006A4CD7">
        <w:rPr>
          <w:rFonts w:cs="Times New Roman"/>
          <w:szCs w:val="24"/>
        </w:rPr>
        <w:t xml:space="preserve">, 505 U.S. at 764-65 (noting that trade dress may include “even particular sales techniques.”); </w:t>
      </w:r>
      <w:r w:rsidRPr="006A4CD7">
        <w:rPr>
          <w:rFonts w:cs="Times New Roman"/>
          <w:i/>
          <w:iCs/>
          <w:szCs w:val="24"/>
        </w:rPr>
        <w:t>Fuddruckers, Inc. v. Doc’s B.R. Others, Inc.</w:t>
      </w:r>
      <w:r w:rsidRPr="006A4CD7">
        <w:rPr>
          <w:rFonts w:cs="Times New Roman"/>
          <w:szCs w:val="24"/>
        </w:rPr>
        <w:t xml:space="preserve">, 826 F.2d 837, 841-42 (9th Cir. 1987).  This is treated much like trade dress comprised of product packaging.  If business image trade dress is at issue in the case, the following paragraph can be added after the third paragraph of the instruction: </w:t>
      </w:r>
    </w:p>
    <w:p w14:paraId="76AAA7A5" w14:textId="77777777" w:rsidR="006A4CD7" w:rsidRPr="006A4CD7" w:rsidRDefault="006A4CD7" w:rsidP="0060759C">
      <w:pPr>
        <w:autoSpaceDE w:val="0"/>
        <w:autoSpaceDN w:val="0"/>
        <w:adjustRightInd w:val="0"/>
        <w:rPr>
          <w:rFonts w:cs="Times New Roman"/>
          <w:szCs w:val="24"/>
        </w:rPr>
      </w:pPr>
    </w:p>
    <w:p w14:paraId="0BEE4933" w14:textId="77777777" w:rsidR="006A4CD7" w:rsidRDefault="006A4CD7" w:rsidP="006964C1">
      <w:pPr>
        <w:autoSpaceDE w:val="0"/>
        <w:autoSpaceDN w:val="0"/>
        <w:adjustRightInd w:val="0"/>
        <w:ind w:left="1440" w:right="2160"/>
        <w:jc w:val="both"/>
        <w:rPr>
          <w:rFonts w:cs="Times New Roman"/>
          <w:szCs w:val="24"/>
        </w:rPr>
      </w:pPr>
      <w:r w:rsidRPr="006A4CD7">
        <w:rPr>
          <w:rFonts w:cs="Times New Roman"/>
          <w:szCs w:val="24"/>
        </w:rPr>
        <w:t>In this case, you will hear evidence about the manner in which [</w:t>
      </w:r>
      <w:r w:rsidRPr="006A4CD7">
        <w:rPr>
          <w:rFonts w:cs="Times New Roman"/>
          <w:i/>
          <w:iCs/>
          <w:szCs w:val="24"/>
          <w:u w:val="single"/>
        </w:rPr>
        <w:t>insert name of business</w:t>
      </w:r>
      <w:r w:rsidRPr="006A4CD7">
        <w:rPr>
          <w:rFonts w:cs="Times New Roman"/>
          <w:szCs w:val="24"/>
        </w:rPr>
        <w:t xml:space="preserve">] identifies its business and the product or services it sells. This is the total image of the business, suggested by the general shape and appearance of its business, such as its identifying signs, interior floor space, decor, equipment, dress of employees, and other features reflecting on the total image of the business. </w:t>
      </w:r>
      <w:r w:rsidRPr="006A4CD7">
        <w:rPr>
          <w:rFonts w:cs="Times New Roman"/>
          <w:szCs w:val="24"/>
        </w:rPr>
        <w:tab/>
      </w:r>
    </w:p>
    <w:p w14:paraId="4F7ADE80" w14:textId="77777777" w:rsidR="006964C1" w:rsidRPr="006A4CD7" w:rsidRDefault="006964C1" w:rsidP="006964C1"/>
    <w:p w14:paraId="37B6BE73"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t>See Taco Cabana Int’l, Inc.</w:t>
      </w:r>
      <w:r w:rsidRPr="006A4CD7">
        <w:rPr>
          <w:rFonts w:cs="Times New Roman"/>
          <w:szCs w:val="24"/>
        </w:rPr>
        <w:t xml:space="preserve">, 932 F.2d at 1113; </w:t>
      </w:r>
      <w:r w:rsidRPr="006A4CD7">
        <w:rPr>
          <w:rFonts w:cs="Times New Roman"/>
          <w:i/>
          <w:iCs/>
          <w:szCs w:val="24"/>
        </w:rPr>
        <w:t>Clicks Billiards Inc. v. Sixshooters Inc</w:t>
      </w:r>
      <w:r w:rsidRPr="006A4CD7">
        <w:rPr>
          <w:rFonts w:cs="Times New Roman"/>
          <w:szCs w:val="24"/>
        </w:rPr>
        <w:t>., 251 F.3d 1252, 1258-59 (9th Cir. 2001) (providing definition of trade dress).</w:t>
      </w:r>
    </w:p>
    <w:p w14:paraId="78B51578" w14:textId="77777777" w:rsidR="006A4CD7" w:rsidRPr="006964C1" w:rsidRDefault="006A4CD7" w:rsidP="006964C1">
      <w:pPr>
        <w:pStyle w:val="Heading2"/>
      </w:pPr>
      <w:r w:rsidRPr="006A4CD7">
        <w:br w:type="page"/>
      </w:r>
      <w:bookmarkStart w:id="220" w:name="_Toc65157395"/>
      <w:r w:rsidRPr="006A4CD7">
        <w:t>15.4  DEFINITION—TRADE NAME/COMMERCIAL NAME</w:t>
      </w:r>
      <w:r w:rsidR="006964C1">
        <w:t xml:space="preserve"> </w:t>
      </w:r>
      <w:r w:rsidRPr="006A4CD7">
        <w:t>(15 U.S.C. § 1127)</w:t>
      </w:r>
      <w:bookmarkEnd w:id="220"/>
      <w:r w:rsidRPr="006A4CD7">
        <w:t xml:space="preserve"> </w:t>
      </w:r>
    </w:p>
    <w:p w14:paraId="560598AD" w14:textId="77777777" w:rsidR="006A4CD7" w:rsidRPr="006A4CD7" w:rsidRDefault="006A4CD7" w:rsidP="0060759C">
      <w:pPr>
        <w:autoSpaceDE w:val="0"/>
        <w:autoSpaceDN w:val="0"/>
        <w:adjustRightInd w:val="0"/>
        <w:rPr>
          <w:rFonts w:cs="Times New Roman"/>
          <w:szCs w:val="24"/>
        </w:rPr>
      </w:pPr>
    </w:p>
    <w:p w14:paraId="2FBEF6E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[trade name] [commercial name] is any word or words, a symbol, or combination of words and symbol, used by a person to identify that person’s [business] [vocation] [or] [occupation] and to distinguish it from the business of others.  A [trade name] [commercial name] symbolizes the reputation of a person’s [business] [vocation] [or] [occupation] as a whole.  [By comparison, a trademark identifies a person’s goods.] </w:t>
      </w:r>
    </w:p>
    <w:p w14:paraId="4C12850F" w14:textId="77777777" w:rsidR="006A4CD7" w:rsidRPr="006A4CD7" w:rsidRDefault="006A4CD7" w:rsidP="0060759C">
      <w:pPr>
        <w:autoSpaceDE w:val="0"/>
        <w:autoSpaceDN w:val="0"/>
        <w:adjustRightInd w:val="0"/>
        <w:rPr>
          <w:rFonts w:cs="Times New Roman"/>
          <w:szCs w:val="24"/>
        </w:rPr>
      </w:pPr>
    </w:p>
    <w:p w14:paraId="7D87706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Any person who uses the [trade name] [commercial name] of another may be liable for damages. </w:t>
      </w:r>
    </w:p>
    <w:p w14:paraId="4FF11FF3" w14:textId="77777777" w:rsidR="006A4CD7" w:rsidRPr="006A4CD7" w:rsidRDefault="006A4CD7" w:rsidP="0060759C">
      <w:pPr>
        <w:autoSpaceDE w:val="0"/>
        <w:autoSpaceDN w:val="0"/>
        <w:adjustRightInd w:val="0"/>
        <w:rPr>
          <w:rFonts w:cs="Times New Roman"/>
          <w:szCs w:val="24"/>
        </w:rPr>
      </w:pPr>
    </w:p>
    <w:p w14:paraId="70638E0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a person owns a trade name, then that person has the exclusive right to use the name or to control the use of confusingly similar variations of the name by others in the market.] </w:t>
      </w:r>
    </w:p>
    <w:p w14:paraId="364BCFAC" w14:textId="77777777" w:rsidR="006A4CD7" w:rsidRPr="006A4CD7" w:rsidRDefault="006A4CD7" w:rsidP="0060759C">
      <w:pPr>
        <w:autoSpaceDE w:val="0"/>
        <w:autoSpaceDN w:val="0"/>
        <w:adjustRightInd w:val="0"/>
        <w:rPr>
          <w:rFonts w:cs="Times New Roman"/>
          <w:szCs w:val="24"/>
        </w:rPr>
      </w:pPr>
    </w:p>
    <w:p w14:paraId="156AD786"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Comment </w:t>
      </w:r>
    </w:p>
    <w:p w14:paraId="3EDAE195" w14:textId="77777777" w:rsidR="006A4CD7" w:rsidRPr="006A4CD7" w:rsidRDefault="006A4CD7" w:rsidP="0060759C">
      <w:pPr>
        <w:autoSpaceDE w:val="0"/>
        <w:autoSpaceDN w:val="0"/>
        <w:adjustRightInd w:val="0"/>
        <w:rPr>
          <w:rFonts w:cs="Times New Roman"/>
          <w:szCs w:val="24"/>
        </w:rPr>
      </w:pPr>
    </w:p>
    <w:p w14:paraId="6E0CE9EB"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Use of a term as a trade name and trademark is properly analyzed separately for infringement when the term serves as both identification for an organization (trade name) and as an identification of the source of a product (trademark). </w:t>
      </w:r>
      <w:r w:rsidRPr="006A4CD7">
        <w:rPr>
          <w:rFonts w:cs="Times New Roman"/>
          <w:i/>
          <w:iCs/>
          <w:szCs w:val="24"/>
        </w:rPr>
        <w:t xml:space="preserve"> See Self-Realization Fellowship Church v. Ananda Church of Self-Realization</w:t>
      </w:r>
      <w:r w:rsidRPr="006A4CD7">
        <w:rPr>
          <w:rFonts w:cs="Times New Roman"/>
          <w:szCs w:val="24"/>
        </w:rPr>
        <w:t xml:space="preserve">, 59 F.3d 903, 908-09 (9th Cir. 1995)).  The right to use a term as a trade name is not necessarily coterminous with the right to use that term as a trademark for goods or services.  </w:t>
      </w:r>
      <w:r w:rsidRPr="006A4CD7">
        <w:rPr>
          <w:rFonts w:cs="Times New Roman"/>
          <w:i/>
          <w:iCs/>
          <w:szCs w:val="24"/>
        </w:rPr>
        <w:t>See Stephen W. Boney Inc. v. Boney Services, Inc.</w:t>
      </w:r>
      <w:r w:rsidRPr="006A4CD7">
        <w:rPr>
          <w:rFonts w:cs="Times New Roman"/>
          <w:szCs w:val="24"/>
        </w:rPr>
        <w:t>, 127 F.3d 821, 828-29 (9th Cir. 1997).  Accordingly, each should be analyzed and instructed separately.</w:t>
      </w:r>
    </w:p>
    <w:p w14:paraId="0076BF95" w14:textId="77777777" w:rsidR="006964C1" w:rsidRPr="006A4CD7" w:rsidRDefault="006964C1" w:rsidP="0060759C">
      <w:pPr>
        <w:autoSpaceDE w:val="0"/>
        <w:autoSpaceDN w:val="0"/>
        <w:adjustRightInd w:val="0"/>
        <w:rPr>
          <w:rFonts w:cs="Times New Roman"/>
          <w:szCs w:val="24"/>
        </w:rPr>
      </w:pPr>
    </w:p>
    <w:p w14:paraId="66A0571F"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“Trade names symbolize the reputation of a business as a whole.  In contrast, trademarks and service marks are designed to identify and distinguish a company’s goods and services…As a practical matter, courts are rarely called upon to distinguish between trade names, trademarks and service marks.  Trade names often function as trademarks or service marks as well . . . Perhaps because of this functional overlap, the same broad standards of protection apply to trademarks and trade names.” </w:t>
      </w:r>
      <w:r w:rsidRPr="006A4CD7">
        <w:rPr>
          <w:rFonts w:cs="Times New Roman"/>
          <w:i/>
          <w:iCs/>
          <w:szCs w:val="24"/>
        </w:rPr>
        <w:t xml:space="preserve"> Accuride Int’l v. Accuride Corp.</w:t>
      </w:r>
      <w:r w:rsidRPr="006A4CD7">
        <w:rPr>
          <w:rFonts w:cs="Times New Roman"/>
          <w:szCs w:val="24"/>
        </w:rPr>
        <w:t xml:space="preserve">, 871 F.2d 1531, 1534-35 (9th Cir. 1989). </w:t>
      </w:r>
    </w:p>
    <w:p w14:paraId="303B2F9C" w14:textId="77777777" w:rsidR="006964C1" w:rsidRPr="006A4CD7" w:rsidRDefault="006964C1" w:rsidP="0060759C">
      <w:pPr>
        <w:autoSpaceDE w:val="0"/>
        <w:autoSpaceDN w:val="0"/>
        <w:adjustRightInd w:val="0"/>
        <w:rPr>
          <w:rFonts w:cs="Times New Roman"/>
          <w:szCs w:val="24"/>
        </w:rPr>
      </w:pPr>
    </w:p>
    <w:p w14:paraId="699E2F76" w14:textId="77777777" w:rsidR="006A4CD7" w:rsidRPr="006A4CD7" w:rsidRDefault="006A4CD7" w:rsidP="006964C1">
      <w:pPr>
        <w:pStyle w:val="Heading2"/>
      </w:pPr>
      <w:r w:rsidRPr="006A4CD7">
        <w:br w:type="page"/>
      </w:r>
      <w:bookmarkStart w:id="221" w:name="_Toc65157396"/>
      <w:r w:rsidRPr="006A4CD7">
        <w:t>15.5  TRADEMARK LIABILITY—THEORIES AND POLICIES</w:t>
      </w:r>
      <w:r w:rsidR="006964C1">
        <w:t xml:space="preserve"> </w:t>
      </w:r>
      <w:r w:rsidR="006964C1">
        <w:br/>
      </w:r>
      <w:r w:rsidRPr="006A4CD7">
        <w:t>(15 U.S.C. §§ 1114(1), 1125(a))</w:t>
      </w:r>
      <w:bookmarkEnd w:id="221"/>
      <w:r w:rsidRPr="006A4CD7">
        <w:t xml:space="preserve"> </w:t>
      </w:r>
    </w:p>
    <w:p w14:paraId="748FC01E" w14:textId="77777777" w:rsidR="006A4CD7" w:rsidRPr="006A4CD7" w:rsidRDefault="006A4CD7" w:rsidP="006964C1"/>
    <w:p w14:paraId="49CA4193" w14:textId="77777777" w:rsidR="006A4CD7" w:rsidRDefault="006A4CD7" w:rsidP="006964C1">
      <w:r w:rsidRPr="006A4CD7">
        <w:rPr>
          <w:b/>
          <w:bCs/>
        </w:rPr>
        <w:tab/>
      </w:r>
      <w:r w:rsidRPr="006A4CD7">
        <w:t xml:space="preserve">The trademark laws balance three often-conflicting goals: (1) protecting the public from being misled about the nature and source of goods and services, so that the consumer is not confused or misled in the market; (2) protecting the rights of a business to identify itself to the public and its reputation in offering goods and services to the public; and (3) protecting the public interest in fair competition in the market. </w:t>
      </w:r>
    </w:p>
    <w:p w14:paraId="6F4275D9" w14:textId="77777777" w:rsidR="006964C1" w:rsidRPr="006A4CD7" w:rsidRDefault="006964C1" w:rsidP="006964C1"/>
    <w:p w14:paraId="63AFF0AE" w14:textId="77777777" w:rsidR="006A4CD7" w:rsidRDefault="006A4CD7" w:rsidP="006964C1">
      <w:r w:rsidRPr="006A4CD7">
        <w:tab/>
        <w:t xml:space="preserve">The balance of these policy objectives vary from case to case, because they may often conflict.  Accordingly, each case must be decided by examining its specific facts and circumstances, of which you are to judge. </w:t>
      </w:r>
    </w:p>
    <w:p w14:paraId="6FB11DF2" w14:textId="77777777" w:rsidR="006964C1" w:rsidRPr="006A4CD7" w:rsidRDefault="006964C1" w:rsidP="006964C1"/>
    <w:p w14:paraId="78D6CBD7" w14:textId="77777777" w:rsidR="006A4CD7" w:rsidRDefault="006A4CD7" w:rsidP="006964C1">
      <w:r w:rsidRPr="006A4CD7">
        <w:tab/>
        <w:t xml:space="preserve">In these instructions, I will identify types of facts you are to consider in deciding if the defendant is liable to the plaintiff for violating the trademark law.  These facts are relevant to whether the defendant is liable for: </w:t>
      </w:r>
    </w:p>
    <w:p w14:paraId="6356EBEB" w14:textId="77777777" w:rsidR="006964C1" w:rsidRPr="006A4CD7" w:rsidRDefault="006964C1" w:rsidP="006964C1"/>
    <w:p w14:paraId="18A5771B" w14:textId="77777777" w:rsidR="006A4CD7" w:rsidRPr="006A4CD7" w:rsidRDefault="00BE3322" w:rsidP="00BE3322">
      <w:pPr>
        <w:autoSpaceDE w:val="0"/>
        <w:autoSpaceDN w:val="0"/>
        <w:adjustRightInd w:val="0"/>
        <w:spacing w:after="247"/>
        <w:ind w:left="1440" w:right="720" w:hanging="720"/>
        <w:rPr>
          <w:rFonts w:cs="Times New Roman"/>
          <w:szCs w:val="24"/>
        </w:rPr>
      </w:pPr>
      <w:r>
        <w:rPr>
          <w:rFonts w:cs="Times New Roman"/>
          <w:szCs w:val="24"/>
        </w:rPr>
        <w:t>1.</w:t>
      </w:r>
      <w:r w:rsidR="006A4CD7" w:rsidRPr="006A4CD7">
        <w:rPr>
          <w:rFonts w:cs="Times New Roman"/>
          <w:szCs w:val="24"/>
        </w:rPr>
        <w:tab/>
        <w:t>infringing plaintiff’s registered trademark rights, by using a trademark in a manner likely to cause confusion among consumers;</w:t>
      </w:r>
    </w:p>
    <w:p w14:paraId="1ED70D65" w14:textId="77777777" w:rsidR="006A4CD7" w:rsidRPr="006A4CD7" w:rsidRDefault="00BE3322" w:rsidP="00BE3322">
      <w:pPr>
        <w:autoSpaceDE w:val="0"/>
        <w:autoSpaceDN w:val="0"/>
        <w:adjustRightInd w:val="0"/>
        <w:spacing w:after="247"/>
        <w:ind w:left="1440" w:right="720" w:hanging="720"/>
        <w:rPr>
          <w:rFonts w:cs="Times New Roman"/>
          <w:szCs w:val="24"/>
        </w:rPr>
      </w:pPr>
      <w:r>
        <w:rPr>
          <w:rFonts w:cs="Times New Roman"/>
          <w:szCs w:val="24"/>
        </w:rPr>
        <w:t>2.</w:t>
      </w:r>
      <w:r w:rsidR="006A4CD7" w:rsidRPr="006A4CD7">
        <w:rPr>
          <w:rFonts w:cs="Times New Roman"/>
          <w:szCs w:val="24"/>
        </w:rPr>
        <w:tab/>
        <w:t>unfairly competing, by using a trademark in a manner likely to cause confusion as to the origin or quality of plaintiff’s goods;</w:t>
      </w:r>
    </w:p>
    <w:p w14:paraId="3B299337" w14:textId="77777777" w:rsidR="006A4CD7" w:rsidRPr="006A4CD7" w:rsidRDefault="00BE3322" w:rsidP="00BE3322">
      <w:pPr>
        <w:autoSpaceDE w:val="0"/>
        <w:autoSpaceDN w:val="0"/>
        <w:adjustRightInd w:val="0"/>
        <w:spacing w:after="247"/>
        <w:ind w:left="1440" w:right="720" w:hanging="720"/>
        <w:rPr>
          <w:rFonts w:cs="Times New Roman"/>
          <w:szCs w:val="24"/>
        </w:rPr>
      </w:pPr>
      <w:r>
        <w:rPr>
          <w:rFonts w:cs="Times New Roman"/>
          <w:szCs w:val="24"/>
        </w:rPr>
        <w:t>3.</w:t>
      </w:r>
      <w:r w:rsidR="006A4CD7" w:rsidRPr="006A4CD7">
        <w:rPr>
          <w:rFonts w:cs="Times New Roman"/>
          <w:szCs w:val="24"/>
        </w:rPr>
        <w:tab/>
        <w:t xml:space="preserve">unfairly competing, by using trade dress in a manner likely to cause confusion as to the origin or quality of plaintiff’s goods; </w:t>
      </w:r>
    </w:p>
    <w:p w14:paraId="45016F4F" w14:textId="77777777" w:rsidR="006A4CD7" w:rsidRPr="006A4CD7" w:rsidRDefault="00BE3322" w:rsidP="00BE3322">
      <w:pPr>
        <w:autoSpaceDE w:val="0"/>
        <w:autoSpaceDN w:val="0"/>
        <w:adjustRightInd w:val="0"/>
        <w:spacing w:after="247"/>
        <w:ind w:left="1440" w:right="720" w:hanging="720"/>
        <w:rPr>
          <w:rFonts w:cs="Times New Roman"/>
          <w:szCs w:val="24"/>
        </w:rPr>
      </w:pPr>
      <w:r>
        <w:rPr>
          <w:rFonts w:cs="Times New Roman"/>
          <w:szCs w:val="24"/>
        </w:rPr>
        <w:t>4.</w:t>
      </w:r>
      <w:r w:rsidR="006A4CD7" w:rsidRPr="006A4CD7">
        <w:rPr>
          <w:rFonts w:cs="Times New Roman"/>
          <w:szCs w:val="24"/>
        </w:rPr>
        <w:tab/>
        <w:t>infringing plaintiff’s trade name, by using similar corporate, business or professional names in a manner likely to cause confusion about the source of products in the minds of consumers;</w:t>
      </w:r>
      <w:r>
        <w:rPr>
          <w:rFonts w:cs="Times New Roman"/>
          <w:szCs w:val="24"/>
        </w:rPr>
        <w:t xml:space="preserve"> </w:t>
      </w:r>
      <w:r w:rsidR="006A4CD7" w:rsidRPr="006A4CD7">
        <w:rPr>
          <w:rFonts w:cs="Times New Roman"/>
          <w:szCs w:val="24"/>
        </w:rPr>
        <w:t xml:space="preserve">and </w:t>
      </w:r>
    </w:p>
    <w:p w14:paraId="63180ABB" w14:textId="77777777" w:rsidR="006A4CD7" w:rsidRPr="006A4CD7" w:rsidRDefault="00BE3322" w:rsidP="00BE3322">
      <w:pPr>
        <w:autoSpaceDE w:val="0"/>
        <w:autoSpaceDN w:val="0"/>
        <w:adjustRightInd w:val="0"/>
        <w:spacing w:after="247"/>
        <w:ind w:left="1440" w:right="720" w:hanging="720"/>
        <w:rPr>
          <w:rFonts w:cs="Times New Roman"/>
          <w:szCs w:val="24"/>
        </w:rPr>
      </w:pPr>
      <w:r>
        <w:rPr>
          <w:rFonts w:cs="Times New Roman"/>
          <w:szCs w:val="24"/>
        </w:rPr>
        <w:t>5.</w:t>
      </w:r>
      <w:r>
        <w:rPr>
          <w:rFonts w:cs="Times New Roman"/>
          <w:szCs w:val="24"/>
        </w:rPr>
        <w:tab/>
      </w:r>
      <w:r w:rsidR="006A4CD7" w:rsidRPr="006A4CD7">
        <w:rPr>
          <w:rFonts w:cs="Times New Roman"/>
          <w:szCs w:val="24"/>
        </w:rPr>
        <w:t xml:space="preserve">false advertising, by making a false statement that was material and that tended to deceive consumers, injuring the plaintiff in the market. </w:t>
      </w:r>
    </w:p>
    <w:p w14:paraId="2C608A64" w14:textId="77777777" w:rsidR="006A4CD7" w:rsidRPr="006A4CD7" w:rsidRDefault="006A4CD7" w:rsidP="006964C1">
      <w:pPr>
        <w:jc w:val="center"/>
      </w:pPr>
      <w:r w:rsidRPr="006964C1">
        <w:rPr>
          <w:b/>
          <w:bCs/>
        </w:rPr>
        <w:t>Comment</w:t>
      </w:r>
    </w:p>
    <w:p w14:paraId="0EA9EBBB" w14:textId="77777777" w:rsidR="006964C1" w:rsidRDefault="006964C1" w:rsidP="006964C1">
      <w:pPr>
        <w:rPr>
          <w:rFonts w:ascii="VEYYM C+ Times New Roman," w:hAnsi="VEYYM C+ Times New Roman," w:cs="VEYYM C+ Times New Roman,"/>
        </w:rPr>
      </w:pPr>
    </w:p>
    <w:p w14:paraId="27C530C3" w14:textId="77777777" w:rsidR="006A4CD7" w:rsidRDefault="006A4CD7" w:rsidP="006964C1">
      <w:r w:rsidRPr="006A4CD7">
        <w:rPr>
          <w:rFonts w:ascii="VEYYM C+ Times New Roman," w:hAnsi="VEYYM C+ Times New Roman," w:cs="VEYYM C+ Times New Roman,"/>
        </w:rPr>
        <w:tab/>
      </w:r>
      <w:r w:rsidRPr="006A4CD7">
        <w:t xml:space="preserve">“The limited purpose of trademark protections set forth in the Lanham Trade-Mark Act, is to ‘avoid confusion in the marketplace’ by allowing a trademark owner to ‘prevent[ ] others from duping consumers into buying a product they mistakenly believe is sponsored by the trademark owner.’”  </w:t>
      </w:r>
      <w:r w:rsidRPr="006A4CD7">
        <w:rPr>
          <w:i/>
          <w:iCs/>
        </w:rPr>
        <w:t>Mattel, Inc. v. Walking Mountain Productions</w:t>
      </w:r>
      <w:r w:rsidRPr="006A4CD7">
        <w:t xml:space="preserve">, 353 F.3d 792, 806-07 (9th Cir. 2003) (“Generally, to assess whether a defendant has infringed on a plaintiff’s trademark, we apply a ‘likelihood of confusion’ test that asks whether use of the plaintiff’s trademark by the defendant is ‘likely to cause confusion or to cause mistake, or to deceive as to the affiliation, connection, or association’ of the two products.”) (citations omitted).  Federal trademark law addresses “the dual purposes of infringement law: ensuring that owners of trademarks can benefit from the goodwill associated with their marks and that consumers can distinguish among competing producers.” </w:t>
      </w:r>
      <w:r w:rsidRPr="006A4CD7">
        <w:rPr>
          <w:i/>
          <w:iCs/>
        </w:rPr>
        <w:t xml:space="preserve"> Thane Int’l v. Trek Bicycle Corp</w:t>
      </w:r>
      <w:r w:rsidRPr="006A4CD7">
        <w:t xml:space="preserve">., 305 F.3d 894, 900-01 (9th Cir. 2002). </w:t>
      </w:r>
    </w:p>
    <w:p w14:paraId="52EC7BC9" w14:textId="77777777" w:rsidR="006964C1" w:rsidRPr="006A4CD7" w:rsidRDefault="006964C1" w:rsidP="006964C1"/>
    <w:p w14:paraId="5555AAC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general test of liability under the trademark law is likelihood of confusion. </w:t>
      </w:r>
      <w:r w:rsidRPr="006A4CD7">
        <w:rPr>
          <w:rFonts w:cs="Times New Roman"/>
          <w:i/>
          <w:iCs/>
          <w:szCs w:val="24"/>
        </w:rPr>
        <w:t xml:space="preserve"> See </w:t>
      </w:r>
      <w:r w:rsidRPr="006A4CD7">
        <w:rPr>
          <w:rFonts w:cs="Times New Roman"/>
          <w:szCs w:val="24"/>
        </w:rPr>
        <w:t xml:space="preserve">15 U.S.C. §§ 1114(1), 1125(a).  “[T]he ultimate test is whether the public is likely to be deceived or confused by the similarity of the marks.... Whether we call the violation infringement, unfair competition or false designation of origin, the test is identical–is there a ‘likelihood of confusion?’” </w:t>
      </w:r>
      <w:r w:rsidRPr="006A4CD7">
        <w:rPr>
          <w:rFonts w:cs="Times New Roman"/>
          <w:i/>
          <w:iCs/>
          <w:szCs w:val="24"/>
        </w:rPr>
        <w:t>New West Corp. v. NYM Co. of California, Inc.</w:t>
      </w:r>
      <w:r w:rsidRPr="006A4CD7">
        <w:rPr>
          <w:rFonts w:cs="Times New Roman"/>
          <w:szCs w:val="24"/>
        </w:rPr>
        <w:t xml:space="preserve">, 595 F.2d 1194, 1201 (9th Cir. 1997). </w:t>
      </w:r>
    </w:p>
    <w:p w14:paraId="52858F8D" w14:textId="77777777" w:rsidR="006A4CD7" w:rsidRPr="006A4CD7" w:rsidRDefault="006A4CD7" w:rsidP="0060759C">
      <w:pPr>
        <w:autoSpaceDE w:val="0"/>
        <w:autoSpaceDN w:val="0"/>
        <w:adjustRightInd w:val="0"/>
        <w:rPr>
          <w:rFonts w:cs="Times New Roman"/>
          <w:szCs w:val="24"/>
        </w:rPr>
      </w:pPr>
    </w:p>
    <w:p w14:paraId="68E0E658" w14:textId="77777777" w:rsid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t xml:space="preserve">Generally, liability for infringement of a registered trademark is handled under 15 U.S.C. § 1114(1).  Unfair competition through infringing an unregistered trademark or infringing trade dress is handled under 15 U.S. C. § 1125(a).  A cause of action for false advertising is also found in 15 U.S.C. § 1125(a). </w:t>
      </w:r>
      <w:r w:rsidRPr="006A4CD7">
        <w:rPr>
          <w:rFonts w:ascii="VEYYM C+ Times New Roman," w:hAnsi="VEYYM C+ Times New Roman," w:cs="VEYYM C+ Times New Roman,"/>
          <w:i/>
          <w:iCs/>
          <w:szCs w:val="24"/>
        </w:rPr>
        <w:t>See Harper House Inc. v. Thomas Nelson, Inc</w:t>
      </w:r>
      <w:r w:rsidRPr="006A4CD7">
        <w:rPr>
          <w:rFonts w:ascii="VEYYM C+ Times New Roman," w:hAnsi="VEYYM C+ Times New Roman," w:cs="VEYYM C+ Times New Roman,"/>
          <w:szCs w:val="24"/>
        </w:rPr>
        <w:t>., 889 F.2d 197 (9th Cir. 1989);</w:t>
      </w:r>
      <w:r w:rsidRPr="006A4CD7">
        <w:rPr>
          <w:rFonts w:ascii="VEYYM C+ Times New Roman," w:hAnsi="VEYYM C+ Times New Roman," w:cs="VEYYM C+ Times New Roman,"/>
          <w:i/>
          <w:iCs/>
          <w:szCs w:val="24"/>
        </w:rPr>
        <w:t xml:space="preserve"> U-Haul Int’l v. Jartran, Inc</w:t>
      </w:r>
      <w:r w:rsidRPr="006A4CD7">
        <w:rPr>
          <w:rFonts w:ascii="VEYYM C+ Times New Roman," w:hAnsi="VEYYM C+ Times New Roman," w:cs="VEYYM C+ Times New Roman,"/>
          <w:szCs w:val="24"/>
        </w:rPr>
        <w:t xml:space="preserve">., 601 F.Supp. 1140  (D. Ariz. 1984), </w:t>
      </w:r>
      <w:r w:rsidRPr="006A4CD7">
        <w:rPr>
          <w:rFonts w:ascii="VEYYM C+ Times New Roman," w:hAnsi="VEYYM C+ Times New Roman," w:cs="VEYYM C+ Times New Roman,"/>
          <w:i/>
          <w:iCs/>
          <w:szCs w:val="24"/>
        </w:rPr>
        <w:t>aff’d in part, modified in part &amp; rev’d in part,</w:t>
      </w:r>
      <w:r w:rsidRPr="006A4CD7">
        <w:rPr>
          <w:rFonts w:ascii="VEYYM C+ Times New Roman," w:hAnsi="VEYYM C+ Times New Roman," w:cs="VEYYM C+ Times New Roman,"/>
          <w:szCs w:val="24"/>
        </w:rPr>
        <w:t xml:space="preserve"> 793 F.2d 1034 (9th Cir. 1986). </w:t>
      </w:r>
      <w:r w:rsidRPr="006A4CD7">
        <w:rPr>
          <w:rFonts w:cs="Times New Roman"/>
          <w:szCs w:val="24"/>
        </w:rPr>
        <w:t xml:space="preserve"> Elements required for a false advertising claim, cognizable under 15 U.S.C. § 1125(a)(1)(B), are set forth in </w:t>
      </w:r>
      <w:r w:rsidRPr="006A4CD7">
        <w:rPr>
          <w:rFonts w:cs="Times New Roman"/>
          <w:i/>
          <w:iCs/>
          <w:szCs w:val="24"/>
        </w:rPr>
        <w:t>Rice v. Fox Broadcasting Co</w:t>
      </w:r>
      <w:r w:rsidRPr="006A4CD7">
        <w:rPr>
          <w:rFonts w:cs="Times New Roman"/>
          <w:szCs w:val="24"/>
        </w:rPr>
        <w:t xml:space="preserve">., 330 F.3d 1170, 1180 (9th Cir. 2003). </w:t>
      </w:r>
    </w:p>
    <w:p w14:paraId="16F19ACF" w14:textId="77777777" w:rsidR="006964C1" w:rsidRPr="006A4CD7" w:rsidRDefault="006964C1" w:rsidP="006964C1"/>
    <w:p w14:paraId="4DCCACB3" w14:textId="77777777" w:rsidR="006A4CD7" w:rsidRDefault="006A4CD7" w:rsidP="006964C1">
      <w:r w:rsidRPr="006A4CD7">
        <w:rPr>
          <w:rFonts w:ascii="TimesNewRomanPS-BoldMT" w:hAnsi="TimesNewRomanPS-BoldMT" w:cs="TimesNewRomanPS-BoldMT"/>
          <w:color w:val="010101"/>
        </w:rPr>
        <w:tab/>
      </w:r>
      <w:r w:rsidRPr="006A4CD7">
        <w:rPr>
          <w:rFonts w:ascii="TimesNewRomanPS-BoldMT" w:hAnsi="TimesNewRomanPS-BoldMT" w:cs="TimesNewRomanPS-BoldMT"/>
        </w:rPr>
        <w:t xml:space="preserve">For false endorsement claims under § 1125(a) based on the use of a celebrity’s likeness or persona, </w:t>
      </w:r>
      <w:r w:rsidRPr="006A4CD7">
        <w:rPr>
          <w:rFonts w:ascii="TimesNewRomanPS-BoldMT" w:hAnsi="TimesNewRomanPS-BoldMT" w:cs="TimesNewRomanPS-BoldMT"/>
          <w:i/>
          <w:iCs/>
        </w:rPr>
        <w:t>see Fifty-Six Hope Road Music, Ltd. v. A.V.E.L.A., Inc.</w:t>
      </w:r>
      <w:r w:rsidRPr="006A4CD7">
        <w:rPr>
          <w:rFonts w:ascii="TimesNewRomanPS-BoldMT" w:hAnsi="TimesNewRomanPS-BoldMT" w:cs="TimesNewRomanPS-BoldMT"/>
        </w:rPr>
        <w:t>, 778 F.3d 1059, 1067-73 (9th</w:t>
      </w:r>
      <w:r w:rsidRPr="006A4CD7">
        <w:t xml:space="preserve"> Cir.), </w:t>
      </w:r>
      <w:r w:rsidRPr="006A4CD7">
        <w:rPr>
          <w:i/>
          <w:iCs/>
        </w:rPr>
        <w:t>cert. denied</w:t>
      </w:r>
      <w:r w:rsidRPr="006A4CD7">
        <w:t xml:space="preserve">, 136 S. Ct. 410 (describing false endorsement </w:t>
      </w:r>
      <w:r w:rsidRPr="006A4CD7">
        <w:rPr>
          <w:color w:val="010101"/>
        </w:rPr>
        <w:t xml:space="preserve">claim and listing eight factors relevant to determination </w:t>
      </w:r>
      <w:r w:rsidRPr="006A4CD7">
        <w:t xml:space="preserve">of likelihood of confusion as to sponsorship or approval and adding that when “plaintiff is not the celebrity himself, an additional factor becomes relevant: the strength of association between the mark and the plaintiff”). </w:t>
      </w:r>
    </w:p>
    <w:p w14:paraId="400A1D07" w14:textId="77777777" w:rsidR="006964C1" w:rsidRPr="006A4CD7" w:rsidRDefault="006964C1" w:rsidP="006964C1"/>
    <w:p w14:paraId="5F0872C1" w14:textId="77777777" w:rsidR="006A4CD7" w:rsidRPr="006A4CD7" w:rsidRDefault="006A4CD7" w:rsidP="006964C1">
      <w:r w:rsidRPr="006A4CD7">
        <w:tab/>
        <w:t xml:space="preserve">The Ninth Circuit recognizes two theories of consumer confusion that support a claim of trademark infringement: forward confusion and reverse confusion.  Forward confusion occurs when consumers believe that goods bearing the junior mark came from, or were sponsored by, the senior mark holder.  By contrast, reverse confusion occurs when consumers dealing with the senior mark holder believe that they are doing business with the junior mark holder.  Reverse confusion is not a separate trademark claim that must be specifically pleaded.  Instead, it is a theory of likely confusion that may be alleged by itself or in addition to forward confusion.  </w:t>
      </w:r>
      <w:r w:rsidRPr="006A4CD7">
        <w:rPr>
          <w:i/>
          <w:iCs/>
        </w:rPr>
        <w:t>Marketquest Group, Inc. v. BIC Corp</w:t>
      </w:r>
      <w:r w:rsidRPr="006A4CD7">
        <w:t>., 862 F.3d 927, 932, 937 (9th Cir. 2017).</w:t>
      </w:r>
    </w:p>
    <w:p w14:paraId="62272E74" w14:textId="77777777" w:rsidR="006A4CD7" w:rsidRDefault="006A4CD7" w:rsidP="006964C1"/>
    <w:p w14:paraId="142DF7E7" w14:textId="77777777" w:rsidR="006964C1" w:rsidRPr="006A4CD7" w:rsidRDefault="006964C1" w:rsidP="006964C1"/>
    <w:p w14:paraId="428C11A4" w14:textId="77777777" w:rsidR="006A4CD7" w:rsidRPr="006A4CD7" w:rsidRDefault="006A4CD7" w:rsidP="0060759C">
      <w:pPr>
        <w:autoSpaceDE w:val="0"/>
        <w:autoSpaceDN w:val="0"/>
        <w:adjustRightInd w:val="0"/>
        <w:spacing w:after="288"/>
        <w:jc w:val="right"/>
        <w:rPr>
          <w:rFonts w:cs="Times New Roman"/>
          <w:i/>
          <w:iCs/>
          <w:szCs w:val="24"/>
        </w:rPr>
      </w:pPr>
      <w:r w:rsidRPr="006A4CD7">
        <w:rPr>
          <w:rFonts w:cs="Times New Roman"/>
          <w:i/>
          <w:iCs/>
          <w:szCs w:val="24"/>
        </w:rPr>
        <w:t>Revised Sept. 2017</w:t>
      </w:r>
    </w:p>
    <w:p w14:paraId="128D8750" w14:textId="77777777" w:rsidR="006A4CD7" w:rsidRPr="006A4CD7" w:rsidRDefault="006A4CD7" w:rsidP="006964C1"/>
    <w:p w14:paraId="5A8CCD85" w14:textId="77777777" w:rsidR="006A4CD7" w:rsidRPr="006A4CD7" w:rsidRDefault="006A4CD7" w:rsidP="006964C1">
      <w:pPr>
        <w:pStyle w:val="Heading2"/>
      </w:pPr>
      <w:r w:rsidRPr="006A4CD7">
        <w:br w:type="page"/>
      </w:r>
      <w:bookmarkStart w:id="222" w:name="_Toc65157397"/>
      <w:r w:rsidRPr="006A4CD7">
        <w:t xml:space="preserve">15.6  INFRINGEMENT—ELEMENTS AND BURDEN OF PROOF—TRADEMARK </w:t>
      </w:r>
      <w:r w:rsidR="006964C1">
        <w:br/>
      </w:r>
      <w:r w:rsidRPr="006A4CD7">
        <w:t>(15 U.S.C. § 1114(1))</w:t>
      </w:r>
      <w:bookmarkEnd w:id="222"/>
    </w:p>
    <w:p w14:paraId="66B54FC4" w14:textId="77777777" w:rsidR="006964C1" w:rsidRDefault="006964C1" w:rsidP="006964C1"/>
    <w:p w14:paraId="54C1F3FC" w14:textId="77777777" w:rsidR="006A4CD7" w:rsidRDefault="006A4CD7" w:rsidP="006964C1">
      <w:r w:rsidRPr="006A4CD7">
        <w:tab/>
        <w:t>On the plaintiff’s claim for trademark infringement, the plaintiff has the burden of proving each of the following elements by a preponderance of the evidence:</w:t>
      </w:r>
    </w:p>
    <w:p w14:paraId="2FB9E5F6" w14:textId="77777777" w:rsidR="006964C1" w:rsidRPr="006A4CD7" w:rsidRDefault="006964C1" w:rsidP="006964C1"/>
    <w:p w14:paraId="09B7D8ED" w14:textId="77777777" w:rsidR="006A4CD7" w:rsidRPr="006A4CD7" w:rsidRDefault="006A4CD7" w:rsidP="00BE3322">
      <w:pPr>
        <w:ind w:left="1440" w:hanging="720"/>
      </w:pPr>
      <w:r w:rsidRPr="006A4CD7">
        <w:rPr>
          <w:rFonts w:ascii="VEYYM C+ Times New Roman," w:hAnsi="VEYYM C+ Times New Roman," w:cs="VEYYM C+ Times New Roman,"/>
        </w:rPr>
        <w:t>1.</w:t>
      </w:r>
      <w:r w:rsidRPr="006A4CD7">
        <w:rPr>
          <w:rFonts w:ascii="VEYYM C+ Times New Roman," w:hAnsi="VEYYM C+ Times New Roman," w:cs="VEYYM C+ Times New Roman,"/>
        </w:rPr>
        <w:tab/>
        <w:t>[</w:t>
      </w:r>
      <w:r w:rsidRPr="006A4CD7">
        <w:rPr>
          <w:i/>
          <w:iCs/>
          <w:u w:val="single"/>
        </w:rPr>
        <w:t>describe the plaintiff’s symbol or term</w:t>
      </w:r>
      <w:r w:rsidRPr="006A4CD7">
        <w:t>] is a valid, protectable trademark;</w:t>
      </w:r>
    </w:p>
    <w:p w14:paraId="6D09A54E" w14:textId="77777777" w:rsidR="00BE3322" w:rsidRDefault="00BE3322" w:rsidP="00BE3322">
      <w:pPr>
        <w:ind w:left="1440" w:hanging="720"/>
      </w:pPr>
    </w:p>
    <w:p w14:paraId="26179DCB" w14:textId="77777777" w:rsidR="006A4CD7" w:rsidRPr="006A4CD7" w:rsidRDefault="006A4CD7" w:rsidP="00BE3322">
      <w:pPr>
        <w:ind w:left="1440" w:hanging="720"/>
      </w:pPr>
      <w:r w:rsidRPr="006A4CD7">
        <w:t>2.</w:t>
      </w:r>
      <w:r w:rsidRPr="006A4CD7">
        <w:tab/>
        <w:t>the plaintiff owns [</w:t>
      </w:r>
      <w:r w:rsidRPr="006A4CD7">
        <w:rPr>
          <w:i/>
          <w:iCs/>
          <w:u w:val="single"/>
        </w:rPr>
        <w:t>describe the plaintiff’s symbol or term</w:t>
      </w:r>
      <w:r w:rsidRPr="006A4CD7">
        <w:t>] as a trademark; and</w:t>
      </w:r>
    </w:p>
    <w:p w14:paraId="730D4358" w14:textId="77777777" w:rsidR="00BE3322" w:rsidRDefault="00BE3322" w:rsidP="00BE3322">
      <w:pPr>
        <w:ind w:left="1440" w:hanging="720"/>
      </w:pPr>
    </w:p>
    <w:p w14:paraId="5EDD7590" w14:textId="77777777" w:rsidR="006A4CD7" w:rsidRPr="006A4CD7" w:rsidRDefault="006A4CD7" w:rsidP="00BE3322">
      <w:pPr>
        <w:ind w:left="1440" w:hanging="720"/>
      </w:pPr>
      <w:r w:rsidRPr="006A4CD7">
        <w:t>3.</w:t>
      </w:r>
      <w:r w:rsidRPr="006A4CD7">
        <w:tab/>
        <w:t>the defendant used [</w:t>
      </w:r>
      <w:r w:rsidRPr="006A4CD7">
        <w:rPr>
          <w:i/>
          <w:iCs/>
          <w:u w:val="single"/>
        </w:rPr>
        <w:t>describe symbol or term used by the defendant</w:t>
      </w:r>
      <w:r w:rsidRPr="006A4CD7">
        <w:t>] [a mark similar to [</w:t>
      </w:r>
      <w:r w:rsidRPr="006A4CD7">
        <w:rPr>
          <w:i/>
          <w:iCs/>
          <w:u w:val="single"/>
        </w:rPr>
        <w:t xml:space="preserve">describe the plaintiff’s symbol or term </w:t>
      </w:r>
      <w:r w:rsidRPr="006A4CD7">
        <w:t xml:space="preserve">]] without the consent of the plaintiff in a manner that is likely to cause confusion among ordinary consumers as to the source, sponsorship, affiliation, or approval of the goods. </w:t>
      </w:r>
    </w:p>
    <w:p w14:paraId="70F3F30C" w14:textId="77777777" w:rsidR="00BE3322" w:rsidRDefault="00BE3322" w:rsidP="00046A0C"/>
    <w:p w14:paraId="59BFF61D" w14:textId="77777777" w:rsidR="006A4CD7" w:rsidRDefault="006A4CD7" w:rsidP="00046A0C">
      <w:r w:rsidRPr="006A4CD7">
        <w:tab/>
        <w:t xml:space="preserve">If you find that each of the elements on which the plaintiff has the burden of proof has been proved, your verdict should be for the plaintiff.  If, on the other hand, the plaintiff has failed to prove any of these elements, your verdict should be for the defendant. </w:t>
      </w:r>
    </w:p>
    <w:p w14:paraId="34519FF6" w14:textId="77777777" w:rsidR="00BE3322" w:rsidRPr="006A4CD7" w:rsidRDefault="00BE3322" w:rsidP="00046A0C"/>
    <w:p w14:paraId="3A7269A6" w14:textId="77777777" w:rsidR="006A4CD7" w:rsidRPr="006A4CD7" w:rsidRDefault="006A4CD7" w:rsidP="00BE3322">
      <w:pPr>
        <w:jc w:val="center"/>
        <w:rPr>
          <w:b/>
          <w:bCs/>
        </w:rPr>
      </w:pPr>
      <w:r w:rsidRPr="006A4CD7">
        <w:rPr>
          <w:b/>
          <w:bCs/>
        </w:rPr>
        <w:t>Comment</w:t>
      </w:r>
    </w:p>
    <w:p w14:paraId="524BD182" w14:textId="77777777" w:rsidR="00BE3322" w:rsidRDefault="00BE3322" w:rsidP="00046A0C">
      <w:pPr>
        <w:rPr>
          <w:rFonts w:ascii="VEYYM C+ Times New Roman," w:hAnsi="VEYYM C+ Times New Roman," w:cs="VEYYM C+ Times New Roman,"/>
        </w:rPr>
      </w:pPr>
    </w:p>
    <w:p w14:paraId="41B137A7" w14:textId="3C8B0586" w:rsidR="006A4CD7" w:rsidRPr="00622F00" w:rsidRDefault="006A4CD7" w:rsidP="00046A0C">
      <w:pPr>
        <w:rPr>
          <w:rFonts w:cs="Times New Roman"/>
          <w:szCs w:val="24"/>
        </w:rPr>
      </w:pPr>
      <w:r w:rsidRPr="006A4CD7">
        <w:rPr>
          <w:rFonts w:ascii="VEYYM C+ Times New Roman," w:hAnsi="VEYYM C+ Times New Roman," w:cs="VEYYM C+ Times New Roman,"/>
        </w:rPr>
        <w:tab/>
      </w:r>
      <w:r w:rsidR="00622F00" w:rsidRPr="00622F00">
        <w:rPr>
          <w:rFonts w:cs="Times New Roman"/>
          <w:szCs w:val="24"/>
          <w:lang w:val="en-CA"/>
        </w:rPr>
        <w:fldChar w:fldCharType="begin"/>
      </w:r>
      <w:r w:rsidR="00622F00" w:rsidRPr="00622F00">
        <w:rPr>
          <w:rFonts w:cs="Times New Roman"/>
          <w:szCs w:val="24"/>
          <w:lang w:val="en-CA"/>
        </w:rPr>
        <w:instrText xml:space="preserve"> SEQ CHAPTER \h \r 1</w:instrText>
      </w:r>
      <w:r w:rsidR="00622F00" w:rsidRPr="00622F00">
        <w:rPr>
          <w:rFonts w:cs="Times New Roman"/>
          <w:szCs w:val="24"/>
          <w:lang w:val="en-CA"/>
        </w:rPr>
        <w:fldChar w:fldCharType="end"/>
      </w:r>
      <w:r w:rsidR="00622F00" w:rsidRPr="00622F00">
        <w:rPr>
          <w:rFonts w:cs="Times New Roman"/>
          <w:szCs w:val="24"/>
        </w:rPr>
        <w:t xml:space="preserve">This instruction sets out the general standard for trademark infringement liability under the Lanham Act.  Modify this instruction as necessary when other marks (e.g., service mark, collective trade or service marks, or certification trade or service marks), are at issue by inserting such terms in lieu of the word “trademark” in this instruction.  When the defendant’s infringing action consists of using a mark similar, but not identical to the plaintiff’s, particular care should be exercised in the third numbered element of this instruction.  </w:t>
      </w:r>
      <w:r w:rsidR="00622F00" w:rsidRPr="00622F00">
        <w:rPr>
          <w:rFonts w:cs="Times New Roman"/>
          <w:i/>
          <w:iCs/>
          <w:szCs w:val="24"/>
        </w:rPr>
        <w:t>Gracie v. Gracie</w:t>
      </w:r>
      <w:r w:rsidR="00622F00" w:rsidRPr="00622F00">
        <w:rPr>
          <w:rFonts w:cs="Times New Roman"/>
          <w:szCs w:val="24"/>
        </w:rPr>
        <w:t xml:space="preserve">, 217 F.3d 1060, 1066-67 (9th Cir. 2000) (noting that, when instructing jury to consider if defendant “used” plaintiff’s mark, trial court should make it clear jury can consider whether the marks were similar).  To prove trademark infringement, a trademark holder must show that a defendant’s use of its trademark is likely to cause confusion, to cause mistake or to deceive.  </w:t>
      </w:r>
      <w:r w:rsidR="00622F00" w:rsidRPr="00622F00">
        <w:rPr>
          <w:rFonts w:cs="Times New Roman"/>
          <w:i/>
          <w:iCs/>
          <w:szCs w:val="24"/>
        </w:rPr>
        <w:t>See Adobe Systems Inc. v. Christenson</w:t>
      </w:r>
      <w:r w:rsidR="00622F00" w:rsidRPr="00622F00">
        <w:rPr>
          <w:rFonts w:cs="Times New Roman"/>
          <w:szCs w:val="24"/>
        </w:rPr>
        <w:t>, 809 F.3d 1071, 1081 (9th Cir. 2015);</w:t>
      </w:r>
      <w:r w:rsidR="00622F00" w:rsidRPr="00622F00">
        <w:rPr>
          <w:rFonts w:cs="Times New Roman"/>
          <w:i/>
          <w:iCs/>
          <w:szCs w:val="24"/>
        </w:rPr>
        <w:t xml:space="preserve"> see also Arcona, Inc. v. Farmacy Beauty, LLC</w:t>
      </w:r>
      <w:r w:rsidR="00622F00" w:rsidRPr="00622F00">
        <w:rPr>
          <w:rFonts w:cs="Times New Roman"/>
          <w:szCs w:val="24"/>
        </w:rPr>
        <w:t xml:space="preserve">, 976 F.3d 1074, 1079 (9th Cir. 2020) (holding that “a counterfeit claim requires a showing of likelihood of confusion under Section 1114.”).  The second bracketed phrase in the third numbered element of this instruction may be a sufficient specification in most cases involving defendant’s use of mark similar, rather than identical, to the plaintiff’s.  In cases involving confusion “on the part of someone other than the purchaser” that occurs after the point of sale, the third numbered element may be modified to make reference to members of the relevant public beyond the direct purchaser.  </w:t>
      </w:r>
      <w:r w:rsidR="00622F00" w:rsidRPr="00622F00">
        <w:rPr>
          <w:rFonts w:cs="Times New Roman"/>
          <w:i/>
          <w:iCs/>
          <w:szCs w:val="24"/>
        </w:rPr>
        <w:t>See Abercrombie &amp; Fitch, Inc. v. Moose Creek, Inc</w:t>
      </w:r>
      <w:r w:rsidR="00622F00" w:rsidRPr="00622F00">
        <w:rPr>
          <w:rFonts w:cs="Times New Roman"/>
          <w:szCs w:val="24"/>
        </w:rPr>
        <w:t>., 486 F.3d 629, 635 (9th Cir. 2007)</w:t>
      </w:r>
      <w:r w:rsidRPr="006A4CD7">
        <w:t xml:space="preserve">. </w:t>
      </w:r>
    </w:p>
    <w:p w14:paraId="46B0C9D3" w14:textId="77777777" w:rsidR="00046A0C" w:rsidRPr="006A4CD7" w:rsidRDefault="00046A0C" w:rsidP="00046A0C"/>
    <w:p w14:paraId="073B7A6C" w14:textId="77777777" w:rsidR="006A4CD7" w:rsidRDefault="006A4CD7" w:rsidP="00046A0C">
      <w:r w:rsidRPr="006A4CD7">
        <w:tab/>
        <w:t>Consult the following instructions in order to explain the elements identified by this instruction:  Instruction 15.8 (Infringement—Elements–Presumed Validity and Ownership– Registered Trademark) Instruction 15.13 (Infringement—Elements–Ownership–Generally); Instruction 15.18 (Infringement—Likelihood of Confusion—Factors—</w:t>
      </w:r>
      <w:r w:rsidRPr="006A4CD7">
        <w:rPr>
          <w:i/>
          <w:iCs/>
        </w:rPr>
        <w:t>Sleekcraft</w:t>
      </w:r>
      <w:r w:rsidRPr="006A4CD7">
        <w:t xml:space="preserve"> Test). </w:t>
      </w:r>
    </w:p>
    <w:p w14:paraId="0FD441C0" w14:textId="77777777" w:rsidR="00046A0C" w:rsidRPr="006A4CD7" w:rsidRDefault="00046A0C" w:rsidP="00046A0C"/>
    <w:p w14:paraId="5CEB2549" w14:textId="77777777" w:rsidR="006A4CD7" w:rsidRDefault="006A4CD7" w:rsidP="00046A0C">
      <w:r w:rsidRPr="006A4CD7">
        <w:tab/>
        <w:t xml:space="preserve">The statute requires that the mark be either (1) used in commerce or (2) placed on goods intended to be used in commerce. 15 U.S.C. § 1114(1). Because the “commerce” requirement is jurisdictional, that element need not go to the jury. </w:t>
      </w:r>
    </w:p>
    <w:p w14:paraId="440246BF" w14:textId="77777777" w:rsidR="00046A0C" w:rsidRPr="006A4CD7" w:rsidRDefault="00046A0C" w:rsidP="00046A0C"/>
    <w:p w14:paraId="2660F670" w14:textId="77777777" w:rsidR="006A4CD7" w:rsidRDefault="006A4CD7" w:rsidP="00046A0C">
      <w:pPr>
        <w:rPr>
          <w:rFonts w:ascii="TimesNewRomanPS-BoldMT" w:hAnsi="TimesNewRomanPS-BoldMT" w:cs="TimesNewRomanPS-BoldMT"/>
          <w:sz w:val="20"/>
          <w:szCs w:val="20"/>
        </w:rPr>
      </w:pPr>
      <w:r w:rsidRPr="006A4CD7">
        <w:rPr>
          <w:rFonts w:ascii="TimesNewRomanPS-BoldMT" w:hAnsi="TimesNewRomanPS-BoldMT" w:cs="TimesNewRomanPS-BoldMT"/>
          <w:color w:val="010101"/>
        </w:rPr>
        <w:tab/>
        <w:t xml:space="preserve">“It is not necessary for plaintiff in a trademark or unfair competition case to prove any past or present actual damages since one of the major benefits of injunctive relief is that it can be obtained prior to actual damage so as to prevent that damage from occurring.”  5 </w:t>
      </w:r>
      <w:r w:rsidRPr="006A4CD7">
        <w:rPr>
          <w:smallCaps/>
        </w:rPr>
        <w:t>Thomas McCarthy, Trademarks And Unfair Competition</w:t>
      </w:r>
      <w:r w:rsidRPr="006A4CD7">
        <w:t xml:space="preserve"> </w:t>
      </w:r>
      <w:r w:rsidRPr="006A4CD7">
        <w:rPr>
          <w:rFonts w:ascii="TimesNewRomanPS-BoldMT" w:hAnsi="TimesNewRomanPS-BoldMT" w:cs="TimesNewRomanPS-BoldMT"/>
          <w:color w:val="010101"/>
        </w:rPr>
        <w:t>§ 30:2 (4th ed. 2015)</w:t>
      </w:r>
      <w:r w:rsidRPr="006A4CD7">
        <w:rPr>
          <w:rFonts w:ascii="TimesNewRomanPS-BoldMT" w:hAnsi="TimesNewRomanPS-BoldMT" w:cs="TimesNewRomanPS-BoldMT"/>
          <w:sz w:val="20"/>
          <w:szCs w:val="20"/>
        </w:rPr>
        <w:t>.</w:t>
      </w:r>
    </w:p>
    <w:p w14:paraId="70DAF37D" w14:textId="77777777" w:rsidR="00046A0C" w:rsidRPr="006A4CD7" w:rsidRDefault="00046A0C" w:rsidP="00046A0C"/>
    <w:p w14:paraId="1ABBE338" w14:textId="77777777" w:rsidR="006A4CD7" w:rsidRDefault="006A4CD7" w:rsidP="00046A0C">
      <w:r w:rsidRPr="006A4CD7">
        <w:tab/>
        <w:t xml:space="preserve">Generally, the burden of proof in infringement rests with the plaintiff.  </w:t>
      </w:r>
      <w:r w:rsidRPr="006A4CD7">
        <w:rPr>
          <w:i/>
          <w:iCs/>
        </w:rPr>
        <w:t>Tie Tech, Inc. v. Kinedyne Corp.</w:t>
      </w:r>
      <w:r w:rsidRPr="006A4CD7">
        <w:t xml:space="preserve">, 296 F.3d 778, 783 (9th Cir. 2002) (“Overall, the plaintiff retains the ultimate burden of persuasion in a trademark infringement action, namely proof of infringement.  A necessary concomitant to proving infringement is, of course, having a valid trademark; there can be no infringement of an invalid mark.”). </w:t>
      </w:r>
    </w:p>
    <w:p w14:paraId="3508A8E5" w14:textId="77777777" w:rsidR="00046A0C" w:rsidRPr="006A4CD7" w:rsidRDefault="00046A0C" w:rsidP="00046A0C"/>
    <w:p w14:paraId="284432F5" w14:textId="4605C057" w:rsidR="006A4CD7" w:rsidRDefault="006A4CD7" w:rsidP="00046A0C">
      <w:r w:rsidRPr="006A4CD7">
        <w:tab/>
        <w:t xml:space="preserve">Although 15 U.S.C. § 1114(1) provides protection only to registered marks and 15 U.S.C. § 1125(a)(1) protects against infringement of unregistered and registered marks, trade dress and false advertising, the Ninth Circuit has explained that “[d]espite these differences, the analysis [for infringement] under the two provisions is sometimes identical.”  </w:t>
      </w:r>
      <w:r w:rsidRPr="006A4CD7">
        <w:rPr>
          <w:i/>
          <w:iCs/>
        </w:rPr>
        <w:t>Brookfield Communications, Inc., v. West Coast Entertainment Corp.</w:t>
      </w:r>
      <w:r w:rsidRPr="006A4CD7">
        <w:t>, 174 F.3d 1036, 1046-47 n.8 (9th Cir. 1999) (noting that trademark infringement elements under either §1114 or §1125(a) involve plaintiff showing (1) that defendant used mark confusingly similar to (2) valid, protectable trademark (3) that was owned by plaintiff).</w:t>
      </w:r>
    </w:p>
    <w:p w14:paraId="65B0ABD6" w14:textId="45BD0F9A" w:rsidR="00622F00" w:rsidRDefault="00622F00" w:rsidP="00046A0C"/>
    <w:p w14:paraId="010C5F24" w14:textId="52AA9389" w:rsidR="00622F00" w:rsidRDefault="00622F00" w:rsidP="00046A0C"/>
    <w:p w14:paraId="74EAD618" w14:textId="70244E87" w:rsidR="00622F00" w:rsidRDefault="00622F00" w:rsidP="00046A0C"/>
    <w:p w14:paraId="3BE57BF7" w14:textId="77777777" w:rsidR="00622F00" w:rsidRDefault="00622F00" w:rsidP="00046A0C"/>
    <w:p w14:paraId="2ECDE546" w14:textId="70E616CE" w:rsidR="00622F00" w:rsidRPr="00622F00" w:rsidRDefault="00622F00" w:rsidP="00622F00">
      <w:pPr>
        <w:jc w:val="right"/>
        <w:rPr>
          <w:i/>
          <w:iCs/>
        </w:rPr>
      </w:pPr>
      <w:r w:rsidRPr="00622F00">
        <w:rPr>
          <w:i/>
          <w:iCs/>
        </w:rPr>
        <w:t>Revised Dec. 2020</w:t>
      </w:r>
    </w:p>
    <w:p w14:paraId="5B63ABB5" w14:textId="77777777" w:rsidR="00046A0C" w:rsidRDefault="00046A0C" w:rsidP="00046A0C"/>
    <w:p w14:paraId="19BF1C44" w14:textId="77777777" w:rsidR="00BE3322" w:rsidRPr="006A4CD7" w:rsidRDefault="00BE3322" w:rsidP="00046A0C"/>
    <w:p w14:paraId="53AC2A8E" w14:textId="415FB62F" w:rsidR="006A4CD7" w:rsidRPr="006A4CD7" w:rsidRDefault="006A4CD7" w:rsidP="00046A0C">
      <w:pPr>
        <w:pStyle w:val="Heading2"/>
      </w:pPr>
      <w:r w:rsidRPr="006A4CD7">
        <w:br w:type="page"/>
      </w:r>
      <w:bookmarkStart w:id="223" w:name="_Toc65157398"/>
      <w:r w:rsidRPr="006A4CD7">
        <w:t xml:space="preserve">15.7  INFRINGEMENT—ELEMENTS AND BURDEN OF PROOF—TRADE DRESS </w:t>
      </w:r>
      <w:r w:rsidR="00046A0C">
        <w:br/>
      </w:r>
      <w:r w:rsidRPr="006A4CD7">
        <w:t>(15 U.S.C. § 1125(a)(1))</w:t>
      </w:r>
      <w:bookmarkEnd w:id="223"/>
      <w:r w:rsidRPr="006A4CD7">
        <w:t xml:space="preserve"> </w:t>
      </w:r>
    </w:p>
    <w:p w14:paraId="0EE958DD" w14:textId="77777777" w:rsidR="00046A0C" w:rsidRDefault="00046A0C" w:rsidP="00046A0C"/>
    <w:p w14:paraId="2902D082" w14:textId="77777777" w:rsidR="006A4CD7" w:rsidRDefault="006A4CD7" w:rsidP="00046A0C">
      <w:r w:rsidRPr="006A4CD7">
        <w:rPr>
          <w:b/>
          <w:bCs/>
        </w:rPr>
        <w:tab/>
      </w:r>
      <w:r w:rsidRPr="006A4CD7">
        <w:t xml:space="preserve">On the plaintiff’s claim for trade dress infringement, the plaintiff has the burden of proving by a preponderance of the evidence each of the following elements: </w:t>
      </w:r>
    </w:p>
    <w:p w14:paraId="6C05C3DF" w14:textId="77777777" w:rsidR="00046A0C" w:rsidRPr="006A4CD7" w:rsidRDefault="00046A0C" w:rsidP="00046A0C"/>
    <w:p w14:paraId="34382824" w14:textId="77777777" w:rsidR="006A4CD7" w:rsidRPr="006A4CD7" w:rsidRDefault="006A4CD7" w:rsidP="00BE3322">
      <w:pPr>
        <w:ind w:left="1440" w:hanging="720"/>
      </w:pPr>
      <w:r w:rsidRPr="006A4CD7">
        <w:t>1.</w:t>
      </w:r>
      <w:r w:rsidRPr="006A4CD7">
        <w:tab/>
        <w:t xml:space="preserve">[describe the plaintiff’s trade dress] is distinctive; </w:t>
      </w:r>
    </w:p>
    <w:p w14:paraId="6968B6BB" w14:textId="77777777" w:rsidR="00BE3322" w:rsidRDefault="00BE3322" w:rsidP="00BE3322">
      <w:pPr>
        <w:ind w:left="1440" w:hanging="720"/>
      </w:pPr>
    </w:p>
    <w:p w14:paraId="713712FA" w14:textId="77777777" w:rsidR="006A4CD7" w:rsidRPr="006A4CD7" w:rsidRDefault="006A4CD7" w:rsidP="00BE3322">
      <w:pPr>
        <w:ind w:left="1440" w:hanging="720"/>
      </w:pPr>
      <w:r w:rsidRPr="006A4CD7">
        <w:t>2.</w:t>
      </w:r>
      <w:r w:rsidRPr="006A4CD7">
        <w:tab/>
        <w:t xml:space="preserve">the plaintiff owns [describe the plaintiff’s trade dress] as trade dress; </w:t>
      </w:r>
    </w:p>
    <w:p w14:paraId="68DFE200" w14:textId="77777777" w:rsidR="00BE3322" w:rsidRDefault="00BE3322" w:rsidP="00BE3322">
      <w:pPr>
        <w:ind w:left="1440" w:hanging="720"/>
      </w:pPr>
    </w:p>
    <w:p w14:paraId="6FEE0A77" w14:textId="77777777" w:rsidR="00046A0C" w:rsidRDefault="006A4CD7" w:rsidP="00BE3322">
      <w:pPr>
        <w:ind w:left="1440" w:hanging="720"/>
      </w:pPr>
      <w:r w:rsidRPr="006A4CD7">
        <w:t>3.</w:t>
      </w:r>
      <w:r w:rsidRPr="006A4CD7">
        <w:tab/>
        <w:t>the [describe the plaintiff’s trade dress] is nonfunctional; and</w:t>
      </w:r>
    </w:p>
    <w:p w14:paraId="1A1469B9" w14:textId="77777777" w:rsidR="00BE3322" w:rsidRDefault="00BE3322" w:rsidP="00BE3322">
      <w:pPr>
        <w:ind w:left="1440" w:hanging="720"/>
      </w:pPr>
    </w:p>
    <w:p w14:paraId="1C28A6AA" w14:textId="77777777" w:rsidR="006A4CD7" w:rsidRDefault="006A4CD7" w:rsidP="00BE3322">
      <w:pPr>
        <w:ind w:left="1440" w:hanging="720"/>
      </w:pPr>
      <w:r w:rsidRPr="006A4CD7">
        <w:t>4.</w:t>
      </w:r>
      <w:r w:rsidRPr="006A4CD7">
        <w:tab/>
        <w:t xml:space="preserve">the defendant used [describe trade dress used by the defendant] [trade dress similar to [describe the plaintiff’s trade dress]] without the consent of the plaintiff in a manner that is likely to cause confusion among ordinary consumers as to the source, sponsorship, affiliation, or approval of the [plaintiff’s] [defendant’s] goods. </w:t>
      </w:r>
    </w:p>
    <w:p w14:paraId="5E8E9409" w14:textId="77777777" w:rsidR="00046A0C" w:rsidRPr="006A4CD7" w:rsidRDefault="00046A0C" w:rsidP="00046A0C"/>
    <w:p w14:paraId="1ED1F3AA" w14:textId="77777777" w:rsidR="006A4CD7" w:rsidRDefault="006A4CD7" w:rsidP="00046A0C">
      <w:r w:rsidRPr="006A4CD7">
        <w:tab/>
        <w:t xml:space="preserve">If you find that each of the elements on which the plaintiff has the burden of proof has been proved, your verdict should be for the plaintiff.  If, on the other hand, the plaintiff has failed to prove any of these elements, your verdict should be for the defendant. </w:t>
      </w:r>
    </w:p>
    <w:p w14:paraId="777D84CA" w14:textId="77777777" w:rsidR="00046A0C" w:rsidRPr="006A4CD7" w:rsidRDefault="00046A0C" w:rsidP="00046A0C"/>
    <w:p w14:paraId="255C36E4" w14:textId="77777777" w:rsidR="006A4CD7" w:rsidRPr="006A4CD7" w:rsidRDefault="006A4CD7" w:rsidP="0060759C">
      <w:pPr>
        <w:autoSpaceDE w:val="0"/>
        <w:autoSpaceDN w:val="0"/>
        <w:adjustRightInd w:val="0"/>
        <w:spacing w:after="288"/>
        <w:jc w:val="center"/>
        <w:rPr>
          <w:rFonts w:cs="Times New Roman"/>
          <w:b/>
          <w:bCs/>
          <w:szCs w:val="24"/>
        </w:rPr>
      </w:pPr>
      <w:r w:rsidRPr="006A4CD7">
        <w:rPr>
          <w:rFonts w:cs="Times New Roman"/>
          <w:b/>
          <w:bCs/>
          <w:szCs w:val="24"/>
        </w:rPr>
        <w:t xml:space="preserve">Comment </w:t>
      </w:r>
    </w:p>
    <w:p w14:paraId="5DB285E5" w14:textId="77777777" w:rsidR="006A4CD7" w:rsidRDefault="006A4CD7" w:rsidP="00046A0C">
      <w:r w:rsidRPr="006A4CD7">
        <w:rPr>
          <w:rFonts w:ascii="VEYYM C+ Times New Roman," w:hAnsi="VEYYM C+ Times New Roman," w:cs="VEYYM C+ Times New Roman,"/>
        </w:rPr>
        <w:tab/>
      </w:r>
      <w:r w:rsidRPr="006A4CD7">
        <w:t>To provide the jury further guidance on the first element of this instruction (distinctiveness), use Instruction 15.9 (Infringement—Elements—Validity–Unregistered Marks), Instruction 15.10 (Infringement–Elements—Validity—Unregistered Marks—Distinctiveness) (</w:t>
      </w:r>
      <w:r w:rsidRPr="006A4CD7">
        <w:rPr>
          <w:i/>
          <w:iCs/>
        </w:rPr>
        <w:t>see</w:t>
      </w:r>
      <w:r w:rsidRPr="006A4CD7">
        <w:t xml:space="preserve"> the Comment to that instruction on Modifications for Trade Dress cases), and 15.11 (Infringement—Elements—Validity–Distinctiveness—Secondary Meaning).  If the trade dress is registered, use Instruction 15.8 (Infringement—Elements—Presumed Validity and Ownership— Registered Trademark).  For an instruction providing guidance on the third element of this instruction,</w:t>
      </w:r>
      <w:r w:rsidRPr="006A4CD7">
        <w:rPr>
          <w:i/>
          <w:iCs/>
        </w:rPr>
        <w:t xml:space="preserve"> see </w:t>
      </w:r>
      <w:r w:rsidRPr="006A4CD7">
        <w:t xml:space="preserve">Instruction 15.12 (Infringement—Elements—Validity—Trade Dress— Non–Functionality Requirement).  For an instruction covering the fourth element of this instruction, </w:t>
      </w:r>
      <w:r w:rsidRPr="006A4CD7">
        <w:rPr>
          <w:i/>
          <w:iCs/>
        </w:rPr>
        <w:t>see</w:t>
      </w:r>
      <w:r w:rsidRPr="006A4CD7">
        <w:t xml:space="preserve"> Instruction 15.18 (Infringement—Likelihood of Confusion—Factors—</w:t>
      </w:r>
      <w:r w:rsidRPr="006A4CD7">
        <w:rPr>
          <w:i/>
          <w:iCs/>
        </w:rPr>
        <w:t>Sleekcraft</w:t>
      </w:r>
      <w:r w:rsidRPr="006A4CD7">
        <w:t xml:space="preserve"> Test). </w:t>
      </w:r>
    </w:p>
    <w:p w14:paraId="24C77D75" w14:textId="77777777" w:rsidR="00046A0C" w:rsidRPr="006A4CD7" w:rsidRDefault="00046A0C" w:rsidP="00046A0C"/>
    <w:p w14:paraId="1424AE20" w14:textId="77777777" w:rsidR="006A4CD7" w:rsidRDefault="006A4CD7" w:rsidP="00046A0C">
      <w:r w:rsidRPr="006A4CD7">
        <w:rPr>
          <w:i/>
          <w:iCs/>
        </w:rPr>
        <w:tab/>
        <w:t>Mattel, Inc. v. Walking Mountain Productions</w:t>
      </w:r>
      <w:r w:rsidRPr="006A4CD7">
        <w:t xml:space="preserve">, 353 F.3d 792, 808 (9th Cir. 2003) (“Generally, to recover for trade dress infringement under [15 U.S.C.] § 1125, a plaintiff must show that ‘its trade dress is protectable and that defendant’s use of the same or similar trade dress is likely to confuse consumers.’  A trade dress is protectable if it is ‘nonfunctional and has acquired secondary meaning and if its imitation creates a likelihood of consumer confusion.’”) (citations omitted); </w:t>
      </w:r>
      <w:r w:rsidRPr="006A4CD7">
        <w:rPr>
          <w:i/>
          <w:iCs/>
        </w:rPr>
        <w:t xml:space="preserve">Talking Rain Beverage Co. Inc. v. South Beach Beverage Co., </w:t>
      </w:r>
      <w:r w:rsidRPr="006A4CD7">
        <w:t>349 F.3d 601, 603 (9th Cir. 2003) (citing as elements of proof necessary to show infringement of bottle design: “(1) nonfunctionality, (2) distinctiveness and (3) likelihood of confusion”).</w:t>
      </w:r>
    </w:p>
    <w:p w14:paraId="5E38B313" w14:textId="77777777" w:rsidR="00046A0C" w:rsidRPr="006A4CD7" w:rsidRDefault="00046A0C" w:rsidP="00046A0C"/>
    <w:p w14:paraId="403ADB9C" w14:textId="77777777" w:rsidR="006A4CD7" w:rsidRDefault="006A4CD7" w:rsidP="00046A0C">
      <w:r w:rsidRPr="006A4CD7">
        <w:rPr>
          <w:rFonts w:ascii="TimesNewRomanPS-BoldMT" w:hAnsi="TimesNewRomanPS-BoldMT" w:cs="TimesNewRomanPS-BoldMT"/>
          <w:color w:val="010101"/>
        </w:rPr>
        <w:tab/>
        <w:t xml:space="preserve">“It is not necessary for plaintiff in a trademark or unfair competition case to prove any past or present actual damages since one of the major benefits of injunctive relief is that it can be obtained prior to actual damage so as to prevent that damage from occurring.”  5 </w:t>
      </w:r>
      <w:r w:rsidRPr="006A4CD7">
        <w:rPr>
          <w:smallCaps/>
        </w:rPr>
        <w:t>Thomas McCarthy, Trademarks And Unfair Competition</w:t>
      </w:r>
      <w:r w:rsidRPr="006A4CD7">
        <w:t xml:space="preserve"> </w:t>
      </w:r>
      <w:r w:rsidRPr="006A4CD7">
        <w:rPr>
          <w:rFonts w:ascii="TimesNewRomanPS-BoldMT" w:hAnsi="TimesNewRomanPS-BoldMT" w:cs="TimesNewRomanPS-BoldMT"/>
          <w:color w:val="010101"/>
        </w:rPr>
        <w:t>§ 30:2 (4th ed. 2015)</w:t>
      </w:r>
      <w:r w:rsidRPr="006A4CD7">
        <w:t>.</w:t>
      </w:r>
    </w:p>
    <w:p w14:paraId="2D07C53E" w14:textId="77777777" w:rsidR="00046A0C" w:rsidRPr="006A4CD7" w:rsidRDefault="00046A0C" w:rsidP="00046A0C"/>
    <w:p w14:paraId="1E269FA3" w14:textId="77777777" w:rsidR="00046A0C" w:rsidRPr="006A4CD7" w:rsidRDefault="006A4CD7" w:rsidP="00046A0C">
      <w:pPr>
        <w:pStyle w:val="Heading2"/>
      </w:pPr>
      <w:r w:rsidRPr="006A4CD7">
        <w:br w:type="page"/>
      </w:r>
      <w:bookmarkStart w:id="224" w:name="_Toc65157399"/>
      <w:r w:rsidRPr="006A4CD7">
        <w:t>15.8  INFRINGEMENT—ELEMENTS—PRESUMED VALIDITY AND OWNERSHIP—REGISTERED TRADEMARK</w:t>
      </w:r>
      <w:r w:rsidR="00046A0C">
        <w:t xml:space="preserve">  </w:t>
      </w:r>
      <w:r w:rsidRPr="006A4CD7">
        <w:t>(15 U.S.C. §§ 1057, 1065 and 1115)</w:t>
      </w:r>
      <w:bookmarkEnd w:id="224"/>
    </w:p>
    <w:p w14:paraId="4AC6E7F6" w14:textId="77777777" w:rsidR="006A4CD7" w:rsidRPr="006A4CD7" w:rsidRDefault="006A4CD7" w:rsidP="0060759C">
      <w:pPr>
        <w:autoSpaceDE w:val="0"/>
        <w:autoSpaceDN w:val="0"/>
        <w:adjustRightInd w:val="0"/>
        <w:rPr>
          <w:rFonts w:cs="Times New Roman"/>
          <w:szCs w:val="24"/>
        </w:rPr>
      </w:pPr>
    </w:p>
    <w:p w14:paraId="5C1CA6C4" w14:textId="613D9B4A" w:rsidR="007A5BA1" w:rsidRPr="00250316" w:rsidRDefault="006A4CD7" w:rsidP="007A5BA1">
      <w:pPr>
        <w:autoSpaceDE w:val="0"/>
        <w:autoSpaceDN w:val="0"/>
        <w:adjustRightInd w:val="0"/>
        <w:rPr>
          <w:rFonts w:cs="Times New Roman"/>
          <w:szCs w:val="24"/>
        </w:rPr>
      </w:pPr>
      <w:r w:rsidRPr="006A4CD7">
        <w:rPr>
          <w:rFonts w:cs="Times New Roman"/>
          <w:szCs w:val="24"/>
        </w:rPr>
        <w:tab/>
        <w:t xml:space="preserve">I </w:t>
      </w:r>
      <w:r w:rsidR="007A5BA1" w:rsidRPr="00250316">
        <w:rPr>
          <w:rFonts w:cs="Times New Roman"/>
          <w:szCs w:val="24"/>
        </w:rPr>
        <w:t>gave you instruction number [</w:t>
      </w:r>
      <w:r w:rsidR="007A5BA1" w:rsidRPr="00250316">
        <w:rPr>
          <w:rFonts w:cs="Times New Roman"/>
          <w:i/>
          <w:iCs/>
          <w:szCs w:val="24"/>
          <w:u w:val="single"/>
        </w:rPr>
        <w:t>insert number of instruction regarding Trademark Elements and Burden of Proof, e.g., 15.6</w:t>
      </w:r>
      <w:r w:rsidR="007A5BA1" w:rsidRPr="00250316">
        <w:rPr>
          <w:rFonts w:cs="Times New Roman"/>
          <w:szCs w:val="24"/>
        </w:rPr>
        <w:t xml:space="preserve">] that requires the plaintiff to prove by a preponderance of the evidence [that the trademark is valid and protectable] [and] [that the plaintiff owns the trademark].  [A valid trademark is a word, name, symbol, device, or any combination of these, that indicates the source of goods and distinguishes those goods from the goods of others.  A trademark becomes protectable after it is used in commerce.] </w:t>
      </w:r>
    </w:p>
    <w:p w14:paraId="52368791" w14:textId="77777777" w:rsidR="007A5BA1" w:rsidRPr="00250316" w:rsidRDefault="007A5BA1" w:rsidP="007A5BA1">
      <w:pPr>
        <w:autoSpaceDE w:val="0"/>
        <w:autoSpaceDN w:val="0"/>
        <w:adjustRightInd w:val="0"/>
        <w:rPr>
          <w:rFonts w:cs="Times New Roman"/>
          <w:szCs w:val="24"/>
        </w:rPr>
      </w:pPr>
    </w:p>
    <w:p w14:paraId="10FBA1C4"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One way for the plaintiff to prove trademark validity is to show that the trademark is registered.  An owner of a trademark may obtain a certificate of registration issued by the United States Patent and Trademark Office and may submit that certificate as evidence [of the validity and protectability of the trademark] [and] [of the certificate holder’s ownership of the trademark] covered by that certificate. </w:t>
      </w:r>
    </w:p>
    <w:p w14:paraId="207998BF" w14:textId="77777777" w:rsidR="007A5BA1" w:rsidRPr="00250316" w:rsidRDefault="007A5BA1" w:rsidP="007A5BA1">
      <w:pPr>
        <w:autoSpaceDE w:val="0"/>
        <w:autoSpaceDN w:val="0"/>
        <w:adjustRightInd w:val="0"/>
        <w:rPr>
          <w:rFonts w:cs="Times New Roman"/>
          <w:szCs w:val="24"/>
        </w:rPr>
      </w:pPr>
    </w:p>
    <w:p w14:paraId="73E5A83B"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Exhibit __ is a certificate of registration from the United States Patent and Trademark Office. [It was submitted by the plaintiff as proof of the validity of the trademark [and] [that the plaintiff owns the trademark].] </w:t>
      </w:r>
    </w:p>
    <w:p w14:paraId="4C73DF43" w14:textId="77777777" w:rsidR="007A5BA1" w:rsidRPr="00250316" w:rsidRDefault="007A5BA1" w:rsidP="007A5BA1">
      <w:pPr>
        <w:autoSpaceDE w:val="0"/>
        <w:autoSpaceDN w:val="0"/>
        <w:adjustRightInd w:val="0"/>
        <w:rPr>
          <w:rFonts w:cs="Times New Roman"/>
          <w:szCs w:val="24"/>
        </w:rPr>
      </w:pPr>
    </w:p>
    <w:p w14:paraId="1448E2B0"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The facts recited in this certificate are: [</w:t>
      </w:r>
      <w:r w:rsidRPr="00250316">
        <w:rPr>
          <w:rFonts w:cs="Times New Roman"/>
          <w:i/>
          <w:iCs/>
          <w:szCs w:val="24"/>
          <w:u w:val="single"/>
        </w:rPr>
        <w:t>summarize certificate entries as to validity and ownership of trademark, as well as limitations on the registration</w:t>
      </w:r>
      <w:r w:rsidRPr="00250316">
        <w:rPr>
          <w:rFonts w:cs="Times New Roman"/>
          <w:szCs w:val="24"/>
        </w:rPr>
        <w:t>].  However, the defendant submitted evidence to dispute these recitals. The defendant alleges that the certificate cannot be considered proof of [[validity] [and] [ownership]]of the trademark because [</w:t>
      </w:r>
      <w:r w:rsidRPr="00250316">
        <w:rPr>
          <w:rFonts w:cs="Times New Roman"/>
          <w:i/>
          <w:iCs/>
          <w:szCs w:val="24"/>
          <w:u w:val="single"/>
        </w:rPr>
        <w:t xml:space="preserve">insert </w:t>
      </w:r>
      <w:r w:rsidRPr="00250316">
        <w:rPr>
          <w:rFonts w:cs="Times New Roman"/>
          <w:szCs w:val="24"/>
          <w:u w:val="single"/>
        </w:rPr>
        <w:t xml:space="preserve">§ </w:t>
      </w:r>
      <w:r w:rsidRPr="00250316">
        <w:rPr>
          <w:rFonts w:cs="Times New Roman"/>
          <w:i/>
          <w:iCs/>
          <w:szCs w:val="24"/>
          <w:u w:val="single"/>
        </w:rPr>
        <w:t>1115(b) defense[s] raised by defendant, e.g., the trademark had been abandoned, the defendant’s fair use of the trademark, etc.</w:t>
      </w:r>
      <w:r w:rsidRPr="00250316">
        <w:rPr>
          <w:rFonts w:cs="Times New Roman"/>
          <w:szCs w:val="24"/>
        </w:rPr>
        <w:t xml:space="preserve">]. </w:t>
      </w:r>
    </w:p>
    <w:p w14:paraId="4B2D2924" w14:textId="77777777" w:rsidR="007A5BA1" w:rsidRPr="00250316" w:rsidRDefault="007A5BA1" w:rsidP="007A5BA1">
      <w:pPr>
        <w:autoSpaceDE w:val="0"/>
        <w:autoSpaceDN w:val="0"/>
        <w:adjustRightInd w:val="0"/>
        <w:rPr>
          <w:rFonts w:cs="Times New Roman"/>
          <w:szCs w:val="24"/>
        </w:rPr>
      </w:pPr>
    </w:p>
    <w:p w14:paraId="1E90348E"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[Unless the defendant proves by a preponderance of the evidence that </w:t>
      </w:r>
      <w:r w:rsidRPr="00250316">
        <w:rPr>
          <w:rFonts w:cs="Times New Roman"/>
          <w:i/>
          <w:iCs/>
          <w:szCs w:val="24"/>
        </w:rPr>
        <w:t>[</w:t>
      </w:r>
      <w:r w:rsidRPr="00250316">
        <w:rPr>
          <w:rFonts w:cs="Times New Roman"/>
          <w:i/>
          <w:iCs/>
          <w:szCs w:val="24"/>
          <w:u w:val="single"/>
        </w:rPr>
        <w:t xml:space="preserve">insert </w:t>
      </w:r>
      <w:r w:rsidRPr="00250316">
        <w:rPr>
          <w:rFonts w:cs="Times New Roman"/>
          <w:szCs w:val="24"/>
          <w:u w:val="single"/>
        </w:rPr>
        <w:t xml:space="preserve">§ </w:t>
      </w:r>
      <w:r w:rsidRPr="00250316">
        <w:rPr>
          <w:rFonts w:cs="Times New Roman"/>
          <w:i/>
          <w:iCs/>
          <w:szCs w:val="24"/>
          <w:u w:val="single"/>
        </w:rPr>
        <w:t>1115(b) defense[s] raised by defendant, e.g., that the trademark was abandoned</w:t>
      </w:r>
      <w:r w:rsidRPr="00250316">
        <w:rPr>
          <w:rFonts w:cs="Times New Roman"/>
          <w:szCs w:val="24"/>
        </w:rPr>
        <w:t>], you must consider the trademark to be conclusively proved as [[valid] [and][owned by the plaintiff]].  However, if the defendant shows that [</w:t>
      </w:r>
      <w:r w:rsidRPr="00250316">
        <w:rPr>
          <w:rFonts w:cs="Times New Roman"/>
          <w:i/>
          <w:iCs/>
          <w:szCs w:val="24"/>
          <w:u w:val="single"/>
        </w:rPr>
        <w:t xml:space="preserve">insert </w:t>
      </w:r>
      <w:r w:rsidRPr="00250316">
        <w:rPr>
          <w:rFonts w:cs="Times New Roman"/>
          <w:szCs w:val="24"/>
          <w:u w:val="single"/>
        </w:rPr>
        <w:t>§</w:t>
      </w:r>
      <w:r w:rsidRPr="00250316">
        <w:rPr>
          <w:rFonts w:cs="Times New Roman"/>
          <w:i/>
          <w:iCs/>
          <w:szCs w:val="24"/>
          <w:u w:val="single"/>
        </w:rPr>
        <w:t xml:space="preserve"> 1115(b) defense[s] raised, e.g., the trademark was abandoned</w:t>
      </w:r>
      <w:r w:rsidRPr="00250316">
        <w:rPr>
          <w:rFonts w:cs="Times New Roman"/>
          <w:szCs w:val="24"/>
        </w:rPr>
        <w:t>] by a preponderance of the evidence, then the facts stated in the certificate [</w:t>
      </w:r>
      <w:r w:rsidRPr="00250316">
        <w:rPr>
          <w:rFonts w:cs="Times New Roman"/>
          <w:i/>
          <w:iCs/>
          <w:szCs w:val="24"/>
          <w:u w:val="single"/>
        </w:rPr>
        <w:t>summarize certificate entries disputed by defendant’s proof</w:t>
      </w:r>
      <w:r w:rsidRPr="00250316">
        <w:rPr>
          <w:rFonts w:cs="Times New Roman"/>
          <w:szCs w:val="24"/>
        </w:rPr>
        <w:t>] are no longer conclusively presumed to be correct.  [You should then consider whether all of the evidence admitted in this case, in addition to this certificate of registration, shows by a preponderance of the evidence that the trademark is [[valid] [and] [owned by the plaintiff]], as I explain in Instruction [</w:t>
      </w:r>
      <w:r w:rsidRPr="00250316">
        <w:rPr>
          <w:rFonts w:cs="Times New Roman"/>
          <w:i/>
          <w:iCs/>
          <w:szCs w:val="24"/>
          <w:u w:val="single"/>
        </w:rPr>
        <w:t>insert number of instruction regarding Trademark Elements and Burden of Proof, e.g., 15.6</w:t>
      </w:r>
      <w:r w:rsidRPr="00250316">
        <w:rPr>
          <w:rFonts w:cs="Times New Roman"/>
          <w:szCs w:val="24"/>
        </w:rPr>
        <w:t>].</w:t>
      </w:r>
    </w:p>
    <w:p w14:paraId="1D3CE356" w14:textId="77777777" w:rsidR="007A5BA1" w:rsidRPr="00250316" w:rsidRDefault="007A5BA1" w:rsidP="007A5BA1">
      <w:pPr>
        <w:autoSpaceDE w:val="0"/>
        <w:autoSpaceDN w:val="0"/>
        <w:adjustRightInd w:val="0"/>
        <w:jc w:val="center"/>
        <w:rPr>
          <w:rFonts w:cs="Times New Roman"/>
          <w:b/>
          <w:bCs/>
          <w:szCs w:val="24"/>
        </w:rPr>
      </w:pPr>
    </w:p>
    <w:p w14:paraId="43EA131D" w14:textId="77777777" w:rsidR="007A5BA1" w:rsidRPr="00250316" w:rsidRDefault="007A5BA1" w:rsidP="007A5BA1">
      <w:pPr>
        <w:autoSpaceDE w:val="0"/>
        <w:autoSpaceDN w:val="0"/>
        <w:adjustRightInd w:val="0"/>
        <w:jc w:val="center"/>
        <w:rPr>
          <w:rFonts w:cs="Times New Roman"/>
          <w:b/>
          <w:bCs/>
          <w:szCs w:val="24"/>
        </w:rPr>
      </w:pPr>
      <w:r w:rsidRPr="00250316">
        <w:rPr>
          <w:rFonts w:cs="Times New Roman"/>
          <w:b/>
          <w:bCs/>
          <w:szCs w:val="24"/>
        </w:rPr>
        <w:t xml:space="preserve">Comment </w:t>
      </w:r>
    </w:p>
    <w:p w14:paraId="05EC1435" w14:textId="77777777" w:rsidR="007A5BA1" w:rsidRPr="00250316" w:rsidRDefault="007A5BA1" w:rsidP="007A5BA1">
      <w:pPr>
        <w:autoSpaceDE w:val="0"/>
        <w:autoSpaceDN w:val="0"/>
        <w:adjustRightInd w:val="0"/>
        <w:jc w:val="center"/>
        <w:rPr>
          <w:rFonts w:cs="Times New Roman"/>
          <w:b/>
          <w:bCs/>
          <w:szCs w:val="24"/>
        </w:rPr>
      </w:pPr>
    </w:p>
    <w:p w14:paraId="4CCFF278"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This instruction is for use when the plaintiff relies on registration of the mark to show two elements of the plaintiff’s burden: ownership and validity.  </w:t>
      </w:r>
      <w:r w:rsidRPr="00250316">
        <w:rPr>
          <w:rFonts w:cs="Times New Roman"/>
          <w:i/>
          <w:iCs/>
          <w:szCs w:val="24"/>
        </w:rPr>
        <w:t>See</w:t>
      </w:r>
      <w:r w:rsidRPr="00250316">
        <w:rPr>
          <w:rFonts w:cs="Times New Roman"/>
          <w:szCs w:val="24"/>
        </w:rPr>
        <w:t xml:space="preserve"> Instruction 15.6 (Infringement–Elements and Burden of Proof–Trademark).  This instruction is a model for any case involving an incontestable trademark in which the defendant introduces a defense or exception under 15 U.S.C. § 1115(b).  If other types of registration are at issue in the case, modification to the instruction should be made as indicated in the supplementary section of these comments, below.  Under the Lanham Act, the evidentiary effect of registration varies depending upon how long the mark has been registered and whether the defendant disputes that registration.  The instruction refers to the court’s instruction to the jury that sets out the elements of infringement, Instruction 15.6 (Infringement–Elements and Burden of Proof–Trademark).  The number that the court assigned to that instruction should be inserted in the first and last paragraphs of this instruction.  Modify this instruction as necessary in any case involving service marks, trade dress, collective trade or service marks, or certification trade or service marks, by inserting such terms in lieu of the word “trademark” in this instruction. </w:t>
      </w:r>
    </w:p>
    <w:p w14:paraId="6095CECB" w14:textId="77777777" w:rsidR="007A5BA1" w:rsidRPr="00250316" w:rsidRDefault="007A5BA1" w:rsidP="007A5BA1">
      <w:pPr>
        <w:autoSpaceDE w:val="0"/>
        <w:autoSpaceDN w:val="0"/>
        <w:adjustRightInd w:val="0"/>
        <w:rPr>
          <w:rFonts w:cs="Times New Roman"/>
          <w:szCs w:val="24"/>
        </w:rPr>
      </w:pPr>
    </w:p>
    <w:p w14:paraId="6E2B1C7B" w14:textId="77777777" w:rsidR="007A5BA1" w:rsidRPr="00250316" w:rsidRDefault="007A5BA1" w:rsidP="007A5BA1">
      <w:pPr>
        <w:autoSpaceDE w:val="0"/>
        <w:autoSpaceDN w:val="0"/>
        <w:adjustRightInd w:val="0"/>
        <w:rPr>
          <w:rFonts w:cs="Times New Roman"/>
          <w:szCs w:val="24"/>
        </w:rPr>
      </w:pPr>
      <w:r w:rsidRPr="00250316">
        <w:rPr>
          <w:rFonts w:cs="Times New Roman"/>
          <w:i/>
          <w:iCs/>
          <w:szCs w:val="24"/>
        </w:rPr>
        <w:tab/>
        <w:t>See</w:t>
      </w:r>
      <w:r w:rsidRPr="00250316">
        <w:rPr>
          <w:rFonts w:cs="Times New Roman"/>
          <w:szCs w:val="24"/>
        </w:rPr>
        <w:t xml:space="preserve"> 15 U.S.C. § 1115(b).  When a trademark has been registered, the defendant has the burden of proving that its registration is defective or subject to a defense.  The defendant must show such defect or defense by a preponderance of the evidence.  </w:t>
      </w:r>
      <w:r w:rsidRPr="00250316">
        <w:rPr>
          <w:rFonts w:cs="Times New Roman"/>
          <w:i/>
          <w:iCs/>
          <w:szCs w:val="24"/>
        </w:rPr>
        <w:t xml:space="preserve">See Sengoku Work Ltd. v. RMC Intern., Ltd., </w:t>
      </w:r>
      <w:r w:rsidRPr="00250316">
        <w:rPr>
          <w:rFonts w:cs="Times New Roman"/>
          <w:szCs w:val="24"/>
        </w:rPr>
        <w:t>96 F.3d 1217, 1219-20 (9th Cir. 1996) (noting that registrant is granted presumption of ownership under the Lanham Act and “challenger must overcome this presumption by a preponderance of the evidence”</w:t>
      </w:r>
      <w:r w:rsidRPr="00250316">
        <w:rPr>
          <w:rFonts w:cs="Times New Roman"/>
          <w:i/>
          <w:iCs/>
          <w:szCs w:val="24"/>
        </w:rPr>
        <w:t>)</w:t>
      </w:r>
      <w:r w:rsidRPr="00250316">
        <w:rPr>
          <w:rFonts w:cs="Times New Roman"/>
          <w:szCs w:val="24"/>
        </w:rPr>
        <w:t>;</w:t>
      </w:r>
      <w:r w:rsidRPr="00250316">
        <w:rPr>
          <w:rFonts w:cs="Times New Roman"/>
          <w:i/>
          <w:iCs/>
          <w:szCs w:val="24"/>
        </w:rPr>
        <w:t xml:space="preserve"> Vuitton et Fils S.A. v. J. Young Enterprises, Inc.</w:t>
      </w:r>
      <w:r w:rsidRPr="00250316">
        <w:rPr>
          <w:rFonts w:cs="Times New Roman"/>
          <w:szCs w:val="24"/>
        </w:rPr>
        <w:t xml:space="preserve">, 644 F.2d 769, 775-76 (9th Cir. 1981) (noting that presumption of validity of registered mark must be overcome by preponderance of the evidence); </w:t>
      </w:r>
      <w:r w:rsidRPr="00250316">
        <w:rPr>
          <w:rFonts w:cs="Times New Roman"/>
          <w:i/>
          <w:iCs/>
          <w:szCs w:val="24"/>
        </w:rPr>
        <w:t>Tie Tech, Inc. v. Kinedyne Corp.</w:t>
      </w:r>
      <w:r w:rsidRPr="00250316">
        <w:rPr>
          <w:rFonts w:cs="Times New Roman"/>
          <w:szCs w:val="24"/>
        </w:rPr>
        <w:t xml:space="preserve">, 296 F.3d 778, 783 (9th Cir. 2002) (“Validity…is a threshold issue. On this point, the plaintiff in an infringement action with a registered mark is given the prima facie or presumptive advantage on the issue of validity, thus shifting the burden of production to the defendant to prove otherwise … Or, to put it as we did in </w:t>
      </w:r>
      <w:r w:rsidRPr="00250316">
        <w:rPr>
          <w:rFonts w:cs="Times New Roman"/>
          <w:i/>
          <w:iCs/>
          <w:szCs w:val="24"/>
        </w:rPr>
        <w:t>Vuitton</w:t>
      </w:r>
      <w:r w:rsidRPr="00250316">
        <w:rPr>
          <w:rFonts w:cs="Times New Roman"/>
          <w:szCs w:val="24"/>
        </w:rPr>
        <w:t xml:space="preserve">, the defendant then bears the burden with respect to invalidity.  Once the presumption of validity is overcome, however, the mark’s registration is merely evidence ‘of registration,’ nothing more.  This approach can be characterized as rebutting the prima facie case or ‘piercing the presumption.’”) (summary judgment case).  </w:t>
      </w:r>
      <w:r w:rsidRPr="005E2C4B">
        <w:rPr>
          <w:rFonts w:cs="Times New Roman"/>
          <w:i/>
          <w:iCs/>
          <w:szCs w:val="24"/>
        </w:rPr>
        <w:t>See also Social Technologies v. Apple</w:t>
      </w:r>
      <w:r>
        <w:rPr>
          <w:rFonts w:cs="Times New Roman"/>
          <w:szCs w:val="24"/>
        </w:rPr>
        <w:t>, 4 F.</w:t>
      </w:r>
      <w:r w:rsidRPr="005E2C4B">
        <w:rPr>
          <w:rFonts w:cs="Times New Roman"/>
          <w:szCs w:val="24"/>
        </w:rPr>
        <w:t>4th 811, 821-22 (9th</w:t>
      </w:r>
      <w:r>
        <w:rPr>
          <w:rFonts w:cs="Times New Roman"/>
          <w:szCs w:val="24"/>
        </w:rPr>
        <w:t xml:space="preserve"> Cir. 2021) (discussing petition to cancel registration).</w:t>
      </w:r>
    </w:p>
    <w:p w14:paraId="06F0999E" w14:textId="77777777" w:rsidR="007A5BA1" w:rsidRPr="00250316" w:rsidRDefault="007A5BA1" w:rsidP="007A5BA1">
      <w:pPr>
        <w:autoSpaceDE w:val="0"/>
        <w:autoSpaceDN w:val="0"/>
        <w:adjustRightInd w:val="0"/>
        <w:rPr>
          <w:rFonts w:cs="Times New Roman"/>
          <w:szCs w:val="24"/>
        </w:rPr>
      </w:pPr>
    </w:p>
    <w:p w14:paraId="5741EA7C" w14:textId="77777777" w:rsidR="007A5BA1" w:rsidRPr="00250316" w:rsidRDefault="007A5BA1" w:rsidP="007A5BA1">
      <w:pPr>
        <w:autoSpaceDE w:val="0"/>
        <w:autoSpaceDN w:val="0"/>
        <w:adjustRightInd w:val="0"/>
        <w:jc w:val="center"/>
        <w:rPr>
          <w:rFonts w:cs="Times New Roman"/>
          <w:szCs w:val="24"/>
          <w:u w:val="single"/>
        </w:rPr>
      </w:pPr>
      <w:r w:rsidRPr="00250316">
        <w:rPr>
          <w:rFonts w:cs="Times New Roman"/>
          <w:b/>
          <w:bCs/>
          <w:szCs w:val="24"/>
          <w:u w:val="single"/>
        </w:rPr>
        <w:t>Incontestability</w:t>
      </w:r>
    </w:p>
    <w:p w14:paraId="16CD77B5" w14:textId="77777777" w:rsidR="007A5BA1" w:rsidRPr="00250316" w:rsidRDefault="007A5BA1" w:rsidP="007A5BA1">
      <w:pPr>
        <w:autoSpaceDE w:val="0"/>
        <w:autoSpaceDN w:val="0"/>
        <w:adjustRightInd w:val="0"/>
        <w:rPr>
          <w:rFonts w:ascii="VEYYM C+ Times New Roman," w:hAnsi="VEYYM C+ Times New Roman," w:cs="VEYYM C+ Times New Roman,"/>
          <w:szCs w:val="24"/>
        </w:rPr>
      </w:pPr>
    </w:p>
    <w:p w14:paraId="63761A5E"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This instruction treats the issue of incontestability as determined.  When registered more than five years and if certain statutory formalities are met (</w:t>
      </w:r>
      <w:r w:rsidRPr="00250316">
        <w:rPr>
          <w:rFonts w:cs="Times New Roman"/>
          <w:i/>
          <w:iCs/>
          <w:szCs w:val="24"/>
        </w:rPr>
        <w:t>e.g</w:t>
      </w:r>
      <w:r w:rsidRPr="00250316">
        <w:rPr>
          <w:rFonts w:cs="Times New Roman"/>
          <w:szCs w:val="24"/>
        </w:rPr>
        <w:t xml:space="preserve">., timely filed affidavit of continuous use), a registration is considered “incontestible” evidence of the registrant’s right to use the mark. 15 U.S.C. § 1065. It is considered conclusive evidence of the validity of the registered mark as well as the registrant’s ownership. 15 U.S.C. § 1115(b). The “validity and legal protectability, as well as the [registrant’s] ownership therein, are all conclusively presumed,” when a mark’s registration becomes incontestible, subject to certain defenses. </w:t>
      </w:r>
      <w:r w:rsidRPr="00250316">
        <w:rPr>
          <w:rFonts w:cs="Times New Roman"/>
          <w:i/>
          <w:iCs/>
          <w:szCs w:val="24"/>
        </w:rPr>
        <w:t>Brookfield Communications Inc. v. West Coast Entertainment Corp.</w:t>
      </w:r>
      <w:r w:rsidRPr="00250316">
        <w:rPr>
          <w:rFonts w:cs="Times New Roman"/>
          <w:szCs w:val="24"/>
        </w:rPr>
        <w:t xml:space="preserve">, 174 F.3d 1036, 1046-47 n.10 (9th Cir. 1999). </w:t>
      </w:r>
    </w:p>
    <w:p w14:paraId="44DE6A28" w14:textId="77777777" w:rsidR="007A5BA1" w:rsidRPr="00250316" w:rsidRDefault="007A5BA1" w:rsidP="007A5BA1">
      <w:pPr>
        <w:autoSpaceDE w:val="0"/>
        <w:autoSpaceDN w:val="0"/>
        <w:adjustRightInd w:val="0"/>
        <w:rPr>
          <w:rFonts w:cs="Times New Roman"/>
          <w:szCs w:val="24"/>
        </w:rPr>
      </w:pPr>
    </w:p>
    <w:p w14:paraId="239B4A7D"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On the other hand, if the mark has been registered less than five years, it is considered “contestable” and provides only prima facie evidence of the validity and ownership of the mark, subject to any limitations stated in the registration.  15 U.S.C. §§ 1057(b) &amp; 1115(a). </w:t>
      </w:r>
      <w:r w:rsidRPr="00250316">
        <w:rPr>
          <w:rFonts w:cs="Times New Roman"/>
          <w:i/>
          <w:iCs/>
          <w:szCs w:val="24"/>
        </w:rPr>
        <w:t xml:space="preserve"> See Applied Information Science Corp. v. eBAY, Inc.</w:t>
      </w:r>
      <w:r w:rsidRPr="00250316">
        <w:rPr>
          <w:rFonts w:cs="Times New Roman"/>
          <w:szCs w:val="24"/>
        </w:rPr>
        <w:t xml:space="preserve">, 511 F.3d 966, 971 (9th Cir. 2007) (holding that plaintiff could not rely on mark’s registration for pants as applying to its use in shirt market). </w:t>
      </w:r>
    </w:p>
    <w:p w14:paraId="17855B9A" w14:textId="77777777" w:rsidR="007A5BA1" w:rsidRPr="00250316" w:rsidRDefault="007A5BA1" w:rsidP="007A5BA1">
      <w:pPr>
        <w:autoSpaceDE w:val="0"/>
        <w:autoSpaceDN w:val="0"/>
        <w:adjustRightInd w:val="0"/>
        <w:rPr>
          <w:rFonts w:cs="Times New Roman"/>
          <w:szCs w:val="24"/>
        </w:rPr>
      </w:pPr>
    </w:p>
    <w:p w14:paraId="7217F3A4"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If the judge decides to place the issue of contestability before the jury, the following paragraph should be added in lieu of the fifth paragraph: </w:t>
      </w:r>
    </w:p>
    <w:p w14:paraId="1BEACC79" w14:textId="77777777" w:rsidR="007A5BA1" w:rsidRPr="00250316" w:rsidRDefault="007A5BA1" w:rsidP="007A5BA1">
      <w:pPr>
        <w:autoSpaceDE w:val="0"/>
        <w:autoSpaceDN w:val="0"/>
        <w:adjustRightInd w:val="0"/>
        <w:rPr>
          <w:rFonts w:cs="Times New Roman"/>
          <w:szCs w:val="24"/>
        </w:rPr>
      </w:pPr>
    </w:p>
    <w:p w14:paraId="19B2F508" w14:textId="77777777" w:rsidR="007A5BA1" w:rsidRPr="00250316" w:rsidRDefault="007A5BA1" w:rsidP="007A5BA1">
      <w:pPr>
        <w:autoSpaceDE w:val="0"/>
        <w:autoSpaceDN w:val="0"/>
        <w:adjustRightInd w:val="0"/>
        <w:ind w:left="720"/>
        <w:rPr>
          <w:rFonts w:cs="Times New Roman"/>
          <w:szCs w:val="24"/>
        </w:rPr>
      </w:pPr>
      <w:r w:rsidRPr="00250316">
        <w:rPr>
          <w:rFonts w:cs="Times New Roman"/>
          <w:szCs w:val="24"/>
        </w:rPr>
        <w:t>[Unless the defendant proves by a preponderance of the evidence that [</w:t>
      </w:r>
      <w:r w:rsidRPr="00250316">
        <w:rPr>
          <w:rFonts w:cs="Times New Roman"/>
          <w:i/>
          <w:iCs/>
          <w:szCs w:val="24"/>
          <w:u w:val="single"/>
        </w:rPr>
        <w:t xml:space="preserve">insert </w:t>
      </w:r>
      <w:r w:rsidRPr="00250316">
        <w:rPr>
          <w:rFonts w:cs="Times New Roman"/>
          <w:szCs w:val="24"/>
        </w:rPr>
        <w:t xml:space="preserve">§ </w:t>
      </w:r>
      <w:r w:rsidRPr="00250316">
        <w:rPr>
          <w:rFonts w:cs="Times New Roman"/>
          <w:i/>
          <w:iCs/>
          <w:szCs w:val="24"/>
          <w:u w:val="single"/>
        </w:rPr>
        <w:t>1115(b) defense[s] raised by defendant, e.g., that the mark was abandoned</w:t>
      </w:r>
      <w:r w:rsidRPr="00250316">
        <w:rPr>
          <w:rFonts w:cs="Times New Roman"/>
          <w:szCs w:val="24"/>
        </w:rPr>
        <w:t>], you must consider the trademark to be conclusively proved as [[valid] [and] [owned by the plaintiff]], [if the mark has been in continuous use for five consecutive years after the date of registration in the certificate and other statutory formalities have been observed]. However, if the defendant shows that [</w:t>
      </w:r>
      <w:r w:rsidRPr="00250316">
        <w:rPr>
          <w:rFonts w:cs="Times New Roman"/>
          <w:i/>
          <w:iCs/>
          <w:szCs w:val="24"/>
          <w:u w:val="single"/>
        </w:rPr>
        <w:t xml:space="preserve">insert </w:t>
      </w:r>
      <w:r w:rsidRPr="00250316">
        <w:rPr>
          <w:rFonts w:cs="Times New Roman"/>
          <w:szCs w:val="24"/>
        </w:rPr>
        <w:t>§</w:t>
      </w:r>
      <w:r w:rsidRPr="00250316">
        <w:rPr>
          <w:rFonts w:cs="Times New Roman"/>
          <w:i/>
          <w:iCs/>
          <w:szCs w:val="24"/>
          <w:u w:val="single"/>
        </w:rPr>
        <w:t xml:space="preserve"> 1115(b) defense[s] raised, e.g., that the mark was abandoned</w:t>
      </w:r>
      <w:r w:rsidRPr="00250316">
        <w:rPr>
          <w:rFonts w:cs="Times New Roman"/>
          <w:szCs w:val="24"/>
        </w:rPr>
        <w:t>] by a preponderance of the evidence, then the facts stated in the certificate [</w:t>
      </w:r>
      <w:r w:rsidRPr="00250316">
        <w:rPr>
          <w:rFonts w:cs="Times New Roman"/>
          <w:i/>
          <w:iCs/>
          <w:szCs w:val="24"/>
          <w:u w:val="single"/>
        </w:rPr>
        <w:t>summarize certificate entries disputed by defendant’s proof</w:t>
      </w:r>
      <w:r w:rsidRPr="00250316">
        <w:rPr>
          <w:rFonts w:cs="Times New Roman"/>
          <w:szCs w:val="24"/>
        </w:rPr>
        <w:t xml:space="preserve">] are no longer conclusively presumed to be correct. [You should then consider whether all of the evidence admitted in this case, in addition to this certificate of registration, shows by a preponderance of the evidence that the mark is [[valid] [and] [owned by the plaintiff]], as I explain in Instruction] </w:t>
      </w:r>
      <w:r w:rsidRPr="00250316">
        <w:rPr>
          <w:rFonts w:cs="Times New Roman"/>
          <w:szCs w:val="24"/>
          <w:u w:val="single"/>
        </w:rPr>
        <w:t>[</w:t>
      </w:r>
      <w:r w:rsidRPr="00250316">
        <w:rPr>
          <w:rFonts w:cs="Times New Roman"/>
          <w:i/>
          <w:iCs/>
          <w:szCs w:val="24"/>
          <w:u w:val="single"/>
        </w:rPr>
        <w:t>insert number of instruction regarding Trademark Elements and Burden of Proof, e.g., 15.6</w:t>
      </w:r>
      <w:r w:rsidRPr="00250316">
        <w:rPr>
          <w:rFonts w:cs="Times New Roman"/>
          <w:szCs w:val="24"/>
        </w:rPr>
        <w:t xml:space="preserve">].] </w:t>
      </w:r>
    </w:p>
    <w:p w14:paraId="016EFACB" w14:textId="77777777" w:rsidR="007A5BA1" w:rsidRPr="00250316" w:rsidRDefault="007A5BA1" w:rsidP="007A5BA1">
      <w:pPr>
        <w:autoSpaceDE w:val="0"/>
        <w:autoSpaceDN w:val="0"/>
        <w:adjustRightInd w:val="0"/>
        <w:rPr>
          <w:rFonts w:cs="Times New Roman"/>
          <w:szCs w:val="24"/>
        </w:rPr>
      </w:pPr>
    </w:p>
    <w:p w14:paraId="1997EAC8"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If the plaintiff is not the registrant of the mark, but a successor to the registrant, this instruction should be modified, to explain the plaintiff’s claim of ownership of the mark, e.g., through assignment, exclusive license, etc. </w:t>
      </w:r>
      <w:r w:rsidRPr="00250316">
        <w:rPr>
          <w:rFonts w:cs="Times New Roman"/>
          <w:i/>
          <w:iCs/>
          <w:szCs w:val="24"/>
        </w:rPr>
        <w:t>See, e.g.</w:t>
      </w:r>
      <w:r w:rsidRPr="00250316">
        <w:rPr>
          <w:rFonts w:cs="Times New Roman"/>
          <w:szCs w:val="24"/>
        </w:rPr>
        <w:t xml:space="preserve">, Instructions 15.15 (Trademark Ownership—Assignee), 15.16 (Trademark Ownership—Licensee); 15.17 (Trademark Ownership—Merchant or Distributor). </w:t>
      </w:r>
    </w:p>
    <w:p w14:paraId="7416B480" w14:textId="77777777" w:rsidR="007A5BA1" w:rsidRPr="00250316" w:rsidRDefault="007A5BA1" w:rsidP="007A5BA1">
      <w:pPr>
        <w:autoSpaceDE w:val="0"/>
        <w:autoSpaceDN w:val="0"/>
        <w:adjustRightInd w:val="0"/>
        <w:rPr>
          <w:rFonts w:cs="Times New Roman"/>
          <w:szCs w:val="24"/>
        </w:rPr>
      </w:pPr>
    </w:p>
    <w:p w14:paraId="26178089"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If the defendant’s proof of an exception or defense to incontestability includes the same elements as a defense to infringement, the last paragraph of the instruction should be modified so that if the jury finds the defense or exception to incontestability true by a preponderance of the evidence, the defendant is entitled to a verdict on the infringement charge. </w:t>
      </w:r>
    </w:p>
    <w:p w14:paraId="6EAAC489" w14:textId="77777777" w:rsidR="007A5BA1" w:rsidRPr="00250316" w:rsidRDefault="007A5BA1" w:rsidP="007A5BA1">
      <w:pPr>
        <w:autoSpaceDE w:val="0"/>
        <w:autoSpaceDN w:val="0"/>
        <w:adjustRightInd w:val="0"/>
        <w:rPr>
          <w:rFonts w:cs="Times New Roman"/>
          <w:i/>
          <w:iCs/>
          <w:szCs w:val="24"/>
        </w:rPr>
      </w:pPr>
    </w:p>
    <w:p w14:paraId="2842A186" w14:textId="77777777" w:rsidR="007A5BA1" w:rsidRPr="00250316" w:rsidRDefault="007A5BA1" w:rsidP="007A5BA1">
      <w:pPr>
        <w:autoSpaceDE w:val="0"/>
        <w:autoSpaceDN w:val="0"/>
        <w:adjustRightInd w:val="0"/>
        <w:rPr>
          <w:rFonts w:cs="Times New Roman"/>
          <w:szCs w:val="24"/>
        </w:rPr>
      </w:pPr>
      <w:r w:rsidRPr="00250316">
        <w:rPr>
          <w:rFonts w:cs="Times New Roman"/>
          <w:i/>
          <w:iCs/>
          <w:szCs w:val="24"/>
        </w:rPr>
        <w:tab/>
        <w:t xml:space="preserve">Incontestable Marks: </w:t>
      </w:r>
      <w:r w:rsidRPr="00250316">
        <w:rPr>
          <w:rFonts w:cs="Times New Roman"/>
          <w:szCs w:val="24"/>
        </w:rPr>
        <w:t xml:space="preserve">If registered more than five years and if certain statutory formalities are met (e.g., timely filed affidavit of continuous use), the registration is considered “incontestable” evidence of the registrant’s right to use the mark.  </w:t>
      </w:r>
      <w:r w:rsidRPr="00250316">
        <w:rPr>
          <w:rFonts w:cs="Times New Roman"/>
          <w:i/>
          <w:iCs/>
          <w:szCs w:val="24"/>
        </w:rPr>
        <w:t>See</w:t>
      </w:r>
      <w:r w:rsidRPr="00250316">
        <w:rPr>
          <w:rFonts w:cs="Times New Roman"/>
          <w:szCs w:val="24"/>
        </w:rPr>
        <w:t xml:space="preserve"> 15 U.S.C.§ 1065.  It is considered conclusive evidence of the validity of the registered mark as well as the registrant’s ownership. </w:t>
      </w:r>
      <w:r w:rsidRPr="00250316">
        <w:rPr>
          <w:rFonts w:cs="Times New Roman"/>
          <w:i/>
          <w:iCs/>
          <w:szCs w:val="24"/>
        </w:rPr>
        <w:t>See</w:t>
      </w:r>
      <w:r w:rsidRPr="00250316">
        <w:rPr>
          <w:rFonts w:cs="Times New Roman"/>
          <w:szCs w:val="24"/>
        </w:rPr>
        <w:t xml:space="preserve"> 15 U.S.C.§ 1115(b).  The “validity and legal protectability, as well as [registrant’s] ownership therein, are all conclusively presumed,” when a mark’s registration becomes incontestable, subject to certain defenses. </w:t>
      </w:r>
      <w:r w:rsidRPr="00250316">
        <w:rPr>
          <w:rFonts w:cs="Times New Roman"/>
          <w:i/>
          <w:iCs/>
          <w:szCs w:val="24"/>
        </w:rPr>
        <w:t xml:space="preserve"> Brookfield Communications Inc. v. West Coast Entertainment Corp.</w:t>
      </w:r>
      <w:r w:rsidRPr="00250316">
        <w:rPr>
          <w:rFonts w:cs="Times New Roman"/>
          <w:szCs w:val="24"/>
        </w:rPr>
        <w:t xml:space="preserve">, 174 F.3d 1036, 1046-47 n.10 (9th Cir. 1999).  Although a mark may become incontestable, it is still subject to certain defenses or defects, set forth in 15 U.S.C. § 1115.  6 </w:t>
      </w:r>
      <w:r w:rsidRPr="00250316">
        <w:rPr>
          <w:rFonts w:cs="Times New Roman"/>
          <w:smallCaps/>
          <w:szCs w:val="24"/>
        </w:rPr>
        <w:t>J. Thomas McCarthy, Trademarks And Unfair Competition</w:t>
      </w:r>
      <w:r w:rsidRPr="00250316">
        <w:rPr>
          <w:rFonts w:cs="Times New Roman"/>
          <w:szCs w:val="24"/>
        </w:rPr>
        <w:t xml:space="preserve"> § 32:147 (4th ed. 2015).  McCarthy suggests that there are at least twenty-one exceptions to incontestability provided in 15 U.S.C. §§ 1115(b), 1065 and 1064.</w:t>
      </w:r>
      <w:r w:rsidRPr="00250316">
        <w:rPr>
          <w:rFonts w:cs="Times New Roman"/>
          <w:i/>
          <w:iCs/>
          <w:szCs w:val="24"/>
        </w:rPr>
        <w:t xml:space="preserve">  Id.</w:t>
      </w:r>
      <w:r w:rsidRPr="00250316">
        <w:rPr>
          <w:rFonts w:cs="Times New Roman"/>
          <w:szCs w:val="24"/>
        </w:rPr>
        <w:t xml:space="preserve">  The most frequently asserted exceptions include 1) fraud in obtaining the registration or incontestable status; 2) abandonment; 3) use of the mark to misrepresent source; 4) fair use of the mark; 5) limited territorial defense by a junior user; 6) prior registration by the defendant; 7) use of mark to violate federal antitrust law; 8) the mark is functional; and 9) equitable defenses, such as laches, estoppel and acquiescence. </w:t>
      </w:r>
      <w:r w:rsidRPr="00250316">
        <w:rPr>
          <w:rFonts w:cs="Times New Roman"/>
          <w:i/>
          <w:iCs/>
          <w:szCs w:val="24"/>
        </w:rPr>
        <w:t>See</w:t>
      </w:r>
      <w:r w:rsidRPr="00250316">
        <w:rPr>
          <w:rFonts w:cs="Times New Roman"/>
          <w:szCs w:val="24"/>
        </w:rPr>
        <w:t xml:space="preserve"> 15 U.S.C. § 1115(b).  </w:t>
      </w:r>
      <w:r w:rsidRPr="00250316">
        <w:rPr>
          <w:rFonts w:cs="Times New Roman"/>
          <w:i/>
          <w:iCs/>
          <w:szCs w:val="24"/>
        </w:rPr>
        <w:t>See also</w:t>
      </w:r>
      <w:r w:rsidRPr="00250316">
        <w:rPr>
          <w:rFonts w:cs="Times New Roman"/>
          <w:szCs w:val="24"/>
        </w:rPr>
        <w:t xml:space="preserve"> 6 </w:t>
      </w:r>
      <w:r w:rsidRPr="00250316">
        <w:rPr>
          <w:rFonts w:cs="Times New Roman"/>
          <w:smallCaps/>
          <w:szCs w:val="24"/>
        </w:rPr>
        <w:t>J. Thomas McCarthy, Trademarks And Unfair Competition</w:t>
      </w:r>
      <w:r w:rsidRPr="00250316">
        <w:rPr>
          <w:rFonts w:cs="Times New Roman"/>
          <w:szCs w:val="24"/>
        </w:rPr>
        <w:t xml:space="preserve"> § 32:149 (4th ed. 2015). </w:t>
      </w:r>
    </w:p>
    <w:p w14:paraId="1F3B5EEF" w14:textId="77777777" w:rsidR="007A5BA1" w:rsidRPr="00250316" w:rsidRDefault="007A5BA1" w:rsidP="007A5BA1">
      <w:pPr>
        <w:autoSpaceDE w:val="0"/>
        <w:autoSpaceDN w:val="0"/>
        <w:adjustRightInd w:val="0"/>
        <w:rPr>
          <w:rFonts w:cs="Times New Roman"/>
          <w:szCs w:val="24"/>
        </w:rPr>
      </w:pPr>
      <w:r w:rsidRPr="00250316">
        <w:rPr>
          <w:rFonts w:cs="Times New Roman"/>
          <w:i/>
          <w:iCs/>
          <w:szCs w:val="24"/>
        </w:rPr>
        <w:tab/>
        <w:t>Incontestability Exceptions and Defenses:</w:t>
      </w:r>
      <w:r w:rsidRPr="00250316">
        <w:rPr>
          <w:rFonts w:cs="Times New Roman"/>
          <w:szCs w:val="24"/>
        </w:rPr>
        <w:t xml:space="preserve"> If one of the exceptions to incontestible registration is proven, the registration is no longer conclusive but merely prima facie evidence of the registrant’s right to ownership and the mark’s validity (</w:t>
      </w:r>
      <w:r w:rsidRPr="00250316">
        <w:rPr>
          <w:rFonts w:cs="Times New Roman"/>
          <w:i/>
          <w:iCs/>
          <w:szCs w:val="24"/>
        </w:rPr>
        <w:t>i.e.</w:t>
      </w:r>
      <w:r w:rsidRPr="00250316">
        <w:rPr>
          <w:rFonts w:cs="Times New Roman"/>
          <w:szCs w:val="24"/>
        </w:rPr>
        <w:t xml:space="preserve">, it becomes simply a contestable registration). </w:t>
      </w:r>
      <w:r w:rsidRPr="00250316">
        <w:rPr>
          <w:rFonts w:cs="Times New Roman"/>
          <w:i/>
          <w:iCs/>
          <w:szCs w:val="24"/>
        </w:rPr>
        <w:t>See</w:t>
      </w:r>
      <w:r w:rsidRPr="00250316">
        <w:rPr>
          <w:rFonts w:cs="Times New Roman"/>
          <w:szCs w:val="24"/>
        </w:rPr>
        <w:t xml:space="preserve"> 15 U.S.C. § 1115(b).  </w:t>
      </w:r>
      <w:r w:rsidRPr="00250316">
        <w:rPr>
          <w:rFonts w:cs="Times New Roman"/>
          <w:i/>
          <w:iCs/>
          <w:szCs w:val="24"/>
        </w:rPr>
        <w:t>See also Park ’N Fly, Inc. v. Dollar Park &amp; Fly, Inc.</w:t>
      </w:r>
      <w:r w:rsidRPr="00250316">
        <w:rPr>
          <w:rFonts w:cs="Times New Roman"/>
          <w:szCs w:val="24"/>
        </w:rPr>
        <w:t xml:space="preserve">, 469 U.S. 189, 199 n.6 (1985).  Accordingly, the fact-finder must still consider whether the defendant has met the defendant’s burden of showing by a preponderance of the evidence that the mark is not valid or that the plaintiff does not own it.  </w:t>
      </w:r>
      <w:r w:rsidRPr="00250316">
        <w:rPr>
          <w:rFonts w:cs="Times New Roman"/>
          <w:i/>
          <w:iCs/>
          <w:szCs w:val="24"/>
        </w:rPr>
        <w:t xml:space="preserve">See </w:t>
      </w:r>
      <w:r w:rsidRPr="00250316">
        <w:rPr>
          <w:rFonts w:cs="Times New Roman"/>
          <w:szCs w:val="24"/>
        </w:rPr>
        <w:t xml:space="preserve">6 </w:t>
      </w:r>
      <w:r w:rsidRPr="00250316">
        <w:rPr>
          <w:rFonts w:cs="Times New Roman"/>
          <w:smallCaps/>
          <w:szCs w:val="24"/>
        </w:rPr>
        <w:t>J. Thomas McCarthy, Trademarks And Unfair Competition</w:t>
      </w:r>
      <w:r w:rsidRPr="00250316">
        <w:rPr>
          <w:rFonts w:cs="Times New Roman"/>
          <w:szCs w:val="24"/>
        </w:rPr>
        <w:t xml:space="preserve"> § 32:153 (4th ed. 2015).  Similarly, if the defendant asserts and presents sufficient proof of an exception or defense to incontestability, the court will have to instruct the jury on the elements of these exceptions or defenses.  As a practical matter, proof of an “exception to incontestability” may be sufficient to prove a defense to infringement as well. </w:t>
      </w:r>
    </w:p>
    <w:p w14:paraId="43B5B4B7" w14:textId="77777777" w:rsidR="007A5BA1" w:rsidRPr="00250316" w:rsidRDefault="007A5BA1" w:rsidP="007A5BA1">
      <w:pPr>
        <w:autoSpaceDE w:val="0"/>
        <w:autoSpaceDN w:val="0"/>
        <w:adjustRightInd w:val="0"/>
        <w:rPr>
          <w:rFonts w:cs="Times New Roman"/>
          <w:szCs w:val="24"/>
        </w:rPr>
      </w:pPr>
    </w:p>
    <w:p w14:paraId="2CE2ABAB"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Many of the “exceptions are a ‘restatement’ or ‘partial codification’ of traditional common law defenses to an unregistered mark.” </w:t>
      </w:r>
      <w:r w:rsidRPr="00250316">
        <w:rPr>
          <w:rFonts w:cs="Times New Roman"/>
          <w:smallCaps/>
          <w:szCs w:val="24"/>
        </w:rPr>
        <w:t>McCarthy,</w:t>
      </w:r>
      <w:r w:rsidRPr="00250316">
        <w:rPr>
          <w:rFonts w:cs="Times New Roman"/>
          <w:szCs w:val="24"/>
        </w:rPr>
        <w:t xml:space="preserve"> § 32:149. Accordingly, in many instances the jury can be instructed simply to find for defendant on the infringement claim if the exception to incontestability is found by a preponderance of the evidence.</w:t>
      </w:r>
    </w:p>
    <w:p w14:paraId="0EE09B23" w14:textId="77777777" w:rsidR="007A5BA1" w:rsidRPr="00250316" w:rsidRDefault="007A5BA1" w:rsidP="007A5BA1">
      <w:pPr>
        <w:autoSpaceDE w:val="0"/>
        <w:autoSpaceDN w:val="0"/>
        <w:adjustRightInd w:val="0"/>
        <w:rPr>
          <w:rFonts w:cs="Times New Roman"/>
          <w:szCs w:val="24"/>
        </w:rPr>
      </w:pPr>
    </w:p>
    <w:p w14:paraId="59AC434A" w14:textId="77777777" w:rsidR="007A5BA1" w:rsidRPr="00250316" w:rsidRDefault="007A5BA1" w:rsidP="007A5BA1">
      <w:pPr>
        <w:autoSpaceDE w:val="0"/>
        <w:autoSpaceDN w:val="0"/>
        <w:adjustRightInd w:val="0"/>
        <w:rPr>
          <w:rFonts w:cs="Times New Roman"/>
          <w:szCs w:val="24"/>
        </w:rPr>
      </w:pPr>
      <w:r w:rsidRPr="00250316">
        <w:rPr>
          <w:rFonts w:cs="Times New Roman"/>
          <w:i/>
          <w:iCs/>
          <w:szCs w:val="24"/>
        </w:rPr>
        <w:tab/>
        <w:t xml:space="preserve">Contestable Marks: </w:t>
      </w:r>
      <w:r w:rsidRPr="00250316">
        <w:rPr>
          <w:rFonts w:cs="Times New Roman"/>
          <w:szCs w:val="24"/>
        </w:rPr>
        <w:t xml:space="preserve">The effect of a contestable registration is to shift the burden of proof of ownership and validity from the plaintiff to the defendant.  The defendant must rebut the presumption of plaintiff’s exclusive right to use the trademark by a preponderance of the evidence.  </w:t>
      </w:r>
      <w:r w:rsidRPr="00250316">
        <w:rPr>
          <w:rFonts w:cs="Times New Roman"/>
          <w:i/>
          <w:iCs/>
          <w:szCs w:val="24"/>
        </w:rPr>
        <w:t>See Vuitton et Fils S.A. v. J. Young Enterprises, Inc</w:t>
      </w:r>
      <w:r w:rsidRPr="00250316">
        <w:rPr>
          <w:rFonts w:cs="Times New Roman"/>
          <w:szCs w:val="24"/>
        </w:rPr>
        <w:t xml:space="preserve">., 644 F.2d 769, 775 (9th Cir. 1981). </w:t>
      </w:r>
      <w:r w:rsidRPr="00250316">
        <w:rPr>
          <w:rFonts w:cs="Times New Roman"/>
          <w:i/>
          <w:iCs/>
          <w:szCs w:val="24"/>
        </w:rPr>
        <w:t xml:space="preserve"> See also Maktab Tarighe Oveyssi Shah Maghsoudi v. Kianfar</w:t>
      </w:r>
      <w:r w:rsidRPr="00250316">
        <w:rPr>
          <w:rFonts w:cs="Times New Roman"/>
          <w:szCs w:val="24"/>
        </w:rPr>
        <w:t xml:space="preserve">, 179 F.3d 1244, 1249 (9th Cir. 1999) (noting that registration of mark constitutes prima facie evidence that registrant owns mark and is constructive notice of claimed ownership of mark by registrant).  </w:t>
      </w:r>
    </w:p>
    <w:p w14:paraId="409E42DA" w14:textId="77777777" w:rsidR="007A5BA1" w:rsidRPr="00250316" w:rsidRDefault="007A5BA1" w:rsidP="007A5BA1">
      <w:pPr>
        <w:autoSpaceDE w:val="0"/>
        <w:autoSpaceDN w:val="0"/>
        <w:adjustRightInd w:val="0"/>
        <w:jc w:val="center"/>
        <w:rPr>
          <w:rFonts w:cs="Times New Roman"/>
          <w:szCs w:val="24"/>
          <w:u w:val="single"/>
        </w:rPr>
      </w:pPr>
    </w:p>
    <w:p w14:paraId="12777E4A" w14:textId="77777777" w:rsidR="007A5BA1" w:rsidRPr="00250316" w:rsidRDefault="007A5BA1" w:rsidP="007A5BA1">
      <w:pPr>
        <w:autoSpaceDE w:val="0"/>
        <w:autoSpaceDN w:val="0"/>
        <w:adjustRightInd w:val="0"/>
        <w:jc w:val="center"/>
        <w:rPr>
          <w:rFonts w:cs="Times New Roman"/>
          <w:szCs w:val="24"/>
          <w:u w:val="single"/>
        </w:rPr>
      </w:pPr>
      <w:r w:rsidRPr="00250316">
        <w:rPr>
          <w:rFonts w:cs="Times New Roman"/>
          <w:b/>
          <w:bCs/>
          <w:szCs w:val="24"/>
          <w:u w:val="single"/>
        </w:rPr>
        <w:t>Other Registration Issues</w:t>
      </w:r>
    </w:p>
    <w:p w14:paraId="0D348F3D" w14:textId="77777777" w:rsidR="007A5BA1" w:rsidRPr="00250316" w:rsidRDefault="007A5BA1" w:rsidP="007A5BA1">
      <w:pPr>
        <w:autoSpaceDE w:val="0"/>
        <w:autoSpaceDN w:val="0"/>
        <w:adjustRightInd w:val="0"/>
        <w:jc w:val="center"/>
        <w:rPr>
          <w:rFonts w:cs="Times New Roman"/>
          <w:szCs w:val="24"/>
        </w:rPr>
      </w:pPr>
    </w:p>
    <w:p w14:paraId="3467CD09"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This instruction is a model for any case involving an incontestable trademark in which the defendant introduces a defense or exception under 15 U.S.C. § 1115(b). If other types of registration are at issue in the case, modification to the instruction should be made as follows: </w:t>
      </w:r>
    </w:p>
    <w:p w14:paraId="0D319CC0" w14:textId="77777777" w:rsidR="007A5BA1" w:rsidRPr="00250316" w:rsidRDefault="007A5BA1" w:rsidP="007A5BA1">
      <w:pPr>
        <w:autoSpaceDE w:val="0"/>
        <w:autoSpaceDN w:val="0"/>
        <w:adjustRightInd w:val="0"/>
        <w:rPr>
          <w:rFonts w:cs="Times New Roman"/>
          <w:b/>
          <w:bCs/>
          <w:szCs w:val="24"/>
        </w:rPr>
      </w:pPr>
    </w:p>
    <w:p w14:paraId="43573A5B" w14:textId="77777777" w:rsidR="007A5BA1" w:rsidRPr="00250316" w:rsidRDefault="007A5BA1" w:rsidP="007A5BA1">
      <w:pPr>
        <w:autoSpaceDE w:val="0"/>
        <w:autoSpaceDN w:val="0"/>
        <w:adjustRightInd w:val="0"/>
        <w:rPr>
          <w:rFonts w:cs="Times New Roman"/>
          <w:szCs w:val="24"/>
        </w:rPr>
      </w:pPr>
      <w:r w:rsidRPr="00250316">
        <w:rPr>
          <w:rFonts w:cs="Times New Roman"/>
          <w:b/>
          <w:bCs/>
          <w:szCs w:val="24"/>
        </w:rPr>
        <w:tab/>
        <w:t>A. Disputed Incontestable Registration:</w:t>
      </w:r>
      <w:r w:rsidRPr="00250316">
        <w:rPr>
          <w:rFonts w:cs="Times New Roman"/>
          <w:szCs w:val="24"/>
        </w:rPr>
        <w:t xml:space="preserve"> When the defendant disputes the incontestability of a trademark, use this instruction. </w:t>
      </w:r>
    </w:p>
    <w:p w14:paraId="04668F47" w14:textId="77777777" w:rsidR="007A5BA1" w:rsidRPr="00250316" w:rsidRDefault="007A5BA1" w:rsidP="007A5BA1">
      <w:pPr>
        <w:autoSpaceDE w:val="0"/>
        <w:autoSpaceDN w:val="0"/>
        <w:adjustRightInd w:val="0"/>
        <w:rPr>
          <w:rFonts w:cs="Times New Roman"/>
          <w:szCs w:val="24"/>
        </w:rPr>
      </w:pPr>
    </w:p>
    <w:p w14:paraId="6D933E94" w14:textId="77777777" w:rsidR="007A5BA1" w:rsidRPr="00250316" w:rsidRDefault="007A5BA1" w:rsidP="007A5BA1">
      <w:pPr>
        <w:autoSpaceDE w:val="0"/>
        <w:autoSpaceDN w:val="0"/>
        <w:adjustRightInd w:val="0"/>
        <w:rPr>
          <w:rFonts w:cs="Times New Roman"/>
          <w:szCs w:val="24"/>
        </w:rPr>
      </w:pPr>
      <w:r w:rsidRPr="00250316">
        <w:rPr>
          <w:rFonts w:cs="Times New Roman"/>
          <w:b/>
          <w:bCs/>
          <w:szCs w:val="24"/>
        </w:rPr>
        <w:tab/>
        <w:t>B. Disputed Contestable Registration:</w:t>
      </w:r>
      <w:r w:rsidRPr="00250316">
        <w:rPr>
          <w:rFonts w:cs="Times New Roman"/>
          <w:szCs w:val="24"/>
        </w:rPr>
        <w:t xml:space="preserve"> When a trademark registration is still contestable because the trademark has not been in continuous use for five consecutive years subsequent to the date of registration under 15 U.S.C. § 1065, substitute the following after the third paragraph of this instruction, if the defendant disputes the facts stated in the registration certificate: </w:t>
      </w:r>
    </w:p>
    <w:p w14:paraId="44D49EEA" w14:textId="77777777" w:rsidR="007A5BA1" w:rsidRPr="00250316" w:rsidRDefault="007A5BA1" w:rsidP="007A5BA1">
      <w:pPr>
        <w:autoSpaceDE w:val="0"/>
        <w:autoSpaceDN w:val="0"/>
        <w:adjustRightInd w:val="0"/>
        <w:rPr>
          <w:rFonts w:cs="Times New Roman"/>
          <w:szCs w:val="24"/>
        </w:rPr>
      </w:pPr>
    </w:p>
    <w:p w14:paraId="2BE14742" w14:textId="77777777" w:rsidR="007A5BA1" w:rsidRPr="00250316" w:rsidRDefault="007A5BA1" w:rsidP="007A5BA1">
      <w:pPr>
        <w:autoSpaceDE w:val="0"/>
        <w:autoSpaceDN w:val="0"/>
        <w:adjustRightInd w:val="0"/>
        <w:ind w:left="720" w:right="720"/>
        <w:rPr>
          <w:rFonts w:cs="Times New Roman"/>
          <w:szCs w:val="24"/>
        </w:rPr>
      </w:pPr>
      <w:r w:rsidRPr="00250316">
        <w:rPr>
          <w:rFonts w:cs="Times New Roman"/>
          <w:szCs w:val="24"/>
        </w:rPr>
        <w:t>The law presumes that the facts noted in the certificate are true, that is that [</w:t>
      </w:r>
      <w:r w:rsidRPr="00250316">
        <w:rPr>
          <w:rFonts w:cs="Times New Roman"/>
          <w:i/>
          <w:iCs/>
          <w:szCs w:val="24"/>
          <w:u w:val="single"/>
        </w:rPr>
        <w:t>summarize certificate entries as to validity and ownership of trademark, as well as limitations on the registration</w:t>
      </w:r>
      <w:r w:rsidRPr="00250316">
        <w:rPr>
          <w:rFonts w:cs="Times New Roman"/>
          <w:szCs w:val="24"/>
        </w:rPr>
        <w:t>]. But this presumption can be overcome by sufficient evidence to the contrary. Here, the defendant has presented evidence that [</w:t>
      </w:r>
      <w:r w:rsidRPr="00250316">
        <w:rPr>
          <w:rFonts w:cs="Times New Roman"/>
          <w:i/>
          <w:iCs/>
          <w:szCs w:val="24"/>
          <w:u w:val="single"/>
        </w:rPr>
        <w:t>summarize defendant’s contentions, e.g., that the trademark was abandoned, the registration was fraudulently obtained, etc.</w:t>
      </w:r>
      <w:r w:rsidRPr="00250316">
        <w:rPr>
          <w:rFonts w:cs="Times New Roman"/>
          <w:szCs w:val="24"/>
        </w:rPr>
        <w:t xml:space="preserve">]. If the defendant is able to show this evidence by a preponderance of the evidence, then you cannot rely on the registration as stating the truth of the matters contained therein. </w:t>
      </w:r>
    </w:p>
    <w:p w14:paraId="7C77770E" w14:textId="77777777" w:rsidR="007A5BA1" w:rsidRPr="00250316" w:rsidRDefault="007A5BA1" w:rsidP="007A5BA1">
      <w:pPr>
        <w:autoSpaceDE w:val="0"/>
        <w:autoSpaceDN w:val="0"/>
        <w:adjustRightInd w:val="0"/>
        <w:rPr>
          <w:rFonts w:cs="Times New Roman"/>
          <w:szCs w:val="24"/>
        </w:rPr>
      </w:pPr>
    </w:p>
    <w:p w14:paraId="0E1F4A40"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r>
      <w:r w:rsidRPr="00250316">
        <w:rPr>
          <w:rFonts w:cs="Times New Roman"/>
          <w:b/>
          <w:bCs/>
          <w:szCs w:val="24"/>
        </w:rPr>
        <w:t>C. Undisputed Incontestible Registration:</w:t>
      </w:r>
      <w:r w:rsidRPr="00250316">
        <w:rPr>
          <w:rFonts w:cs="Times New Roman"/>
          <w:szCs w:val="24"/>
        </w:rPr>
        <w:t xml:space="preserve"> When defendant does not dispute an incontestable trademark, substitute the following paragraph in lieu of the fourth and fifth paragraphs of this instruction: </w:t>
      </w:r>
    </w:p>
    <w:p w14:paraId="61703DF5" w14:textId="77777777" w:rsidR="007A5BA1" w:rsidRPr="00250316" w:rsidRDefault="007A5BA1" w:rsidP="007A5BA1">
      <w:pPr>
        <w:autoSpaceDE w:val="0"/>
        <w:autoSpaceDN w:val="0"/>
        <w:adjustRightInd w:val="0"/>
        <w:rPr>
          <w:rFonts w:cs="Times New Roman"/>
          <w:szCs w:val="24"/>
        </w:rPr>
      </w:pPr>
    </w:p>
    <w:p w14:paraId="2A05CF80" w14:textId="77777777" w:rsidR="007A5BA1" w:rsidRPr="00250316" w:rsidRDefault="007A5BA1" w:rsidP="007A5BA1">
      <w:pPr>
        <w:autoSpaceDE w:val="0"/>
        <w:autoSpaceDN w:val="0"/>
        <w:adjustRightInd w:val="0"/>
        <w:ind w:left="720" w:right="720"/>
        <w:rPr>
          <w:rFonts w:cs="Times New Roman"/>
          <w:szCs w:val="24"/>
        </w:rPr>
      </w:pPr>
      <w:r w:rsidRPr="00250316">
        <w:rPr>
          <w:rFonts w:cs="Times New Roman"/>
          <w:szCs w:val="24"/>
        </w:rPr>
        <w:t>In this case, there is no dispute that the plaintiff received a registration for the trademark [</w:t>
      </w:r>
      <w:r w:rsidRPr="00250316">
        <w:rPr>
          <w:rFonts w:cs="Times New Roman"/>
          <w:i/>
          <w:iCs/>
          <w:szCs w:val="24"/>
          <w:u w:val="single"/>
        </w:rPr>
        <w:t>identify the trademark</w:t>
      </w:r>
      <w:r w:rsidRPr="00250316">
        <w:rPr>
          <w:rFonts w:cs="Times New Roman"/>
          <w:szCs w:val="24"/>
        </w:rPr>
        <w:t>] and this registration is now “incontestable” under the trademark laws. This means that the plaintiff’s registration of the trademark is conclusive evidence of plaintiff’s ownership of that trademark and that the trademark is valid and protectable. [I instruct you that for purposes of Instruction [</w:t>
      </w:r>
      <w:r w:rsidRPr="00250316">
        <w:rPr>
          <w:rFonts w:cs="Times New Roman"/>
          <w:i/>
          <w:iCs/>
          <w:szCs w:val="24"/>
          <w:u w:val="single"/>
        </w:rPr>
        <w:t>insert number of instruction regarding Trademark Elements and Burden of Proof, e.g., 15.6</w:t>
      </w:r>
      <w:r w:rsidRPr="00250316">
        <w:rPr>
          <w:rFonts w:cs="Times New Roman"/>
          <w:szCs w:val="24"/>
        </w:rPr>
        <w:t xml:space="preserve">], you must find that the plaintiff owned the trademark and that the trademark was valid and protectable.] </w:t>
      </w:r>
    </w:p>
    <w:p w14:paraId="3BF61FC4" w14:textId="77777777" w:rsidR="007A5BA1" w:rsidRPr="00250316" w:rsidRDefault="007A5BA1" w:rsidP="007A5BA1">
      <w:pPr>
        <w:autoSpaceDE w:val="0"/>
        <w:autoSpaceDN w:val="0"/>
        <w:adjustRightInd w:val="0"/>
        <w:ind w:left="1440" w:right="1440"/>
        <w:rPr>
          <w:rFonts w:cs="Times New Roman"/>
          <w:szCs w:val="24"/>
        </w:rPr>
      </w:pPr>
    </w:p>
    <w:p w14:paraId="6C2D79DE"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r>
      <w:r w:rsidRPr="00250316">
        <w:rPr>
          <w:rFonts w:cs="Times New Roman"/>
          <w:b/>
          <w:bCs/>
          <w:szCs w:val="24"/>
        </w:rPr>
        <w:t>D. Undisputed Contestable Registration:</w:t>
      </w:r>
      <w:r w:rsidRPr="00250316">
        <w:rPr>
          <w:rFonts w:cs="Times New Roman"/>
          <w:szCs w:val="24"/>
        </w:rPr>
        <w:t xml:space="preserve"> When a trademark registration is still “contestable” because the trademark has not been in continuous use for five consecutive years subsequent to the date of registration under 15 U.S.C. § 1065, but the defendant does not dispute the facts stated in the contestable registration certificate, substitute the following after the first and second paragraphs of this instruction: </w:t>
      </w:r>
    </w:p>
    <w:p w14:paraId="27A9276C" w14:textId="77777777" w:rsidR="007A5BA1" w:rsidRPr="00250316" w:rsidRDefault="007A5BA1" w:rsidP="007A5BA1">
      <w:pPr>
        <w:autoSpaceDE w:val="0"/>
        <w:autoSpaceDN w:val="0"/>
        <w:adjustRightInd w:val="0"/>
        <w:rPr>
          <w:rFonts w:cs="Times New Roman"/>
          <w:szCs w:val="24"/>
        </w:rPr>
      </w:pPr>
    </w:p>
    <w:p w14:paraId="1F5A11C2" w14:textId="77777777" w:rsidR="007A5BA1" w:rsidRPr="001E3CA7" w:rsidRDefault="007A5BA1" w:rsidP="007A5BA1">
      <w:pPr>
        <w:rPr>
          <w:rFonts w:cs="Times New Roman"/>
          <w:szCs w:val="24"/>
        </w:rPr>
      </w:pPr>
      <w:r w:rsidRPr="00250316">
        <w:rPr>
          <w:rFonts w:cs="Times New Roman"/>
          <w:szCs w:val="24"/>
        </w:rPr>
        <w:t>The law presumes that the facts noted in the certificate are true. This means you must find that the plaintiff owned the trademark and that the trademark was valid and protectable as indicated by the registration certificate.</w:t>
      </w:r>
    </w:p>
    <w:p w14:paraId="5D6809CE" w14:textId="77777777" w:rsidR="007A5BA1" w:rsidRPr="007A5BA1" w:rsidRDefault="007A5BA1" w:rsidP="007A5BA1">
      <w:pPr>
        <w:spacing w:after="160" w:line="259" w:lineRule="auto"/>
        <w:jc w:val="right"/>
        <w:rPr>
          <w:rFonts w:cs="Times New Roman"/>
          <w:i/>
          <w:iCs/>
          <w:szCs w:val="24"/>
        </w:rPr>
      </w:pPr>
      <w:r w:rsidRPr="001E3CA7">
        <w:rPr>
          <w:rFonts w:cs="Times New Roman"/>
          <w:i/>
          <w:iCs/>
          <w:szCs w:val="24"/>
        </w:rPr>
        <w:t>Revised Sept. 2021</w:t>
      </w:r>
    </w:p>
    <w:p w14:paraId="133BE594" w14:textId="7B4D04DD" w:rsidR="006A4CD7" w:rsidRPr="006A4CD7" w:rsidRDefault="006A4CD7" w:rsidP="007A5BA1">
      <w:pPr>
        <w:autoSpaceDE w:val="0"/>
        <w:autoSpaceDN w:val="0"/>
        <w:adjustRightInd w:val="0"/>
        <w:rPr>
          <w:rFonts w:cs="Times New Roman"/>
          <w:szCs w:val="24"/>
        </w:rPr>
      </w:pPr>
      <w:r w:rsidRPr="006A4CD7">
        <w:rPr>
          <w:rFonts w:cs="Times New Roman"/>
          <w:szCs w:val="24"/>
        </w:rPr>
        <w:t xml:space="preserve">. </w:t>
      </w:r>
    </w:p>
    <w:p w14:paraId="7BE32040" w14:textId="77777777" w:rsidR="006A4CD7" w:rsidRPr="006A4CD7" w:rsidRDefault="006A4CD7" w:rsidP="0060759C">
      <w:pPr>
        <w:autoSpaceDE w:val="0"/>
        <w:autoSpaceDN w:val="0"/>
        <w:adjustRightInd w:val="0"/>
        <w:rPr>
          <w:rFonts w:cs="Times New Roman"/>
          <w:szCs w:val="24"/>
        </w:rPr>
      </w:pPr>
    </w:p>
    <w:p w14:paraId="53592E03" w14:textId="77777777" w:rsidR="006A4CD7" w:rsidRPr="006A4CD7" w:rsidRDefault="006A4CD7" w:rsidP="00046A0C">
      <w:pPr>
        <w:pStyle w:val="Heading2"/>
      </w:pPr>
      <w:r w:rsidRPr="006A4CD7">
        <w:br w:type="page"/>
      </w:r>
      <w:bookmarkStart w:id="225" w:name="_Toc65157400"/>
      <w:r w:rsidRPr="006A4CD7">
        <w:t>15.9  INFRINGEMENT—ELEMENTS—VALIDITY—UNREGISTERED MARKS</w:t>
      </w:r>
      <w:bookmarkEnd w:id="225"/>
      <w:r w:rsidRPr="006A4CD7">
        <w:t xml:space="preserve"> </w:t>
      </w:r>
    </w:p>
    <w:p w14:paraId="1F46FF2F" w14:textId="77777777" w:rsidR="006A4CD7" w:rsidRPr="006A4CD7" w:rsidRDefault="006A4CD7" w:rsidP="0060759C">
      <w:pPr>
        <w:autoSpaceDE w:val="0"/>
        <w:autoSpaceDN w:val="0"/>
        <w:adjustRightInd w:val="0"/>
        <w:rPr>
          <w:rFonts w:cs="Times New Roman"/>
          <w:szCs w:val="24"/>
        </w:rPr>
      </w:pPr>
    </w:p>
    <w:p w14:paraId="01B87C9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t>
      </w:r>
      <w:r w:rsidRPr="006A4CD7">
        <w:rPr>
          <w:rFonts w:cs="Times New Roman"/>
          <w:i/>
          <w:iCs/>
          <w:szCs w:val="24"/>
          <w:u w:val="single"/>
        </w:rPr>
        <w:t>Describe plaintiff’s alleged trademark</w:t>
      </w:r>
      <w:r w:rsidRPr="006A4CD7">
        <w:rPr>
          <w:rFonts w:cs="Times New Roman"/>
          <w:szCs w:val="24"/>
        </w:rPr>
        <w:t>] is not registered.  Unregistered trademarks can be valid and provide the trademark owner with the exclusive right to use that mark.  Instruction [</w:t>
      </w:r>
      <w:r w:rsidRPr="006A4CD7">
        <w:rPr>
          <w:rFonts w:cs="Times New Roman"/>
          <w:i/>
          <w:iCs/>
          <w:szCs w:val="24"/>
          <w:u w:val="single"/>
        </w:rPr>
        <w:t>insert number of instruction regarding Trademark Elements and Burden of Proof, e.g., 15.6</w:t>
      </w:r>
      <w:r w:rsidRPr="006A4CD7">
        <w:rPr>
          <w:rFonts w:cs="Times New Roman"/>
          <w:szCs w:val="24"/>
        </w:rPr>
        <w:t>] requires the plaintiff to prove by a preponderance of the evidence that [</w:t>
      </w:r>
      <w:r w:rsidRPr="006A4CD7">
        <w:rPr>
          <w:rFonts w:cs="Times New Roman"/>
          <w:i/>
          <w:iCs/>
          <w:szCs w:val="24"/>
          <w:u w:val="single"/>
        </w:rPr>
        <w:t>describe plaintiff’s alleged trademark</w:t>
      </w:r>
      <w:r w:rsidRPr="006A4CD7">
        <w:rPr>
          <w:rFonts w:cs="Times New Roman"/>
          <w:szCs w:val="24"/>
        </w:rPr>
        <w:t xml:space="preserve">] is valid.  A valid trademark is a [word, name, symbol, device, or any combination of these items] that is either: </w:t>
      </w:r>
    </w:p>
    <w:p w14:paraId="1D90E136" w14:textId="77777777" w:rsidR="006A4CD7" w:rsidRPr="006A4CD7" w:rsidRDefault="006A4CD7" w:rsidP="0060759C">
      <w:pPr>
        <w:autoSpaceDE w:val="0"/>
        <w:autoSpaceDN w:val="0"/>
        <w:adjustRightInd w:val="0"/>
        <w:rPr>
          <w:rFonts w:cs="Times New Roman"/>
          <w:szCs w:val="24"/>
        </w:rPr>
      </w:pPr>
    </w:p>
    <w:p w14:paraId="5A1C901D"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inherently distinctive; or </w:t>
      </w:r>
    </w:p>
    <w:p w14:paraId="14D17B8F" w14:textId="77777777" w:rsidR="006A4CD7" w:rsidRPr="006A4CD7" w:rsidRDefault="006A4CD7" w:rsidP="00BE3322">
      <w:pPr>
        <w:autoSpaceDE w:val="0"/>
        <w:autoSpaceDN w:val="0"/>
        <w:adjustRightInd w:val="0"/>
        <w:ind w:left="1440" w:hanging="720"/>
        <w:rPr>
          <w:rFonts w:cs="Times New Roman"/>
          <w:szCs w:val="24"/>
        </w:rPr>
      </w:pPr>
    </w:p>
    <w:p w14:paraId="437DDA51"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 xml:space="preserve">descriptive, but has acquired a secondary meaning. </w:t>
      </w:r>
    </w:p>
    <w:p w14:paraId="4E2D2633" w14:textId="77777777" w:rsidR="006A4CD7" w:rsidRPr="006A4CD7" w:rsidRDefault="006A4CD7" w:rsidP="0060759C">
      <w:pPr>
        <w:autoSpaceDE w:val="0"/>
        <w:autoSpaceDN w:val="0"/>
        <w:adjustRightInd w:val="0"/>
        <w:rPr>
          <w:rFonts w:cs="Times New Roman"/>
          <w:szCs w:val="24"/>
        </w:rPr>
      </w:pPr>
    </w:p>
    <w:p w14:paraId="351F45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[Only a valid trademark can be infringed.] [Only if you determine plaintiff proved by a preponderance of the evidence that the [</w:t>
      </w:r>
      <w:r w:rsidRPr="006A4CD7">
        <w:rPr>
          <w:rFonts w:cs="Times New Roman"/>
          <w:i/>
          <w:iCs/>
          <w:szCs w:val="24"/>
          <w:u w:val="single"/>
        </w:rPr>
        <w:t>describe plaintiff’s alleged trademark</w:t>
      </w:r>
      <w:r w:rsidRPr="006A4CD7">
        <w:rPr>
          <w:rFonts w:cs="Times New Roman"/>
          <w:szCs w:val="24"/>
        </w:rPr>
        <w:t>] is a valid trademark should you consider whether plaintiff owns it or whether defendant’s actions infringed it.]</w:t>
      </w:r>
    </w:p>
    <w:p w14:paraId="0BA7D07F" w14:textId="77777777" w:rsidR="006A4CD7" w:rsidRPr="006A4CD7" w:rsidRDefault="006A4CD7" w:rsidP="0060759C">
      <w:pPr>
        <w:autoSpaceDE w:val="0"/>
        <w:autoSpaceDN w:val="0"/>
        <w:adjustRightInd w:val="0"/>
        <w:rPr>
          <w:rFonts w:cs="Times New Roman"/>
          <w:szCs w:val="24"/>
        </w:rPr>
      </w:pPr>
    </w:p>
    <w:p w14:paraId="3FF65F6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Only if you determine that [</w:t>
      </w:r>
      <w:r w:rsidRPr="006A4CD7">
        <w:rPr>
          <w:rFonts w:cs="Times New Roman"/>
          <w:i/>
          <w:iCs/>
          <w:szCs w:val="24"/>
          <w:u w:val="single"/>
        </w:rPr>
        <w:t>describe plaintiff’s alleged trademark</w:t>
      </w:r>
      <w:r w:rsidRPr="006A4CD7">
        <w:rPr>
          <w:rFonts w:cs="Times New Roman"/>
          <w:szCs w:val="24"/>
        </w:rPr>
        <w:t>] is not inherently distinctive should you consider whether it is descriptive but became distinctive through the development of secondary meaning, as I will direct in Instruction [</w:t>
      </w:r>
      <w:r w:rsidRPr="006A4CD7">
        <w:rPr>
          <w:rFonts w:cs="Times New Roman"/>
          <w:i/>
          <w:iCs/>
          <w:szCs w:val="24"/>
          <w:u w:val="single"/>
        </w:rPr>
        <w:t>insert number of instruction regarding Distinctiveness and Secondary Meaning, e.g., 15.11</w:t>
      </w:r>
      <w:r w:rsidRPr="006A4CD7">
        <w:rPr>
          <w:rFonts w:cs="Times New Roman"/>
          <w:szCs w:val="24"/>
        </w:rPr>
        <w:t xml:space="preserve">]. </w:t>
      </w:r>
    </w:p>
    <w:p w14:paraId="69B67590" w14:textId="77777777" w:rsidR="006A4CD7" w:rsidRPr="006A4CD7" w:rsidRDefault="006A4CD7" w:rsidP="00046A0C"/>
    <w:p w14:paraId="17C90748"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Comment </w:t>
      </w:r>
    </w:p>
    <w:p w14:paraId="16291333" w14:textId="77777777" w:rsidR="006A4CD7" w:rsidRPr="006A4CD7" w:rsidRDefault="006A4CD7" w:rsidP="00046A0C"/>
    <w:p w14:paraId="40D24E4A" w14:textId="77777777" w:rsidR="006A4CD7" w:rsidRPr="006A4CD7" w:rsidRDefault="006A4CD7" w:rsidP="0060759C">
      <w:pPr>
        <w:autoSpaceDE w:val="0"/>
        <w:autoSpaceDN w:val="0"/>
        <w:adjustRightInd w:val="0"/>
        <w:rPr>
          <w:rFonts w:cs="Times New Roman"/>
          <w:i/>
          <w:iCs/>
          <w:szCs w:val="24"/>
        </w:rPr>
      </w:pPr>
      <w:r w:rsidRPr="006A4CD7">
        <w:rPr>
          <w:rFonts w:ascii="VEYYM C+ Times New Roman," w:hAnsi="VEYYM C+ Times New Roman," w:cs="VEYYM C+ Times New Roman,"/>
          <w:szCs w:val="24"/>
        </w:rPr>
        <w:tab/>
      </w:r>
      <w:r w:rsidRPr="006A4CD7">
        <w:rPr>
          <w:rFonts w:cs="Times New Roman"/>
          <w:szCs w:val="24"/>
        </w:rPr>
        <w:t xml:space="preserve">This instruction refers to the court’s instruction to the jury that sets out the elements of infringement, e.g., an instruction similar to Instruction 15.6 (Infringement—Elements and Burden of Proof—Trademark) and distinctiveness and secondary meaning, e.g., an instruction similar to Instruction 15.11 (Infringement—Elements—Validity—Distinctiveness—Secondary Meaning).  The number that the court assigned to that instruction should be inserted in the first and last paragraphs of this instruction. </w:t>
      </w:r>
    </w:p>
    <w:p w14:paraId="5F1240A7" w14:textId="77777777" w:rsidR="006A4CD7" w:rsidRPr="006A4CD7" w:rsidRDefault="006A4CD7" w:rsidP="0060759C">
      <w:pPr>
        <w:autoSpaceDE w:val="0"/>
        <w:autoSpaceDN w:val="0"/>
        <w:adjustRightInd w:val="0"/>
        <w:rPr>
          <w:rFonts w:cs="Times New Roman"/>
          <w:szCs w:val="24"/>
        </w:rPr>
      </w:pPr>
    </w:p>
    <w:p w14:paraId="5A47235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trademark is valid only if it is inherently distinctive or if it became distinctive through development of secondary meaning. </w:t>
      </w:r>
      <w:r w:rsidRPr="006A4CD7">
        <w:rPr>
          <w:rFonts w:cs="Times New Roman"/>
          <w:i/>
          <w:iCs/>
          <w:szCs w:val="24"/>
        </w:rPr>
        <w:t xml:space="preserve">Two Pesos, Inc. v. Taco Cabana, Int’l Inc., </w:t>
      </w:r>
      <w:r w:rsidRPr="006A4CD7">
        <w:rPr>
          <w:rFonts w:cs="Times New Roman"/>
          <w:szCs w:val="24"/>
        </w:rPr>
        <w:t xml:space="preserve">932 F.2d 1113 (5th Cir.1991), </w:t>
      </w:r>
      <w:r w:rsidRPr="006A4CD7">
        <w:rPr>
          <w:rFonts w:cs="Times New Roman"/>
          <w:i/>
          <w:iCs/>
          <w:szCs w:val="24"/>
        </w:rPr>
        <w:t>aff’d</w:t>
      </w:r>
      <w:r w:rsidRPr="006A4CD7">
        <w:rPr>
          <w:rFonts w:cs="Times New Roman"/>
          <w:szCs w:val="24"/>
        </w:rPr>
        <w:t xml:space="preserve">, 505 U.S. 763, 769 (1992). Whether a symbol acquired secondary meaning is a question of fact for the jury. </w:t>
      </w:r>
      <w:r w:rsidRPr="006A4CD7">
        <w:rPr>
          <w:rFonts w:cs="Times New Roman"/>
          <w:i/>
          <w:iCs/>
          <w:szCs w:val="24"/>
        </w:rPr>
        <w:t xml:space="preserve"> See Transgo, Inc. v. Ajac Transmissions Parts Corp.</w:t>
      </w:r>
      <w:r w:rsidRPr="006A4CD7">
        <w:rPr>
          <w:rFonts w:cs="Times New Roman"/>
          <w:szCs w:val="24"/>
        </w:rPr>
        <w:t xml:space="preserve">, 768 F.2d 1001, 1015 (9th Cir. 1985).  </w:t>
      </w:r>
    </w:p>
    <w:p w14:paraId="762427FB" w14:textId="77777777" w:rsidR="006A4CD7" w:rsidRPr="006A4CD7" w:rsidRDefault="006A4CD7" w:rsidP="0060759C">
      <w:pPr>
        <w:autoSpaceDE w:val="0"/>
        <w:autoSpaceDN w:val="0"/>
        <w:adjustRightInd w:val="0"/>
        <w:rPr>
          <w:rFonts w:cs="Times New Roman"/>
          <w:szCs w:val="24"/>
        </w:rPr>
      </w:pPr>
    </w:p>
    <w:p w14:paraId="641EC4C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also </w:t>
      </w:r>
      <w:r w:rsidRPr="006A4CD7">
        <w:rPr>
          <w:rFonts w:cs="Times New Roman"/>
          <w:szCs w:val="24"/>
        </w:rPr>
        <w:t xml:space="preserve">Instruction 15.11 (Infringement—Elements—Validity—Distinctiveness— Secondary Meaning). </w:t>
      </w:r>
    </w:p>
    <w:p w14:paraId="0B7055EC" w14:textId="77777777" w:rsidR="006A4CD7" w:rsidRPr="006A4CD7" w:rsidRDefault="006A4CD7" w:rsidP="00046A0C">
      <w:pPr>
        <w:pStyle w:val="Heading2"/>
      </w:pPr>
      <w:r w:rsidRPr="006A4CD7">
        <w:br w:type="page"/>
      </w:r>
      <w:bookmarkStart w:id="226" w:name="_Toc65157401"/>
      <w:r w:rsidRPr="006A4CD7">
        <w:t>15.10  INFRINGEMENT—ELEMENTS—VALIDITY—UNREGISTERED MARK—DISTINCTIVENESS</w:t>
      </w:r>
      <w:bookmarkEnd w:id="226"/>
    </w:p>
    <w:p w14:paraId="6F9CFEB8" w14:textId="77777777" w:rsidR="006A4CD7" w:rsidRPr="006A4CD7" w:rsidRDefault="006A4CD7" w:rsidP="00046A0C"/>
    <w:p w14:paraId="74E4DDB0"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Strength as a Likelihood of Confusion Factor</w:t>
      </w:r>
    </w:p>
    <w:p w14:paraId="0B19AB17" w14:textId="77777777" w:rsidR="006A4CD7" w:rsidRPr="006A4CD7" w:rsidRDefault="006A4CD7" w:rsidP="0060759C">
      <w:pPr>
        <w:autoSpaceDE w:val="0"/>
        <w:autoSpaceDN w:val="0"/>
        <w:adjustRightInd w:val="0"/>
        <w:rPr>
          <w:rFonts w:ascii="VEYYM C+ Times New Roman," w:hAnsi="VEYYM C+ Times New Roman," w:cs="VEYYM C+ Times New Roman,"/>
          <w:szCs w:val="24"/>
        </w:rPr>
      </w:pPr>
    </w:p>
    <w:p w14:paraId="72C55876"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cs="Times New Roman"/>
          <w:szCs w:val="24"/>
        </w:rPr>
        <w:t xml:space="preserve">How [distinctively] [strongly] a trademark indicates that a good comes from a [particular] [specific] source [even if unknown] is an important factor to consider in [[assessing its validity] [and] [Instruction </w:t>
      </w:r>
      <w:r w:rsidRPr="006A4CD7">
        <w:rPr>
          <w:rFonts w:cs="Times New Roman"/>
          <w:i/>
          <w:iCs/>
          <w:szCs w:val="24"/>
          <w:u w:val="single"/>
        </w:rPr>
        <w:t xml:space="preserve">insert number of instruction regarding Skeekcraft Test, e.g., 15.18 </w:t>
      </w:r>
      <w:r w:rsidRPr="006A4CD7">
        <w:rPr>
          <w:rFonts w:cs="Times New Roman"/>
          <w:szCs w:val="24"/>
        </w:rPr>
        <w:t xml:space="preserve">for determining whether the trademark used by the defendant creates for consumers a likelihood of confusion with the plaintiff’s trademark].] </w:t>
      </w:r>
    </w:p>
    <w:p w14:paraId="17DF8F2C" w14:textId="77777777" w:rsidR="006A4CD7" w:rsidRPr="006A4CD7" w:rsidRDefault="006A4CD7" w:rsidP="0060759C">
      <w:pPr>
        <w:autoSpaceDE w:val="0"/>
        <w:autoSpaceDN w:val="0"/>
        <w:adjustRightInd w:val="0"/>
        <w:rPr>
          <w:rFonts w:cs="Times New Roman"/>
          <w:szCs w:val="24"/>
        </w:rPr>
      </w:pPr>
    </w:p>
    <w:p w14:paraId="7684387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asserts [</w:t>
      </w:r>
      <w:r w:rsidRPr="006A4CD7">
        <w:rPr>
          <w:rFonts w:cs="Times New Roman"/>
          <w:i/>
          <w:iCs/>
          <w:szCs w:val="24"/>
          <w:u w:val="single"/>
        </w:rPr>
        <w:t>insert claimed trademark</w:t>
      </w:r>
      <w:r w:rsidRPr="006A4CD7">
        <w:rPr>
          <w:rFonts w:cs="Times New Roman"/>
          <w:szCs w:val="24"/>
        </w:rPr>
        <w:t>] is a valid and protectable trademark for its [</w:t>
      </w:r>
      <w:r w:rsidRPr="006A4CD7">
        <w:rPr>
          <w:rFonts w:cs="Times New Roman"/>
          <w:i/>
          <w:iCs/>
          <w:szCs w:val="24"/>
          <w:u w:val="single"/>
        </w:rPr>
        <w:t>insert goods used in connection with the trademark</w:t>
      </w:r>
      <w:r w:rsidRPr="006A4CD7">
        <w:rPr>
          <w:rFonts w:cs="Times New Roman"/>
          <w:szCs w:val="24"/>
        </w:rPr>
        <w:t>].  [The plaintiff contends that the defendant’s use of [those] [similar] words in connection with the defendant’s [</w:t>
      </w:r>
      <w:r w:rsidRPr="006A4CD7">
        <w:rPr>
          <w:rFonts w:cs="Times New Roman"/>
          <w:i/>
          <w:iCs/>
          <w:szCs w:val="24"/>
          <w:u w:val="single"/>
        </w:rPr>
        <w:t>insert the defendant’s product or service or business</w:t>
      </w:r>
      <w:r w:rsidRPr="006A4CD7">
        <w:rPr>
          <w:rFonts w:cs="Times New Roman"/>
          <w:szCs w:val="24"/>
        </w:rPr>
        <w:t xml:space="preserve">] [[infringes plaintiff’s trademark] [and] [is likely to cause confusion about the [origin of goods] [business] associated with that trademark.]] </w:t>
      </w:r>
    </w:p>
    <w:p w14:paraId="497710E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 order to determine if the plaintiff has met its burden of showing that [</w:t>
      </w:r>
      <w:r w:rsidRPr="006A4CD7">
        <w:rPr>
          <w:rFonts w:cs="Times New Roman"/>
          <w:i/>
          <w:iCs/>
          <w:szCs w:val="24"/>
          <w:u w:val="single"/>
        </w:rPr>
        <w:t>insert claimed trademark</w:t>
      </w:r>
      <w:r w:rsidRPr="006A4CD7">
        <w:rPr>
          <w:rFonts w:cs="Times New Roman"/>
          <w:szCs w:val="24"/>
        </w:rPr>
        <w:t xml:space="preserve">] is a valid trademark, you should classify it on the spectrum of trademark distinctiveness that I will explain in this instruction. </w:t>
      </w:r>
    </w:p>
    <w:p w14:paraId="77CF9E6A" w14:textId="77777777" w:rsidR="006A4CD7" w:rsidRPr="006A4CD7" w:rsidRDefault="006A4CD7" w:rsidP="0060759C">
      <w:pPr>
        <w:autoSpaceDE w:val="0"/>
        <w:autoSpaceDN w:val="0"/>
        <w:adjustRightInd w:val="0"/>
        <w:rPr>
          <w:rFonts w:cs="Times New Roman"/>
          <w:szCs w:val="24"/>
        </w:rPr>
      </w:pPr>
    </w:p>
    <w:p w14:paraId="72FD536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inherently distinctive trademark is a word, symbol or device, or combination of them, which intrinsically identifies a particular source of a good in the market.  The law assumes that an inherently distinctive trademark is one that almost automatically tells a consumer that it refers to a brand or a source for a product, and that consumers will be predisposed to equate the trademark with the source of a product.]</w:t>
      </w:r>
    </w:p>
    <w:p w14:paraId="7B764D71" w14:textId="77777777" w:rsidR="006A4CD7" w:rsidRPr="006A4CD7" w:rsidRDefault="006A4CD7" w:rsidP="0060759C">
      <w:pPr>
        <w:autoSpaceDE w:val="0"/>
        <w:autoSpaceDN w:val="0"/>
        <w:adjustRightInd w:val="0"/>
        <w:rPr>
          <w:rFonts w:cs="Times New Roman"/>
          <w:szCs w:val="24"/>
        </w:rPr>
      </w:pPr>
    </w:p>
    <w:p w14:paraId="0485E7F5"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Spectrum of Marks </w:t>
      </w:r>
    </w:p>
    <w:p w14:paraId="202057E1" w14:textId="77777777" w:rsidR="006A4CD7" w:rsidRPr="006A4CD7" w:rsidRDefault="006A4CD7" w:rsidP="0060759C">
      <w:pPr>
        <w:autoSpaceDE w:val="0"/>
        <w:autoSpaceDN w:val="0"/>
        <w:adjustRightInd w:val="0"/>
        <w:rPr>
          <w:rFonts w:cs="Times New Roman"/>
          <w:szCs w:val="24"/>
        </w:rPr>
      </w:pPr>
    </w:p>
    <w:p w14:paraId="13D81D3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Trademark law provides [great] protection to distinctive or strong trademarks. Conversely, trademarks that are not as distinctive or strong are called “weak” trademarks and receive less protection from infringing uses. Trademarks that are not distinctive are not entitled to any trademark protection. For deciding trademark protectability you must consider whether a trademark is inherently distinctive. Trademarks are grouped into four categories according to their relative [strength] [distinctiveness]. These four categories are, in order of strength or distinctiveness: arbitrary (which is inherently distinctive), suggestive (which also is inherently distinctive), descriptive (which is protected only if it acquires in consumers’ minds a “secondary meaning” which I explain in Instruction [</w:t>
      </w:r>
      <w:r w:rsidRPr="006A4CD7">
        <w:rPr>
          <w:rFonts w:cs="Times New Roman"/>
          <w:i/>
          <w:iCs/>
          <w:szCs w:val="24"/>
          <w:u w:val="single"/>
        </w:rPr>
        <w:t>insert number of instruction regarding secondary meaning, e.g., 15.11</w:t>
      </w:r>
      <w:r w:rsidRPr="006A4CD7">
        <w:rPr>
          <w:rFonts w:cs="Times New Roman"/>
          <w:szCs w:val="24"/>
        </w:rPr>
        <w:t xml:space="preserve">] and generic names (which are entitled to no protection). </w:t>
      </w:r>
    </w:p>
    <w:p w14:paraId="64E5B5F3" w14:textId="77777777" w:rsidR="006A4CD7" w:rsidRPr="006A4CD7" w:rsidRDefault="006A4CD7" w:rsidP="0060759C">
      <w:pPr>
        <w:autoSpaceDE w:val="0"/>
        <w:autoSpaceDN w:val="0"/>
        <w:adjustRightInd w:val="0"/>
        <w:rPr>
          <w:rFonts w:cs="Times New Roman"/>
          <w:b/>
          <w:bCs/>
          <w:szCs w:val="24"/>
        </w:rPr>
      </w:pPr>
    </w:p>
    <w:p w14:paraId="5B82057D"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t>Arbitrary Trademarks.</w:t>
      </w:r>
      <w:r w:rsidRPr="006A4CD7">
        <w:rPr>
          <w:rFonts w:cs="Times New Roman"/>
          <w:szCs w:val="24"/>
        </w:rPr>
        <w:t xml:space="preserve"> The first category of “inherently distinctive” trademarks is arbitrary trademarks. They are considered strong marks and are clearly protectable. They involve the arbitrary, fanciful or fictitious use of a word to designate the source of a [product] [service]. Such a trademark is a word that in no way describes or has any relevance to the particular [product] [service] it is meant to identify. It may be a common word used in an unfamiliar way. It may be a newly created (coined) word or parts of common words which are applied in a fanciful, fictitious or unfamiliar way, solely as a trademark. </w:t>
      </w:r>
    </w:p>
    <w:p w14:paraId="261980ED" w14:textId="77777777" w:rsidR="006A4CD7" w:rsidRPr="006A4CD7" w:rsidRDefault="006A4CD7" w:rsidP="0060759C">
      <w:pPr>
        <w:autoSpaceDE w:val="0"/>
        <w:autoSpaceDN w:val="0"/>
        <w:adjustRightInd w:val="0"/>
        <w:rPr>
          <w:rFonts w:cs="Times New Roman"/>
          <w:szCs w:val="24"/>
        </w:rPr>
      </w:pPr>
    </w:p>
    <w:p w14:paraId="3B73C8E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instance, the common word “apple” became a strong and inherently distinctive trademark when used by a company to identify the personal computers that company sold.  The company’s use of the word “apple” was arbitrary or fanciful because “apple” did not describe and was not related to what the computer was, its components, ingredients, quality, or characteristics.  “Apple” was being used in an arbitrary way to designate for consumers that the computer comes from a particular manufacturer or source. </w:t>
      </w:r>
    </w:p>
    <w:p w14:paraId="63EE5633" w14:textId="77777777" w:rsidR="006A4CD7" w:rsidRPr="006A4CD7" w:rsidRDefault="006A4CD7" w:rsidP="00046A0C"/>
    <w:p w14:paraId="496DC309"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t>Suggestive Trademarks.</w:t>
      </w:r>
      <w:r w:rsidRPr="006A4CD7">
        <w:rPr>
          <w:rFonts w:cs="Times New Roman"/>
          <w:szCs w:val="24"/>
        </w:rPr>
        <w:t xml:space="preserve"> The next category is suggestive trademarks. These trademarks are also inherently distinctive but are considered weaker than arbitrary trademarks. Unlike arbitrary trademarks, [which are in no way related to what the [product] [service] is or its components, quality, or characteristics,] suggestive trademarks imply some characteristic or quality of the [product] [service] to which they are attached. If the consumer must use imagination or any type of multi-stage reasoning to understand the trademark’s significance, then the trademark does not describe the product’s features, but merely suggests them. </w:t>
      </w:r>
    </w:p>
    <w:p w14:paraId="12E00850" w14:textId="77777777" w:rsidR="006A4CD7" w:rsidRPr="006A4CD7" w:rsidRDefault="006A4CD7" w:rsidP="0060759C">
      <w:pPr>
        <w:autoSpaceDE w:val="0"/>
        <w:autoSpaceDN w:val="0"/>
        <w:adjustRightInd w:val="0"/>
        <w:rPr>
          <w:rFonts w:cs="Times New Roman"/>
          <w:szCs w:val="24"/>
        </w:rPr>
      </w:pPr>
    </w:p>
    <w:p w14:paraId="37ABA8F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suggestive use of a word involves consumers associating the qualities the word suggests to the [product] [service] to which the word is attached. For example, when “apple” is used not to indicate a certain company’s computers, but rather “Apple–A–Day” Vitamins, it is being used as a suggestive trademark. “Apple” does not describe what the vitamins are. However, consumers may come to associate the healthfulness of “an apple a day keeping the doctor away” with the supposed benefits of taking “Apple–A–Day” Vitamins. </w:t>
      </w:r>
    </w:p>
    <w:p w14:paraId="4F7D3B7B" w14:textId="77777777" w:rsidR="006A4CD7" w:rsidRPr="006A4CD7" w:rsidRDefault="006A4CD7" w:rsidP="0060759C">
      <w:pPr>
        <w:autoSpaceDE w:val="0"/>
        <w:autoSpaceDN w:val="0"/>
        <w:adjustRightInd w:val="0"/>
        <w:rPr>
          <w:rFonts w:cs="Times New Roman"/>
          <w:szCs w:val="24"/>
        </w:rPr>
      </w:pPr>
    </w:p>
    <w:p w14:paraId="125FC949"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t xml:space="preserve">Descriptive Trademarks. </w:t>
      </w:r>
      <w:r w:rsidRPr="006A4CD7">
        <w:rPr>
          <w:rFonts w:cs="Times New Roman"/>
          <w:szCs w:val="24"/>
        </w:rPr>
        <w:t xml:space="preserve">The third category is descriptive trademarks. These trademarks directly identify or describe some aspect, characteristic, or quality of the [product] [service] to which they are affixed in a straightforward way that requires no exercise of imagination to be understood. </w:t>
      </w:r>
    </w:p>
    <w:p w14:paraId="7FB9A2B3" w14:textId="77777777" w:rsidR="006A4CD7" w:rsidRPr="006A4CD7" w:rsidRDefault="006A4CD7" w:rsidP="0060759C">
      <w:pPr>
        <w:autoSpaceDE w:val="0"/>
        <w:autoSpaceDN w:val="0"/>
        <w:adjustRightInd w:val="0"/>
        <w:rPr>
          <w:rFonts w:cs="Times New Roman"/>
          <w:szCs w:val="24"/>
        </w:rPr>
      </w:pPr>
    </w:p>
    <w:p w14:paraId="0FA39B2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instance, the word “apple” is descriptive when used in the trademark “CranApple" to designate a cranberry-apple juice. It directly describes ingredients of the juice. Other common types of descriptive trademarks identify where a [product] [service] comes from, or the name of the person who makes or sells the [product] [service]. Thus, the words “Apple Valley Juice” affixed to cider from the California town of Apple Valley is a descriptive trademark because it geographically describes where the cider comes from. Similarly, a descriptive trademark can be the personal name of the person who makes or sells the product. So, if a farmer in Apple Valley, Judy Brown, sold her cider under the label “Judy’s Juice” (rather than CranApple) she is making a descriptive use of her personal name to indicate and describe who produced the apple cider [and she is using her first name as a descriptive trademark.] </w:t>
      </w:r>
    </w:p>
    <w:p w14:paraId="1284C16D" w14:textId="77777777" w:rsidR="006A4CD7" w:rsidRPr="006A4CD7" w:rsidRDefault="006A4CD7" w:rsidP="0060759C">
      <w:pPr>
        <w:autoSpaceDE w:val="0"/>
        <w:autoSpaceDN w:val="0"/>
        <w:adjustRightInd w:val="0"/>
        <w:rPr>
          <w:rFonts w:ascii="VEYYM C+ Times New Roman," w:hAnsi="VEYYM C+ Times New Roman," w:cs="VEYYM C+ Times New Roman,"/>
          <w:b/>
          <w:bCs/>
          <w:szCs w:val="24"/>
        </w:rPr>
      </w:pPr>
    </w:p>
    <w:p w14:paraId="09FD2F4B"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b/>
          <w:bCs/>
          <w:szCs w:val="24"/>
        </w:rPr>
        <w:tab/>
        <w:t>Generic Names</w:t>
      </w:r>
      <w:r w:rsidRPr="006A4CD7">
        <w:rPr>
          <w:rFonts w:ascii="VEYYM C+ Times New Roman," w:hAnsi="VEYYM C+ Times New Roman," w:cs="VEYYM C+ Times New Roman,"/>
          <w:szCs w:val="24"/>
        </w:rPr>
        <w:t>. The fourth category is entitled to no protection at all.  They are called generic names</w:t>
      </w:r>
      <w:r w:rsidRPr="006A4CD7">
        <w:rPr>
          <w:rFonts w:cs="Times New Roman"/>
          <w:szCs w:val="24"/>
        </w:rPr>
        <w:t xml:space="preserve"> and they refer to a general name of the [product] [service], as opposed to the plaintiff’s brand for that [product] [service].  Generic names are part of our common language that we need to identify all such similar [products] [services].  A generic name is a name for the [product] [service] on which it appears.  </w:t>
      </w:r>
    </w:p>
    <w:p w14:paraId="510C08AB" w14:textId="77777777" w:rsidR="006A4CD7" w:rsidRPr="006A4CD7" w:rsidRDefault="006A4CD7" w:rsidP="0060759C">
      <w:pPr>
        <w:autoSpaceDE w:val="0"/>
        <w:autoSpaceDN w:val="0"/>
        <w:adjustRightInd w:val="0"/>
        <w:rPr>
          <w:rFonts w:ascii="VEYYM C+ Times New Roman," w:hAnsi="VEYYM C+ Times New Roman," w:cs="VEYYM C+ Times New Roman,"/>
          <w:szCs w:val="24"/>
        </w:rPr>
      </w:pPr>
    </w:p>
    <w:p w14:paraId="55B55958" w14:textId="77777777" w:rsidR="006A4CD7" w:rsidRPr="006A4CD7" w:rsidRDefault="006A4CD7" w:rsidP="0060759C">
      <w:pPr>
        <w:autoSpaceDE w:val="0"/>
        <w:autoSpaceDN w:val="0"/>
        <w:adjustRightInd w:val="0"/>
        <w:rPr>
          <w:rFonts w:ascii="VEYYM C+ Times New Roman," w:hAnsi="VEYYM C+ Times New Roman," w:cs="VEYYM C+ Times New Roman,"/>
          <w:szCs w:val="24"/>
        </w:rPr>
      </w:pPr>
      <w:r w:rsidRPr="006A4CD7">
        <w:rPr>
          <w:rFonts w:ascii="VEYYM C+ Times New Roman," w:hAnsi="VEYYM C+ Times New Roman," w:cs="VEYYM C+ Times New Roman,"/>
          <w:szCs w:val="24"/>
        </w:rPr>
        <w:tab/>
        <w:t xml:space="preserve">If the primary significance of the alleged mark is to name the type of [product] [service] rather than the [manufacturer] [provider], the term is a generic name and cannot be a valid trademark.  If the majority of [relevant] consumers would understand the term to name the type of [product] [service] rather than the [manufacturer] [provider], the primary significance of the term is generic and not entitled to protection as a trademark. </w:t>
      </w:r>
    </w:p>
    <w:p w14:paraId="29315AEA" w14:textId="77777777" w:rsidR="006A4CD7" w:rsidRPr="006A4CD7" w:rsidRDefault="006A4CD7" w:rsidP="0060759C">
      <w:pPr>
        <w:autoSpaceDE w:val="0"/>
        <w:autoSpaceDN w:val="0"/>
        <w:adjustRightInd w:val="0"/>
        <w:rPr>
          <w:rFonts w:cs="Times New Roman"/>
          <w:szCs w:val="24"/>
        </w:rPr>
      </w:pPr>
    </w:p>
    <w:p w14:paraId="657983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word “apple” can be used as a generic name and not be entitled to any trademark protection. This occurs when the word is used to identify the fruit from an apple tree.</w:t>
      </w:r>
    </w:p>
    <w:p w14:paraId="01BA4E17" w14:textId="77777777" w:rsidR="006A4CD7" w:rsidRPr="006A4CD7" w:rsidRDefault="006A4CD7" w:rsidP="0060759C">
      <w:pPr>
        <w:autoSpaceDE w:val="0"/>
        <w:autoSpaceDN w:val="0"/>
        <w:adjustRightInd w:val="0"/>
        <w:rPr>
          <w:rFonts w:cs="Times New Roman"/>
          <w:szCs w:val="24"/>
        </w:rPr>
      </w:pPr>
    </w:p>
    <w:p w14:paraId="6352831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computer maker who uses the word “apple” as a trademark to identify its personal computer, or the vitamin maker who uses that word as a trademark on vitamins, has no claim for trademark infringement against the grocer who used that same word to indicate the fruit sold in a store. As used by the grocer, the word is generic and does not indicate any particular source of the product. As applied to the fruit, “apple” is simply a commonly used name for what is being sold. </w:t>
      </w:r>
    </w:p>
    <w:p w14:paraId="6F7C3F82" w14:textId="77777777" w:rsidR="006A4CD7" w:rsidRPr="006A4CD7" w:rsidRDefault="006A4CD7" w:rsidP="00046A0C"/>
    <w:p w14:paraId="0C9D3E83"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Mark Distinctiveness and Validity </w:t>
      </w:r>
    </w:p>
    <w:p w14:paraId="0773EACE" w14:textId="77777777" w:rsidR="006A4CD7" w:rsidRPr="006A4CD7" w:rsidRDefault="006A4CD7" w:rsidP="00046A0C"/>
    <w:p w14:paraId="050391B1"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cs="Times New Roman"/>
          <w:szCs w:val="24"/>
        </w:rPr>
        <w:t>If you decide that [</w:t>
      </w:r>
      <w:r w:rsidRPr="006A4CD7">
        <w:rPr>
          <w:rFonts w:cs="Times New Roman"/>
          <w:i/>
          <w:iCs/>
          <w:szCs w:val="24"/>
          <w:u w:val="single"/>
        </w:rPr>
        <w:t>insert the plaintiff’s claimed trademark</w:t>
      </w:r>
      <w:r w:rsidRPr="006A4CD7">
        <w:rPr>
          <w:rFonts w:cs="Times New Roman"/>
          <w:szCs w:val="24"/>
        </w:rPr>
        <w:t xml:space="preserve">] is arbitrary or suggestive, it is considered to be inherently distinctive. An inherently distinctive trademark is valid and protectable. </w:t>
      </w:r>
    </w:p>
    <w:p w14:paraId="74F8F742" w14:textId="77777777" w:rsidR="006A4CD7" w:rsidRPr="006A4CD7" w:rsidRDefault="006A4CD7" w:rsidP="0060759C">
      <w:pPr>
        <w:autoSpaceDE w:val="0"/>
        <w:autoSpaceDN w:val="0"/>
        <w:adjustRightInd w:val="0"/>
        <w:rPr>
          <w:rFonts w:cs="Times New Roman"/>
          <w:szCs w:val="24"/>
        </w:rPr>
      </w:pPr>
    </w:p>
    <w:p w14:paraId="0E32958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other hand, if you determine that [</w:t>
      </w:r>
      <w:r w:rsidRPr="006A4CD7">
        <w:rPr>
          <w:rFonts w:cs="Times New Roman"/>
          <w:i/>
          <w:iCs/>
          <w:szCs w:val="24"/>
          <w:u w:val="single"/>
        </w:rPr>
        <w:t>insert the plaintiff’s claimed trademark</w:t>
      </w:r>
      <w:r w:rsidRPr="006A4CD7">
        <w:rPr>
          <w:rFonts w:cs="Times New Roman"/>
          <w:szCs w:val="24"/>
        </w:rPr>
        <w:t>] is generic, it cannot be distinctive and therefore is not valid nor protectable. You must render a verdict for the defendant on the charge of infringement in Instruction [</w:t>
      </w:r>
      <w:r w:rsidRPr="006A4CD7">
        <w:rPr>
          <w:rFonts w:cs="Times New Roman"/>
          <w:i/>
          <w:iCs/>
          <w:szCs w:val="24"/>
          <w:u w:val="single"/>
        </w:rPr>
        <w:t>insert number of instruction regarding Trademark Elements and Burden of Proof, e.g., 15.6</w:t>
      </w:r>
      <w:r w:rsidRPr="006A4CD7">
        <w:rPr>
          <w:rFonts w:cs="Times New Roman"/>
          <w:szCs w:val="24"/>
        </w:rPr>
        <w:t xml:space="preserve">]. </w:t>
      </w:r>
    </w:p>
    <w:p w14:paraId="459EAA37" w14:textId="77777777" w:rsidR="006A4CD7" w:rsidRPr="006A4CD7" w:rsidRDefault="006A4CD7" w:rsidP="0060759C">
      <w:pPr>
        <w:autoSpaceDE w:val="0"/>
        <w:autoSpaceDN w:val="0"/>
        <w:adjustRightInd w:val="0"/>
        <w:rPr>
          <w:rFonts w:cs="Times New Roman"/>
          <w:szCs w:val="24"/>
        </w:rPr>
      </w:pPr>
    </w:p>
    <w:p w14:paraId="72F4E1D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decide that [</w:t>
      </w:r>
      <w:r w:rsidRPr="006A4CD7">
        <w:rPr>
          <w:rFonts w:cs="Times New Roman"/>
          <w:i/>
          <w:iCs/>
          <w:szCs w:val="24"/>
          <w:u w:val="single"/>
        </w:rPr>
        <w:t>insert the plaintiff’s claimed trademark</w:t>
      </w:r>
      <w:r w:rsidRPr="006A4CD7">
        <w:rPr>
          <w:rFonts w:cs="Times New Roman"/>
          <w:szCs w:val="24"/>
        </w:rPr>
        <w:t>] is descriptive, you will not know if the trademark is valid or invalid until you consider whether it has gained distinctiveness by the acquisition of secondary meaning, which I explain in Instruction [</w:t>
      </w:r>
      <w:r w:rsidRPr="006A4CD7">
        <w:rPr>
          <w:rFonts w:cs="Times New Roman"/>
          <w:i/>
          <w:iCs/>
          <w:szCs w:val="24"/>
          <w:u w:val="single"/>
        </w:rPr>
        <w:t>insert number of instruction regarding secondary meaning, e.g., 15.11</w:t>
      </w:r>
      <w:r w:rsidRPr="006A4CD7">
        <w:rPr>
          <w:rFonts w:cs="Times New Roman"/>
          <w:szCs w:val="24"/>
        </w:rPr>
        <w:t>].</w:t>
      </w:r>
    </w:p>
    <w:p w14:paraId="3788B120" w14:textId="77777777" w:rsidR="006A4CD7" w:rsidRPr="006A4CD7" w:rsidRDefault="006A4CD7" w:rsidP="0060759C">
      <w:pPr>
        <w:autoSpaceDE w:val="0"/>
        <w:autoSpaceDN w:val="0"/>
        <w:adjustRightInd w:val="0"/>
        <w:rPr>
          <w:rFonts w:cs="Times New Roman"/>
          <w:szCs w:val="24"/>
        </w:rPr>
      </w:pPr>
    </w:p>
    <w:p w14:paraId="11FFDF23"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Comment </w:t>
      </w:r>
    </w:p>
    <w:p w14:paraId="201FF245" w14:textId="77777777" w:rsidR="006A4CD7" w:rsidRPr="006A4CD7" w:rsidRDefault="006A4CD7" w:rsidP="0060759C">
      <w:pPr>
        <w:autoSpaceDE w:val="0"/>
        <w:autoSpaceDN w:val="0"/>
        <w:adjustRightInd w:val="0"/>
        <w:rPr>
          <w:rFonts w:cs="Times New Roman"/>
          <w:szCs w:val="24"/>
        </w:rPr>
      </w:pPr>
    </w:p>
    <w:p w14:paraId="049E0F8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sets forth the first prong of the two-prong test of mark strength used in the Ninth Circuit. The second prong of the test is found in Instruction 15.11 (Infringement—Elements—Validity—Distinctiveness—Secondary Meaning). This instruction sets out the general standard for assessing the strength of a trademark.  It may require appropriate modifications in a case involving service marks, collective trade or service marks, or certification trade or service marks.  Often this adjustment is possible by inserting the term service mark, collective mark, etc., in lieu of the word trademark in this instruction.  In the first paragraph, this instruction refers to the court’s instruction to the jury that sets out the factors of the </w:t>
      </w:r>
      <w:r w:rsidRPr="006A4CD7">
        <w:rPr>
          <w:rFonts w:cs="Times New Roman"/>
          <w:i/>
          <w:iCs/>
          <w:szCs w:val="24"/>
        </w:rPr>
        <w:t>Sleekcraft</w:t>
      </w:r>
      <w:r w:rsidRPr="006A4CD7">
        <w:rPr>
          <w:rFonts w:cs="Times New Roman"/>
          <w:szCs w:val="24"/>
        </w:rPr>
        <w:t xml:space="preserve"> test for likelihood of confusion, Instruction 15.18 (Infringement—Likelihood of Confusion—Factors—</w:t>
      </w:r>
      <w:r w:rsidRPr="006A4CD7">
        <w:rPr>
          <w:rFonts w:cs="Times New Roman"/>
          <w:i/>
          <w:iCs/>
          <w:szCs w:val="24"/>
        </w:rPr>
        <w:t>Sleekcraft</w:t>
      </w:r>
      <w:r w:rsidRPr="006A4CD7">
        <w:rPr>
          <w:rFonts w:cs="Times New Roman"/>
          <w:szCs w:val="24"/>
        </w:rPr>
        <w:t xml:space="preserve"> Test). The number that the court assigned to that instruction should be inserted in the first paragraph of this instruction. Similarly, in the fourth and in the last paragraph of the instruction, reference is made to an instruction concerning secondary meaning, e.g., Instruction 15.11.  In the next to the last paragraph of this instruction, reference is made to an instruction concerning the elements of infringement, e.g., Instruction 15.6  (Infringement— Elements and Burden of Proof—Trademark).</w:t>
      </w:r>
    </w:p>
    <w:p w14:paraId="3EC61B9C" w14:textId="77777777" w:rsidR="006A4CD7" w:rsidRPr="006A4CD7" w:rsidRDefault="006A4CD7" w:rsidP="0060759C">
      <w:pPr>
        <w:autoSpaceDE w:val="0"/>
        <w:autoSpaceDN w:val="0"/>
        <w:adjustRightInd w:val="0"/>
        <w:rPr>
          <w:rFonts w:cs="Times New Roman"/>
          <w:szCs w:val="24"/>
        </w:rPr>
      </w:pPr>
    </w:p>
    <w:p w14:paraId="511E15A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While the elements of mark distinctiveness are the same in determining mark validity or likelihood of confusion, use Instruction 15.19 (Infringement—Likelihood of Confusion— Factor—Strength [Distinctiveness] of Trademark) for assessing distinctiveness in the context of alleged infringement of a valid mark; use</w:t>
      </w:r>
      <w:r w:rsidRPr="006A4CD7">
        <w:rPr>
          <w:rFonts w:cs="Times New Roman"/>
          <w:b/>
          <w:bCs/>
          <w:szCs w:val="24"/>
        </w:rPr>
        <w:t xml:space="preserve"> </w:t>
      </w:r>
      <w:r w:rsidRPr="006A4CD7">
        <w:rPr>
          <w:rFonts w:cs="Times New Roman"/>
          <w:szCs w:val="24"/>
        </w:rPr>
        <w:t>this instruction (15.10) if distinctiveness goes to the question of whether a mark can be protected as a valid mark.</w:t>
      </w:r>
    </w:p>
    <w:p w14:paraId="0A316351" w14:textId="77777777" w:rsidR="006A4CD7" w:rsidRPr="006A4CD7" w:rsidRDefault="006A4CD7" w:rsidP="0060759C">
      <w:pPr>
        <w:autoSpaceDE w:val="0"/>
        <w:autoSpaceDN w:val="0"/>
        <w:adjustRightInd w:val="0"/>
        <w:rPr>
          <w:rFonts w:cs="Times New Roman"/>
          <w:szCs w:val="24"/>
        </w:rPr>
      </w:pPr>
    </w:p>
    <w:p w14:paraId="23BBBE0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based upon the test in </w:t>
      </w:r>
      <w:r w:rsidRPr="006A4CD7">
        <w:rPr>
          <w:rFonts w:cs="Times New Roman"/>
          <w:i/>
          <w:iCs/>
          <w:szCs w:val="24"/>
        </w:rPr>
        <w:t>Abercrombie &amp; Fitch Co. v. Hunting World, Inc</w:t>
      </w:r>
      <w:r w:rsidRPr="006A4CD7">
        <w:rPr>
          <w:rFonts w:cs="Times New Roman"/>
          <w:szCs w:val="24"/>
        </w:rPr>
        <w:t xml:space="preserve">., 537 F.2d 4, 10-11 (2d Cir.1976) (setting forth spectrum of marks from arbitrary to generic).  The Supreme Court notes this case sets out a “classic test” of trademark strength. </w:t>
      </w:r>
      <w:r w:rsidRPr="006A4CD7">
        <w:rPr>
          <w:rFonts w:cs="Times New Roman"/>
          <w:i/>
          <w:iCs/>
          <w:szCs w:val="24"/>
        </w:rPr>
        <w:t>Wal-Mart Stores, Inc., v. Samara Brothers, Inc.</w:t>
      </w:r>
      <w:r w:rsidRPr="006A4CD7">
        <w:rPr>
          <w:rFonts w:cs="Times New Roman"/>
          <w:szCs w:val="24"/>
        </w:rPr>
        <w:t xml:space="preserve">, 529 U.S. 205, 210 (2000).  It sets out the traditional spectrum of marks. </w:t>
      </w:r>
      <w:r w:rsidRPr="006A4CD7">
        <w:rPr>
          <w:rFonts w:cs="Times New Roman"/>
          <w:i/>
          <w:iCs/>
          <w:szCs w:val="24"/>
        </w:rPr>
        <w:t xml:space="preserve"> See, e.g., Two Pesos, Inc. v. Taco Cabana, Inc.</w:t>
      </w:r>
      <w:r w:rsidRPr="006A4CD7">
        <w:rPr>
          <w:rFonts w:cs="Times New Roman"/>
          <w:szCs w:val="24"/>
        </w:rPr>
        <w:t xml:space="preserve">, 505 U.S. 763, 768 (1992) (“Marks are often classified in categories of generally increasing distinctiveness; following the classical formulation ... they may be (1) generic; (2) descriptive; (3) suggestive; (4) arbitrary; or (5) fanciful.”); </w:t>
      </w:r>
      <w:r w:rsidRPr="006A4CD7">
        <w:rPr>
          <w:rFonts w:cs="Times New Roman"/>
          <w:i/>
          <w:iCs/>
          <w:szCs w:val="24"/>
        </w:rPr>
        <w:t>KP Permanent Make-Up, Inc. v. Lasting Impression I, Inc</w:t>
      </w:r>
      <w:r w:rsidRPr="006A4CD7">
        <w:rPr>
          <w:rFonts w:cs="Times New Roman"/>
          <w:szCs w:val="24"/>
        </w:rPr>
        <w:t xml:space="preserve">., 328 F.3d 1061, 1067 (9th Cir. 2003) (“Trademarks are generally divided into four categories: (1) generic; (2) descriptive; (3) suggestive; and (4) arbitrary or fanciful.  The latter two categories are deemed inherently distinctive and are automatically entitled to protection”), </w:t>
      </w:r>
      <w:r w:rsidRPr="006A4CD7">
        <w:rPr>
          <w:rFonts w:cs="Times New Roman"/>
          <w:i/>
          <w:iCs/>
          <w:szCs w:val="24"/>
        </w:rPr>
        <w:t>judgment vacated on other grounds</w:t>
      </w:r>
      <w:r w:rsidRPr="006A4CD7">
        <w:rPr>
          <w:rFonts w:cs="Times New Roman"/>
          <w:szCs w:val="24"/>
        </w:rPr>
        <w:t xml:space="preserve">, 543 U.S. 111 (2004).  </w:t>
      </w:r>
      <w:r w:rsidRPr="006A4CD7">
        <w:rPr>
          <w:rFonts w:cs="Times New Roman"/>
          <w:i/>
          <w:iCs/>
          <w:szCs w:val="24"/>
        </w:rPr>
        <w:t xml:space="preserve">See also U.S. Patent and Trademark Office v. Booking.com B.V., </w:t>
      </w:r>
      <w:r w:rsidRPr="006A4CD7">
        <w:rPr>
          <w:rFonts w:cs="Times New Roman"/>
          <w:szCs w:val="24"/>
        </w:rPr>
        <w:t xml:space="preserve">140 S. Ct. 2298, 2308 (2020) (rejecting proposition that combining generic term with “.com” yields generic composite).  </w:t>
      </w:r>
    </w:p>
    <w:p w14:paraId="74758401" w14:textId="77777777" w:rsidR="006A4CD7" w:rsidRPr="006A4CD7" w:rsidRDefault="006A4CD7" w:rsidP="0060759C">
      <w:pPr>
        <w:autoSpaceDE w:val="0"/>
        <w:autoSpaceDN w:val="0"/>
        <w:adjustRightInd w:val="0"/>
        <w:rPr>
          <w:rFonts w:cs="Times New Roman"/>
          <w:szCs w:val="24"/>
        </w:rPr>
      </w:pPr>
    </w:p>
    <w:p w14:paraId="5B56116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mark’s strength is equivalent to its distinctiveness.  </w:t>
      </w:r>
      <w:r w:rsidRPr="006A4CD7">
        <w:rPr>
          <w:rFonts w:cs="Times New Roman"/>
          <w:i/>
          <w:iCs/>
          <w:szCs w:val="24"/>
        </w:rPr>
        <w:t>E. &amp; J. Gallo Winery v. Gallo Cattle Co.</w:t>
      </w:r>
      <w:r w:rsidRPr="006A4CD7">
        <w:rPr>
          <w:rFonts w:cs="Times New Roman"/>
          <w:szCs w:val="24"/>
        </w:rPr>
        <w:t xml:space="preserve">, 967 F.2d 1280, 1291 (9th Cir. 1992).  Since 1988, the Ninth Circuit has utilized a two-prong test of mark strength. </w:t>
      </w:r>
      <w:r w:rsidRPr="006A4CD7">
        <w:rPr>
          <w:rFonts w:cs="Times New Roman"/>
          <w:i/>
          <w:iCs/>
          <w:szCs w:val="24"/>
        </w:rPr>
        <w:t>See GoTo.Com, Inc. v. Walt Disney Company</w:t>
      </w:r>
      <w:r w:rsidRPr="006A4CD7">
        <w:rPr>
          <w:rFonts w:cs="Times New Roman"/>
          <w:szCs w:val="24"/>
        </w:rPr>
        <w:t>, 202 F.3d 1199, 1207 (9th Cir. 2000) (“‘strength’ of the trademark is evaluated in terms of its conceptual strength and commercial strength”). Generally, use of the second prong is appropriate in cases of descriptive or suggestive marks.</w:t>
      </w:r>
      <w:r w:rsidRPr="006A4CD7">
        <w:rPr>
          <w:rFonts w:cs="Times New Roman"/>
          <w:i/>
          <w:iCs/>
          <w:szCs w:val="24"/>
        </w:rPr>
        <w:t xml:space="preserve"> See, e.g.</w:t>
      </w:r>
      <w:r w:rsidRPr="006A4CD7">
        <w:rPr>
          <w:rFonts w:cs="Times New Roman"/>
          <w:szCs w:val="24"/>
        </w:rPr>
        <w:t xml:space="preserve">, </w:t>
      </w:r>
      <w:r w:rsidRPr="006A4CD7">
        <w:rPr>
          <w:rFonts w:cs="Times New Roman"/>
          <w:i/>
          <w:iCs/>
          <w:szCs w:val="24"/>
        </w:rPr>
        <w:t>Japan Telecom. Inc. v. Japan Telecom America Inc</w:t>
      </w:r>
      <w:r w:rsidRPr="006A4CD7">
        <w:rPr>
          <w:rFonts w:cs="Times New Roman"/>
          <w:szCs w:val="24"/>
        </w:rPr>
        <w:t xml:space="preserve">., 287 F.3d 866, 873–74 (9th Cir. 2002) (noting that descriptive trade name not protectable unless owner shows it acquired secondary meaning, and applying strength of mark analysis to tradename). </w:t>
      </w:r>
    </w:p>
    <w:p w14:paraId="0FE74E34" w14:textId="77777777" w:rsidR="006A4CD7" w:rsidRPr="006A4CD7" w:rsidRDefault="006A4CD7" w:rsidP="0060759C">
      <w:pPr>
        <w:autoSpaceDE w:val="0"/>
        <w:autoSpaceDN w:val="0"/>
        <w:adjustRightInd w:val="0"/>
        <w:rPr>
          <w:rFonts w:cs="Times New Roman"/>
          <w:szCs w:val="24"/>
        </w:rPr>
      </w:pPr>
    </w:p>
    <w:p w14:paraId="37AFDEE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Traditionally, the Ninth Circuit has found that even though a mark has become incontestable, this status does not necessarily mean that it is a strong mark.  </w:t>
      </w:r>
      <w:r w:rsidRPr="006A4CD7">
        <w:rPr>
          <w:rFonts w:cs="Times New Roman"/>
          <w:i/>
          <w:iCs/>
          <w:szCs w:val="24"/>
        </w:rPr>
        <w:t>See Miss World (UK) Ltd. v. Mrs. America Pageants</w:t>
      </w:r>
      <w:r w:rsidRPr="006A4CD7">
        <w:rPr>
          <w:rFonts w:cs="Times New Roman"/>
          <w:szCs w:val="24"/>
        </w:rPr>
        <w:t xml:space="preserve">, 856 F.2d 1445, 1449 (9th Cir. 1988).  However, in 2003, the Ninth Circuit appeared to indicate that when a mark has become incontestable, it is presumed to be a strong mark as well. The Circuit noted that “[a] descriptive mark that has become incontestable is conclusively presumed to have acquired secondary meaning. </w:t>
      </w:r>
      <w:r w:rsidRPr="006A4CD7">
        <w:rPr>
          <w:rFonts w:cs="Times New Roman"/>
          <w:i/>
          <w:iCs/>
          <w:szCs w:val="24"/>
        </w:rPr>
        <w:t xml:space="preserve">Entrepreneur Media, </w:t>
      </w:r>
      <w:r w:rsidRPr="006A4CD7">
        <w:rPr>
          <w:rFonts w:cs="Times New Roman"/>
          <w:szCs w:val="24"/>
        </w:rPr>
        <w:t>[</w:t>
      </w:r>
      <w:r w:rsidRPr="006A4CD7">
        <w:rPr>
          <w:rFonts w:cs="Times New Roman"/>
          <w:i/>
          <w:iCs/>
          <w:szCs w:val="24"/>
        </w:rPr>
        <w:t>Inc. v. Smith</w:t>
      </w:r>
      <w:r w:rsidRPr="006A4CD7">
        <w:rPr>
          <w:rFonts w:cs="Times New Roman"/>
          <w:szCs w:val="24"/>
        </w:rPr>
        <w:t xml:space="preserve">,] 279 F.3d [1135 (9th Cir. 2002)] at 1142 n.3. This means that a defendant in a trademark infringement action cannot assert that an incontestable mark is invalid because it is descriptive and lacks secondary meaning. </w:t>
      </w:r>
      <w:r w:rsidRPr="006A4CD7">
        <w:rPr>
          <w:rFonts w:cs="Times New Roman"/>
          <w:i/>
          <w:iCs/>
          <w:szCs w:val="24"/>
        </w:rPr>
        <w:t>Park ’N Fly</w:t>
      </w:r>
      <w:r w:rsidRPr="006A4CD7">
        <w:rPr>
          <w:rFonts w:cs="Times New Roman"/>
          <w:szCs w:val="24"/>
        </w:rPr>
        <w:t xml:space="preserve">, 469 U.S. at 205.” </w:t>
      </w:r>
      <w:r w:rsidRPr="006A4CD7">
        <w:rPr>
          <w:rFonts w:cs="Times New Roman"/>
          <w:i/>
          <w:iCs/>
          <w:szCs w:val="24"/>
        </w:rPr>
        <w:t>KP Permanent Make-Up, Inc. v. Lasting Impression I, Inc</w:t>
      </w:r>
      <w:r w:rsidRPr="006A4CD7">
        <w:rPr>
          <w:rFonts w:cs="Times New Roman"/>
          <w:szCs w:val="24"/>
        </w:rPr>
        <w:t xml:space="preserve">., 328 F.3d 1061, 1071 (9th Cir. 2003) (holding that trademark’s “incontestable registration is conclusive evidence that the mark is non-descriptive or has acquired secondary meaning, and there is no need to require a showing of secondary meaning” of the mark), </w:t>
      </w:r>
      <w:r w:rsidRPr="006A4CD7">
        <w:rPr>
          <w:rFonts w:cs="Times New Roman"/>
          <w:i/>
          <w:iCs/>
          <w:szCs w:val="24"/>
        </w:rPr>
        <w:t>judgment vacated on other grounds</w:t>
      </w:r>
      <w:r w:rsidRPr="006A4CD7">
        <w:rPr>
          <w:rFonts w:cs="Times New Roman"/>
          <w:szCs w:val="24"/>
        </w:rPr>
        <w:t>, 543 U.S. 111 (2004).</w:t>
      </w:r>
    </w:p>
    <w:p w14:paraId="71083995" w14:textId="77777777" w:rsidR="006A4CD7" w:rsidRPr="006A4CD7" w:rsidRDefault="006A4CD7" w:rsidP="0060759C">
      <w:pPr>
        <w:autoSpaceDE w:val="0"/>
        <w:autoSpaceDN w:val="0"/>
        <w:adjustRightInd w:val="0"/>
        <w:rPr>
          <w:rFonts w:cs="Times New Roman"/>
          <w:szCs w:val="24"/>
        </w:rPr>
      </w:pPr>
    </w:p>
    <w:p w14:paraId="63960343" w14:textId="77777777" w:rsidR="006A4CD7" w:rsidRPr="006A4CD7" w:rsidRDefault="006A4CD7" w:rsidP="0060759C">
      <w:pPr>
        <w:autoSpaceDE w:val="0"/>
        <w:autoSpaceDN w:val="0"/>
        <w:adjustRightInd w:val="0"/>
        <w:jc w:val="center"/>
        <w:rPr>
          <w:rFonts w:cs="Times New Roman"/>
          <w:i/>
          <w:iCs/>
          <w:szCs w:val="24"/>
        </w:rPr>
      </w:pPr>
      <w:r w:rsidRPr="006A4CD7">
        <w:rPr>
          <w:rFonts w:cs="Times New Roman"/>
          <w:i/>
          <w:iCs/>
          <w:szCs w:val="24"/>
        </w:rPr>
        <w:t>Supplemental Instructions</w:t>
      </w:r>
    </w:p>
    <w:p w14:paraId="0D07FE2E" w14:textId="77777777" w:rsidR="006A4CD7" w:rsidRPr="006A4CD7" w:rsidRDefault="006A4CD7" w:rsidP="0060759C">
      <w:pPr>
        <w:autoSpaceDE w:val="0"/>
        <w:autoSpaceDN w:val="0"/>
        <w:adjustRightInd w:val="0"/>
        <w:jc w:val="center"/>
        <w:rPr>
          <w:rFonts w:cs="Times New Roman"/>
          <w:i/>
          <w:iCs/>
          <w:szCs w:val="24"/>
        </w:rPr>
      </w:pPr>
    </w:p>
    <w:p w14:paraId="06AEE037"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t>Trade Dress Adjustments</w:t>
      </w:r>
    </w:p>
    <w:p w14:paraId="7DDC459D" w14:textId="77777777" w:rsidR="006A4CD7" w:rsidRPr="006A4CD7" w:rsidRDefault="006A4CD7" w:rsidP="00046A0C"/>
    <w:p w14:paraId="06679B9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trade dress cases, the Supreme Court suggested the appropriateness of the arbitrary - suggestive - descriptive - generic spectrum for word trademarks, as used in this instruction. </w:t>
      </w:r>
      <w:r w:rsidRPr="006A4CD7">
        <w:rPr>
          <w:rFonts w:cs="Times New Roman"/>
          <w:i/>
          <w:iCs/>
          <w:szCs w:val="24"/>
        </w:rPr>
        <w:t>See Wal-Mart Stores, Inc., v. Samara Brothers, Inc.</w:t>
      </w:r>
      <w:r w:rsidRPr="006A4CD7">
        <w:rPr>
          <w:rFonts w:cs="Times New Roman"/>
          <w:szCs w:val="24"/>
        </w:rPr>
        <w:t>, 529 U.S. 205, 212-13 (2000). Such a test might be appropriate for trade dress that is product packaging as well. The same is not true for trade dress that consists of product design or configuration. The Court indicated that application of such a spectrum is “problematic” if not erroneous.</w:t>
      </w:r>
      <w:r w:rsidRPr="006A4CD7">
        <w:rPr>
          <w:rFonts w:cs="Times New Roman"/>
          <w:i/>
          <w:iCs/>
          <w:szCs w:val="24"/>
        </w:rPr>
        <w:t xml:space="preserve"> Id. </w:t>
      </w:r>
    </w:p>
    <w:p w14:paraId="4FC98803" w14:textId="77777777" w:rsidR="006A4CD7" w:rsidRPr="006A4CD7" w:rsidRDefault="006A4CD7" w:rsidP="0060759C">
      <w:pPr>
        <w:autoSpaceDE w:val="0"/>
        <w:autoSpaceDN w:val="0"/>
        <w:adjustRightInd w:val="0"/>
        <w:rPr>
          <w:rFonts w:cs="Times New Roman"/>
          <w:szCs w:val="24"/>
        </w:rPr>
      </w:pPr>
    </w:p>
    <w:p w14:paraId="0173BAD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Accordingly, if a case involve an aspect of a product that is physically and functionally inseparable from the product as a whole, that is, it consists of a product design or configuration, no instruction on inherent distinctiveness is appropriate. Rather, the jury should be instructed on secondary meaning. </w:t>
      </w:r>
      <w:r w:rsidRPr="006A4CD7">
        <w:rPr>
          <w:rFonts w:cs="Times New Roman"/>
          <w:i/>
          <w:iCs/>
          <w:szCs w:val="24"/>
        </w:rPr>
        <w:t>See Wal-Mart Stores,</w:t>
      </w:r>
      <w:r w:rsidRPr="006A4CD7">
        <w:rPr>
          <w:rFonts w:cs="Times New Roman"/>
          <w:szCs w:val="24"/>
        </w:rPr>
        <w:t xml:space="preserve"> 529 U.S. at 212-13. Similarly, if the court faces a trade dress case in which it was ambiguous whether the dispute involves product packaging or product design, the court should require a showing of secondary meaning. </w:t>
      </w:r>
      <w:r w:rsidRPr="006A4CD7">
        <w:rPr>
          <w:rFonts w:cs="Times New Roman"/>
          <w:i/>
          <w:iCs/>
          <w:szCs w:val="24"/>
        </w:rPr>
        <w:t xml:space="preserve">Wal-Mart Stores, </w:t>
      </w:r>
      <w:r w:rsidRPr="006A4CD7">
        <w:rPr>
          <w:rFonts w:cs="Times New Roman"/>
          <w:szCs w:val="24"/>
        </w:rPr>
        <w:t xml:space="preserve">529 U.S. at 215 (“[C]ourts should err on the side of caution and classify ambiguous trade dress as product design, thereby requiring secondary meaning.”)  </w:t>
      </w:r>
      <w:r w:rsidRPr="006A4CD7">
        <w:rPr>
          <w:rFonts w:cs="Times New Roman"/>
          <w:i/>
          <w:iCs/>
          <w:szCs w:val="24"/>
        </w:rPr>
        <w:t xml:space="preserve">See </w:t>
      </w:r>
      <w:r w:rsidRPr="006A4CD7">
        <w:rPr>
          <w:rFonts w:cs="Times New Roman"/>
          <w:szCs w:val="24"/>
        </w:rPr>
        <w:t xml:space="preserve">Instruction 15.11 (Infringement—Elements—Validity—Distinctiveness—Secondary Meaning). </w:t>
      </w:r>
    </w:p>
    <w:p w14:paraId="4FD3F5EA" w14:textId="77777777" w:rsidR="006A4CD7" w:rsidRPr="006A4CD7" w:rsidRDefault="006A4CD7" w:rsidP="0060759C">
      <w:pPr>
        <w:autoSpaceDE w:val="0"/>
        <w:autoSpaceDN w:val="0"/>
        <w:adjustRightInd w:val="0"/>
        <w:rPr>
          <w:rFonts w:cs="Times New Roman"/>
          <w:szCs w:val="24"/>
        </w:rPr>
      </w:pPr>
    </w:p>
    <w:p w14:paraId="118DFF1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cases involving product packaging, the differences between use of a word as opposed to use of various symbols or devices will probably require modification of this spectrum of marks instruction (Instruction 15.9).  In lieu of modifying the spectrum of mark instruction, the court might consider the propriety of giving an instruction using the test in </w:t>
      </w:r>
      <w:r w:rsidRPr="006A4CD7">
        <w:rPr>
          <w:rFonts w:cs="Times New Roman"/>
          <w:i/>
          <w:iCs/>
          <w:szCs w:val="24"/>
        </w:rPr>
        <w:t>Seabrook Foods, Inc. v. Bar-Well Foods, Ltd.</w:t>
      </w:r>
      <w:r w:rsidRPr="006A4CD7">
        <w:rPr>
          <w:rFonts w:cs="Times New Roman"/>
          <w:szCs w:val="24"/>
        </w:rPr>
        <w:t xml:space="preserve">, 568 F.2d 1342, 1344-46 (C.C.P.A. 1977). While the Ninth Circuit has not specifically addressed use of </w:t>
      </w:r>
      <w:r w:rsidRPr="006A4CD7">
        <w:rPr>
          <w:rFonts w:cs="Times New Roman"/>
          <w:i/>
          <w:iCs/>
          <w:szCs w:val="24"/>
        </w:rPr>
        <w:t>Seabrook</w:t>
      </w:r>
      <w:r w:rsidRPr="006A4CD7">
        <w:rPr>
          <w:rFonts w:cs="Times New Roman"/>
          <w:szCs w:val="24"/>
        </w:rPr>
        <w:t xml:space="preserve">, it has generally suggested that inherently distinctive trade dress involves the overall impression that is arbitrary or uncommon. </w:t>
      </w:r>
    </w:p>
    <w:p w14:paraId="0F807FBC" w14:textId="77777777" w:rsidR="006A4CD7" w:rsidRPr="006A4CD7" w:rsidRDefault="006A4CD7" w:rsidP="0060759C">
      <w:pPr>
        <w:autoSpaceDE w:val="0"/>
        <w:autoSpaceDN w:val="0"/>
        <w:adjustRightInd w:val="0"/>
        <w:rPr>
          <w:rFonts w:cs="Times New Roman"/>
          <w:szCs w:val="24"/>
        </w:rPr>
      </w:pPr>
    </w:p>
    <w:p w14:paraId="4FB1095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has required, without delineating specific factors that should be considered, that an inherently distinctive symbol or device identify the particular source of the product and distinguish it from other products. </w:t>
      </w:r>
      <w:r w:rsidRPr="006A4CD7">
        <w:rPr>
          <w:rFonts w:cs="Times New Roman"/>
          <w:i/>
          <w:iCs/>
          <w:szCs w:val="24"/>
        </w:rPr>
        <w:t>See International Jensen, Inc. v. Metrosound U.S.A., Inc</w:t>
      </w:r>
      <w:r w:rsidRPr="006A4CD7">
        <w:rPr>
          <w:rFonts w:cs="Times New Roman"/>
          <w:szCs w:val="24"/>
        </w:rPr>
        <w:t>., 4 F.3d 819, 824 (9th Cir. 1993);</w:t>
      </w:r>
      <w:r w:rsidRPr="006A4CD7">
        <w:rPr>
          <w:rFonts w:cs="Times New Roman"/>
          <w:i/>
          <w:iCs/>
          <w:szCs w:val="24"/>
        </w:rPr>
        <w:t xml:space="preserve"> Fuddruckers, Inc. v. Doc’s B.R. Others, Inc</w:t>
      </w:r>
      <w:r w:rsidRPr="006A4CD7">
        <w:rPr>
          <w:rFonts w:cs="Times New Roman"/>
          <w:szCs w:val="24"/>
        </w:rPr>
        <w:t xml:space="preserve">., 826 F.2d 837, 844 (9th Cir. 1987) (involving restaurant design). Some district courts have suggested the </w:t>
      </w:r>
      <w:r w:rsidRPr="006A4CD7">
        <w:rPr>
          <w:rFonts w:cs="Times New Roman"/>
          <w:i/>
          <w:iCs/>
          <w:szCs w:val="24"/>
        </w:rPr>
        <w:t>Seabrook</w:t>
      </w:r>
      <w:r w:rsidRPr="006A4CD7">
        <w:rPr>
          <w:rFonts w:cs="Times New Roman"/>
          <w:szCs w:val="24"/>
        </w:rPr>
        <w:t xml:space="preserve"> test may be appropriate for certain types of trade dress. </w:t>
      </w:r>
      <w:r w:rsidRPr="006A4CD7">
        <w:rPr>
          <w:rFonts w:cs="Times New Roman"/>
          <w:i/>
          <w:iCs/>
          <w:szCs w:val="24"/>
        </w:rPr>
        <w:t>See, e.g., Continental Laboratory Products, Inc. v. Medax International, Inc</w:t>
      </w:r>
      <w:r w:rsidRPr="006A4CD7">
        <w:rPr>
          <w:rFonts w:cs="Times New Roman"/>
          <w:szCs w:val="24"/>
        </w:rPr>
        <w:t xml:space="preserve">., 114 F. Supp.2d 992, 999 n. 6 (S.D. Cal. 2000). </w:t>
      </w:r>
    </w:p>
    <w:p w14:paraId="55C12C38" w14:textId="77777777" w:rsidR="006A4CD7" w:rsidRPr="006A4CD7" w:rsidRDefault="006A4CD7" w:rsidP="0060759C">
      <w:pPr>
        <w:autoSpaceDE w:val="0"/>
        <w:autoSpaceDN w:val="0"/>
        <w:adjustRightInd w:val="0"/>
        <w:rPr>
          <w:rFonts w:cs="Times New Roman"/>
          <w:szCs w:val="24"/>
        </w:rPr>
      </w:pPr>
    </w:p>
    <w:p w14:paraId="6ECA4EB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can be modified for trade dress cases involving packaging or other non-word symbols or designs by inserting the words “trade dress” in lieu of “trademark” and the words “symbol” or “design” in lieu of the term “word” when they are used in this instruction. After the first four paragraphs and before the paragraph under the heading “Spectrum of Marks,” the following should be added for trade dress cases: </w:t>
      </w:r>
    </w:p>
    <w:p w14:paraId="623A8B4F" w14:textId="77777777" w:rsidR="006A4CD7" w:rsidRPr="006A4CD7" w:rsidRDefault="006A4CD7" w:rsidP="0060759C">
      <w:pPr>
        <w:autoSpaceDE w:val="0"/>
        <w:autoSpaceDN w:val="0"/>
        <w:adjustRightInd w:val="0"/>
        <w:rPr>
          <w:rFonts w:cs="Times New Roman"/>
          <w:szCs w:val="24"/>
        </w:rPr>
      </w:pPr>
    </w:p>
    <w:p w14:paraId="7AFF44D1"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Trade dress is inherently distinctive if the total impression it gives the consumer is one that identifies it as coming from a specific origin or source, whether or not that source is known to the consumer. Inherently distinctive trade dress helps consumers identify the product, distinguishing the plaintiff’s product from that produced by others, such as the defendant. </w:t>
      </w:r>
    </w:p>
    <w:p w14:paraId="2DFFEE14" w14:textId="77777777" w:rsidR="006A4CD7" w:rsidRPr="006A4CD7" w:rsidRDefault="006A4CD7" w:rsidP="0060759C">
      <w:pPr>
        <w:autoSpaceDE w:val="0"/>
        <w:autoSpaceDN w:val="0"/>
        <w:adjustRightInd w:val="0"/>
        <w:rPr>
          <w:rFonts w:cs="Times New Roman"/>
          <w:szCs w:val="24"/>
        </w:rPr>
      </w:pPr>
    </w:p>
    <w:p w14:paraId="4E5D3B53"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You should consider the total visual impression of the trade dress, not each element of it in isolation. Inherently distinctive trade dress often uses common, non-distinctive elements when considered individually. However, it is the combination of elements and the total impression that the dress conveys to the consumer that shows if it is distinctive. </w:t>
      </w:r>
    </w:p>
    <w:p w14:paraId="69B9B29F" w14:textId="77777777" w:rsidR="006A4CD7" w:rsidRPr="006A4CD7" w:rsidRDefault="006A4CD7" w:rsidP="0060759C">
      <w:pPr>
        <w:autoSpaceDE w:val="0"/>
        <w:autoSpaceDN w:val="0"/>
        <w:adjustRightInd w:val="0"/>
        <w:rPr>
          <w:rFonts w:cs="Times New Roman"/>
          <w:szCs w:val="24"/>
        </w:rPr>
      </w:pPr>
    </w:p>
    <w:p w14:paraId="140664F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various paragraphs under the heading “Spectrum of Marks” will need to be adjusted so that they describe the arbitrary, suggestive, descriptive or generic use of a symbol or device, rather than of a word. For instance, if an example of apple-flavored candy were the product, the modification involving the trade dress for that product would indicate that the trade dress would be: </w:t>
      </w:r>
    </w:p>
    <w:p w14:paraId="545B2999" w14:textId="77777777" w:rsidR="006A4CD7" w:rsidRPr="006A4CD7" w:rsidRDefault="006A4CD7" w:rsidP="0060759C">
      <w:pPr>
        <w:autoSpaceDE w:val="0"/>
        <w:autoSpaceDN w:val="0"/>
        <w:adjustRightInd w:val="0"/>
        <w:rPr>
          <w:rFonts w:cs="Times New Roman"/>
          <w:b/>
          <w:bCs/>
          <w:szCs w:val="24"/>
        </w:rPr>
      </w:pPr>
    </w:p>
    <w:p w14:paraId="4857A753" w14:textId="77777777" w:rsidR="006A4CD7" w:rsidRPr="006A4CD7" w:rsidRDefault="006A4CD7" w:rsidP="0060759C">
      <w:pPr>
        <w:autoSpaceDE w:val="0"/>
        <w:autoSpaceDN w:val="0"/>
        <w:adjustRightInd w:val="0"/>
        <w:ind w:left="720"/>
        <w:rPr>
          <w:rFonts w:cs="Times New Roman"/>
          <w:szCs w:val="24"/>
        </w:rPr>
      </w:pPr>
      <w:r w:rsidRPr="006A4CD7">
        <w:rPr>
          <w:rFonts w:cs="Times New Roman"/>
          <w:b/>
          <w:bCs/>
          <w:szCs w:val="24"/>
        </w:rPr>
        <w:t>Generic,</w:t>
      </w:r>
      <w:r w:rsidRPr="006A4CD7">
        <w:rPr>
          <w:rFonts w:cs="Times New Roman"/>
          <w:szCs w:val="24"/>
        </w:rPr>
        <w:t xml:space="preserve"> if the candy were sold in red, plastic wrappers so that they looked like small round balls. Because they share a shape and color that many other candies have, the maker of the round apple flavored candy would not be able to get trade dress protection for this packaging. The red plastic wrapping on the small, round candy does not distinctively indicate any particular maker of candy, whatever its flavor. </w:t>
      </w:r>
    </w:p>
    <w:p w14:paraId="65BB05B3" w14:textId="77777777" w:rsidR="006A4CD7" w:rsidRPr="006A4CD7" w:rsidRDefault="006A4CD7" w:rsidP="0060759C">
      <w:pPr>
        <w:autoSpaceDE w:val="0"/>
        <w:autoSpaceDN w:val="0"/>
        <w:adjustRightInd w:val="0"/>
        <w:rPr>
          <w:rFonts w:cs="Times New Roman"/>
          <w:b/>
          <w:bCs/>
          <w:szCs w:val="24"/>
        </w:rPr>
      </w:pPr>
    </w:p>
    <w:p w14:paraId="52D6891B" w14:textId="77777777" w:rsidR="006A4CD7" w:rsidRPr="006A4CD7" w:rsidRDefault="006A4CD7" w:rsidP="0060759C">
      <w:pPr>
        <w:autoSpaceDE w:val="0"/>
        <w:autoSpaceDN w:val="0"/>
        <w:adjustRightInd w:val="0"/>
        <w:ind w:left="720"/>
        <w:rPr>
          <w:rFonts w:cs="Times New Roman"/>
          <w:szCs w:val="24"/>
        </w:rPr>
      </w:pPr>
      <w:r w:rsidRPr="006A4CD7">
        <w:rPr>
          <w:rFonts w:cs="Times New Roman"/>
          <w:b/>
          <w:bCs/>
          <w:szCs w:val="24"/>
        </w:rPr>
        <w:t>Descriptive</w:t>
      </w:r>
      <w:r w:rsidRPr="006A4CD7">
        <w:rPr>
          <w:rFonts w:cs="Times New Roman"/>
          <w:szCs w:val="24"/>
        </w:rPr>
        <w:t xml:space="preserve">, if the producer sold the candy in a small plastic apple-shaped container. The packaging describes a characteristic of the product - it tastes like apple. This trade dress can only be protected if it acquires secondary meaning (e.g., while it does not “immediately” indicate the source of the candy, with time there may be proof that the small plastic apple container became known to children as the product of this particular maker of this apple flavored candy). </w:t>
      </w:r>
    </w:p>
    <w:p w14:paraId="0B56ABED" w14:textId="77777777" w:rsidR="006A4CD7" w:rsidRPr="006A4CD7" w:rsidRDefault="006A4CD7" w:rsidP="0060759C">
      <w:pPr>
        <w:autoSpaceDE w:val="0"/>
        <w:autoSpaceDN w:val="0"/>
        <w:adjustRightInd w:val="0"/>
        <w:rPr>
          <w:rFonts w:cs="Times New Roman"/>
          <w:b/>
          <w:bCs/>
          <w:szCs w:val="24"/>
        </w:rPr>
      </w:pPr>
    </w:p>
    <w:p w14:paraId="170E51C8" w14:textId="77777777" w:rsidR="006A4CD7" w:rsidRPr="006A4CD7" w:rsidRDefault="006A4CD7" w:rsidP="0060759C">
      <w:pPr>
        <w:autoSpaceDE w:val="0"/>
        <w:autoSpaceDN w:val="0"/>
        <w:adjustRightInd w:val="0"/>
        <w:ind w:left="720"/>
        <w:rPr>
          <w:rFonts w:cs="Times New Roman"/>
          <w:szCs w:val="24"/>
        </w:rPr>
      </w:pPr>
      <w:r w:rsidRPr="006A4CD7">
        <w:rPr>
          <w:rFonts w:cs="Times New Roman"/>
          <w:b/>
          <w:bCs/>
          <w:szCs w:val="24"/>
        </w:rPr>
        <w:t>Suggestive</w:t>
      </w:r>
      <w:r w:rsidRPr="006A4CD7">
        <w:rPr>
          <w:rFonts w:cs="Times New Roman"/>
          <w:szCs w:val="24"/>
        </w:rPr>
        <w:t xml:space="preserve">, if the producer were to sell the candy in a box shaped like a school text book. The text book appearance of the box connotes a characteristic of the product, allowing the consumer to infer something about the product from the trade dress. Here, the book packaging suggesting the idea of children bringing an apple to school to share with their favorite teacher, and that perhaps they can bring the candy in lieu of the apple. This can suggest to the consumer that the candies have an apple flavor. </w:t>
      </w:r>
    </w:p>
    <w:p w14:paraId="1B641F5B" w14:textId="77777777" w:rsidR="006A4CD7" w:rsidRPr="006A4CD7" w:rsidRDefault="006A4CD7" w:rsidP="0060759C">
      <w:pPr>
        <w:autoSpaceDE w:val="0"/>
        <w:autoSpaceDN w:val="0"/>
        <w:adjustRightInd w:val="0"/>
        <w:rPr>
          <w:rFonts w:cs="Times New Roman"/>
          <w:b/>
          <w:bCs/>
          <w:szCs w:val="24"/>
        </w:rPr>
      </w:pPr>
    </w:p>
    <w:p w14:paraId="6B139449" w14:textId="77777777" w:rsidR="006A4CD7" w:rsidRPr="006A4CD7" w:rsidRDefault="006A4CD7" w:rsidP="0060759C">
      <w:pPr>
        <w:autoSpaceDE w:val="0"/>
        <w:autoSpaceDN w:val="0"/>
        <w:adjustRightInd w:val="0"/>
        <w:ind w:left="720"/>
        <w:rPr>
          <w:rFonts w:cs="Times New Roman"/>
          <w:szCs w:val="24"/>
        </w:rPr>
      </w:pPr>
      <w:r w:rsidRPr="006A4CD7">
        <w:rPr>
          <w:rFonts w:cs="Times New Roman"/>
          <w:b/>
          <w:bCs/>
          <w:szCs w:val="24"/>
        </w:rPr>
        <w:t xml:space="preserve">Arbitrary, </w:t>
      </w:r>
      <w:r w:rsidRPr="006A4CD7">
        <w:rPr>
          <w:rFonts w:cs="Times New Roman"/>
          <w:szCs w:val="24"/>
        </w:rPr>
        <w:t xml:space="preserve">if the candy were sold in a box shaped like a television, with a screen in which you could see the small, apple-flavored candy. It would also be arbitrary if packaged in a container of some fanciful, new and previously unknown shape. It is totally unrelated to the apple-flavored candy, whether using the shape of the television that has no relation to an apple-flavored candy, or fanciful, previously unknown shape. </w:t>
      </w:r>
    </w:p>
    <w:p w14:paraId="692CB77E" w14:textId="77777777" w:rsidR="006A4CD7" w:rsidRPr="006A4CD7" w:rsidRDefault="006A4CD7" w:rsidP="0060759C">
      <w:pPr>
        <w:autoSpaceDE w:val="0"/>
        <w:autoSpaceDN w:val="0"/>
        <w:adjustRightInd w:val="0"/>
        <w:rPr>
          <w:rFonts w:cs="Times New Roman"/>
          <w:szCs w:val="24"/>
        </w:rPr>
      </w:pPr>
    </w:p>
    <w:p w14:paraId="73884A17" w14:textId="77777777" w:rsidR="006A4CD7" w:rsidRPr="006A4CD7" w:rsidRDefault="006A4CD7" w:rsidP="0060759C">
      <w:pPr>
        <w:autoSpaceDE w:val="0"/>
        <w:autoSpaceDN w:val="0"/>
        <w:adjustRightInd w:val="0"/>
        <w:rPr>
          <w:rFonts w:cs="Times New Roman"/>
          <w:szCs w:val="24"/>
        </w:rPr>
      </w:pPr>
    </w:p>
    <w:p w14:paraId="4E8F5515"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2020</w:t>
      </w:r>
    </w:p>
    <w:p w14:paraId="6BBFE2DD" w14:textId="77777777" w:rsidR="0073585E" w:rsidRPr="006A4CD7" w:rsidRDefault="0073585E" w:rsidP="0060759C">
      <w:pPr>
        <w:autoSpaceDE w:val="0"/>
        <w:autoSpaceDN w:val="0"/>
        <w:adjustRightInd w:val="0"/>
        <w:jc w:val="right"/>
        <w:rPr>
          <w:rFonts w:cs="Times New Roman"/>
          <w:szCs w:val="24"/>
        </w:rPr>
      </w:pPr>
    </w:p>
    <w:p w14:paraId="3B6F2921" w14:textId="77777777" w:rsidR="0073585E" w:rsidRDefault="006A4CD7" w:rsidP="00EA4DDD">
      <w:pPr>
        <w:pStyle w:val="Heading2"/>
      </w:pPr>
      <w:r w:rsidRPr="006A4CD7">
        <w:br w:type="page"/>
      </w:r>
      <w:bookmarkStart w:id="227" w:name="_Toc65157402"/>
      <w:r w:rsidRPr="006A4CD7">
        <w:t>15.11  INFRINGEMENT—ELEMENTS—VALIDITY—</w:t>
      </w:r>
      <w:r w:rsidR="00EA4DDD">
        <w:br/>
      </w:r>
      <w:r w:rsidRPr="006A4CD7">
        <w:t>ISTINCTIVENESS—SECONDARY MEANING</w:t>
      </w:r>
      <w:bookmarkEnd w:id="227"/>
    </w:p>
    <w:p w14:paraId="32899FBF" w14:textId="77777777" w:rsidR="006A4CD7" w:rsidRPr="006A4CD7" w:rsidRDefault="006A4CD7" w:rsidP="00EA4DDD"/>
    <w:p w14:paraId="64C2242C"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cs="Times New Roman"/>
          <w:szCs w:val="24"/>
        </w:rPr>
        <w:t>If you determined in Instruction [</w:t>
      </w:r>
      <w:r w:rsidRPr="006A4CD7">
        <w:rPr>
          <w:rFonts w:cs="Times New Roman"/>
          <w:i/>
          <w:iCs/>
          <w:szCs w:val="24"/>
          <w:u w:val="single"/>
        </w:rPr>
        <w:t>insert number of instruction e.g. 15.10]</w:t>
      </w:r>
      <w:r w:rsidRPr="006A4CD7">
        <w:rPr>
          <w:rFonts w:cs="Times New Roman"/>
          <w:szCs w:val="24"/>
        </w:rPr>
        <w:t xml:space="preserve"> that [</w:t>
      </w:r>
      <w:r w:rsidRPr="006A4CD7">
        <w:rPr>
          <w:rFonts w:cs="Times New Roman"/>
          <w:i/>
          <w:iCs/>
          <w:szCs w:val="24"/>
          <w:u w:val="single"/>
        </w:rPr>
        <w:t>identify plaintiff’s claimed trademark</w:t>
      </w:r>
      <w:r w:rsidRPr="006A4CD7">
        <w:rPr>
          <w:rFonts w:cs="Times New Roman"/>
          <w:szCs w:val="24"/>
        </w:rPr>
        <w:t xml:space="preserve">] is descriptive, you must consider the recognition that the mark has among prospective consumers in order to determine whether it is valid and protectable even though it is descriptive.  This market recognition is called the trademark’s “secondary meaning.” </w:t>
      </w:r>
    </w:p>
    <w:p w14:paraId="06F29842" w14:textId="77777777" w:rsidR="006A4CD7" w:rsidRPr="006A4CD7" w:rsidRDefault="006A4CD7" w:rsidP="0060759C">
      <w:pPr>
        <w:autoSpaceDE w:val="0"/>
        <w:autoSpaceDN w:val="0"/>
        <w:adjustRightInd w:val="0"/>
        <w:rPr>
          <w:rFonts w:cs="Times New Roman"/>
          <w:szCs w:val="24"/>
        </w:rPr>
      </w:pPr>
    </w:p>
    <w:p w14:paraId="23C7E18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[word] [name] [symbol] [device] [or any combination of these items] acquires a secondary meaning when it has been used in such a way that its primary significance in the minds of the prospective consumers is not the product itself, but the identification of the product with a single source, regardless of whether consumers know who or what that source is.  You must find that the preponderance of the evidence shows that a significant number of the consuming public associates the [</w:t>
      </w:r>
      <w:r w:rsidRPr="006A4CD7">
        <w:rPr>
          <w:rFonts w:cs="Times New Roman"/>
          <w:i/>
          <w:iCs/>
          <w:szCs w:val="24"/>
          <w:u w:val="single"/>
        </w:rPr>
        <w:t>identify the alleged trademark</w:t>
      </w:r>
      <w:r w:rsidRPr="006A4CD7">
        <w:rPr>
          <w:rFonts w:cs="Times New Roman"/>
          <w:szCs w:val="24"/>
        </w:rPr>
        <w:t xml:space="preserve">] with a single source, in order to find that it has acquired secondary meaning. </w:t>
      </w:r>
    </w:p>
    <w:p w14:paraId="462327A5" w14:textId="77777777" w:rsidR="006A4CD7" w:rsidRPr="006A4CD7" w:rsidRDefault="006A4CD7" w:rsidP="0060759C">
      <w:pPr>
        <w:autoSpaceDE w:val="0"/>
        <w:autoSpaceDN w:val="0"/>
        <w:adjustRightInd w:val="0"/>
        <w:rPr>
          <w:rFonts w:cs="Times New Roman"/>
          <w:szCs w:val="24"/>
        </w:rPr>
      </w:pPr>
    </w:p>
    <w:p w14:paraId="4DB4C29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you are determining whether [</w:t>
      </w:r>
      <w:r w:rsidRPr="006A4CD7">
        <w:rPr>
          <w:rFonts w:cs="Times New Roman"/>
          <w:i/>
          <w:iCs/>
          <w:szCs w:val="24"/>
          <w:u w:val="single"/>
        </w:rPr>
        <w:t>describe symbol or term</w:t>
      </w:r>
      <w:r w:rsidRPr="006A4CD7">
        <w:rPr>
          <w:rFonts w:cs="Times New Roman"/>
          <w:szCs w:val="24"/>
        </w:rPr>
        <w:t xml:space="preserve">] has acquired a secondary meaning, consider the following factors: </w:t>
      </w:r>
    </w:p>
    <w:p w14:paraId="2A9A69BC" w14:textId="77777777" w:rsidR="006A4CD7" w:rsidRPr="006A4CD7" w:rsidRDefault="006A4CD7" w:rsidP="0060759C">
      <w:pPr>
        <w:autoSpaceDE w:val="0"/>
        <w:autoSpaceDN w:val="0"/>
        <w:adjustRightInd w:val="0"/>
        <w:rPr>
          <w:rFonts w:cs="Times New Roman"/>
          <w:szCs w:val="24"/>
        </w:rPr>
      </w:pPr>
    </w:p>
    <w:p w14:paraId="00D71855"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1</w:t>
      </w:r>
      <w:r w:rsidR="00BE3322">
        <w:rPr>
          <w:rFonts w:cs="Times New Roman"/>
          <w:szCs w:val="24"/>
        </w:rPr>
        <w:t>.</w:t>
      </w:r>
      <w:r w:rsidRPr="006A4CD7">
        <w:rPr>
          <w:rFonts w:cs="Times New Roman"/>
          <w:szCs w:val="24"/>
        </w:rPr>
        <w:tab/>
        <w:t>Consumer Perception.  Whether the people who purchase the [product] [service] that bears the claimed trademark associate the trademark with the [owner] [assignee] [licensee];</w:t>
      </w:r>
    </w:p>
    <w:p w14:paraId="56CD2FD9" w14:textId="77777777" w:rsidR="006A4CD7" w:rsidRPr="006A4CD7" w:rsidRDefault="006A4CD7" w:rsidP="00BE3322">
      <w:pPr>
        <w:autoSpaceDE w:val="0"/>
        <w:autoSpaceDN w:val="0"/>
        <w:adjustRightInd w:val="0"/>
        <w:ind w:left="1440" w:hanging="720"/>
        <w:rPr>
          <w:rFonts w:cs="Times New Roman"/>
          <w:szCs w:val="24"/>
        </w:rPr>
      </w:pPr>
    </w:p>
    <w:p w14:paraId="18B16FCD"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2</w:t>
      </w:r>
      <w:r w:rsidR="00BE3322">
        <w:rPr>
          <w:rFonts w:cs="Times New Roman"/>
          <w:szCs w:val="24"/>
        </w:rPr>
        <w:t>.</w:t>
      </w:r>
      <w:r w:rsidRPr="006A4CD7">
        <w:rPr>
          <w:rFonts w:cs="Times New Roman"/>
          <w:szCs w:val="24"/>
        </w:rPr>
        <w:tab/>
        <w:t xml:space="preserve">Advertisement.  To what degree and in what manner the [owner] [assignee] [licensee] may have advertised under the claimed trademark; </w:t>
      </w:r>
    </w:p>
    <w:p w14:paraId="6A1AD3DA" w14:textId="77777777" w:rsidR="006A4CD7" w:rsidRPr="006A4CD7" w:rsidRDefault="006A4CD7" w:rsidP="00BE3322">
      <w:pPr>
        <w:autoSpaceDE w:val="0"/>
        <w:autoSpaceDN w:val="0"/>
        <w:adjustRightInd w:val="0"/>
        <w:ind w:left="1440" w:hanging="720"/>
        <w:rPr>
          <w:rFonts w:cs="Times New Roman"/>
          <w:szCs w:val="24"/>
        </w:rPr>
      </w:pPr>
    </w:p>
    <w:p w14:paraId="223E3DDF"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3</w:t>
      </w:r>
      <w:r w:rsidR="00BE3322">
        <w:rPr>
          <w:rFonts w:cs="Times New Roman"/>
          <w:szCs w:val="24"/>
        </w:rPr>
        <w:t>.</w:t>
      </w:r>
      <w:r w:rsidRPr="006A4CD7">
        <w:rPr>
          <w:rFonts w:cs="Times New Roman"/>
          <w:szCs w:val="24"/>
        </w:rPr>
        <w:tab/>
        <w:t>Demonstrated Utility.  Whether the [owner] [assignee] [licensee] successfully used this trademark to increase the sales of its [product] [service];</w:t>
      </w:r>
    </w:p>
    <w:p w14:paraId="48D84829" w14:textId="77777777" w:rsidR="006A4CD7" w:rsidRPr="006A4CD7" w:rsidRDefault="006A4CD7" w:rsidP="00BE3322">
      <w:pPr>
        <w:autoSpaceDE w:val="0"/>
        <w:autoSpaceDN w:val="0"/>
        <w:adjustRightInd w:val="0"/>
        <w:ind w:left="1440" w:hanging="720"/>
        <w:rPr>
          <w:rFonts w:cs="Times New Roman"/>
          <w:szCs w:val="24"/>
        </w:rPr>
      </w:pPr>
    </w:p>
    <w:p w14:paraId="2C5536EB" w14:textId="77777777" w:rsidR="00EA4DDD" w:rsidRDefault="006A4CD7" w:rsidP="00BE3322">
      <w:pPr>
        <w:autoSpaceDE w:val="0"/>
        <w:autoSpaceDN w:val="0"/>
        <w:adjustRightInd w:val="0"/>
        <w:ind w:left="1440" w:hanging="720"/>
        <w:rPr>
          <w:rFonts w:cs="Times New Roman"/>
          <w:szCs w:val="24"/>
        </w:rPr>
      </w:pPr>
      <w:r w:rsidRPr="006A4CD7">
        <w:rPr>
          <w:rFonts w:cs="Times New Roman"/>
          <w:szCs w:val="24"/>
        </w:rPr>
        <w:t>4</w:t>
      </w:r>
      <w:r w:rsidR="00BE3322">
        <w:rPr>
          <w:rFonts w:cs="Times New Roman"/>
          <w:szCs w:val="24"/>
        </w:rPr>
        <w:t>.</w:t>
      </w:r>
      <w:r w:rsidRPr="006A4CD7">
        <w:rPr>
          <w:rFonts w:cs="Times New Roman"/>
          <w:szCs w:val="24"/>
        </w:rPr>
        <w:tab/>
        <w:t>Extent of Use.  The length of time and manner in which the [owner] [assignee] [licensee] used the claimed trademark;</w:t>
      </w:r>
    </w:p>
    <w:p w14:paraId="5C28B008" w14:textId="77777777" w:rsidR="00EA4DDD" w:rsidRDefault="00EA4DDD" w:rsidP="00BE3322">
      <w:pPr>
        <w:ind w:left="1440" w:hanging="720"/>
      </w:pPr>
    </w:p>
    <w:p w14:paraId="1FF61ADE"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5</w:t>
      </w:r>
      <w:r w:rsidR="00BE3322">
        <w:rPr>
          <w:rFonts w:cs="Times New Roman"/>
          <w:szCs w:val="24"/>
        </w:rPr>
        <w:t>.</w:t>
      </w:r>
      <w:r w:rsidRPr="006A4CD7">
        <w:rPr>
          <w:rFonts w:ascii="VEYYM C+ Times New Roman," w:hAnsi="VEYYM C+ Times New Roman," w:cs="VEYYM C+ Times New Roman,"/>
          <w:szCs w:val="24"/>
        </w:rPr>
        <w:tab/>
      </w:r>
      <w:r w:rsidRPr="006A4CD7">
        <w:rPr>
          <w:rFonts w:cs="Times New Roman"/>
          <w:szCs w:val="24"/>
        </w:rPr>
        <w:t xml:space="preserve">Exclusivity.  Whether the [owner’ s] [assignee’ s] [licensee’ s] use of the claimed trademark was exclusive; </w:t>
      </w:r>
    </w:p>
    <w:p w14:paraId="3F718912" w14:textId="77777777" w:rsidR="006A4CD7" w:rsidRPr="006A4CD7" w:rsidRDefault="006A4CD7" w:rsidP="00BE3322">
      <w:pPr>
        <w:autoSpaceDE w:val="0"/>
        <w:autoSpaceDN w:val="0"/>
        <w:adjustRightInd w:val="0"/>
        <w:ind w:left="1440" w:hanging="720"/>
        <w:rPr>
          <w:rFonts w:cs="Times New Roman"/>
          <w:szCs w:val="24"/>
        </w:rPr>
      </w:pPr>
    </w:p>
    <w:p w14:paraId="01A449E4"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6</w:t>
      </w:r>
      <w:r w:rsidR="00BE3322">
        <w:rPr>
          <w:rFonts w:cs="Times New Roman"/>
          <w:szCs w:val="24"/>
        </w:rPr>
        <w:t>.</w:t>
      </w:r>
      <w:r w:rsidRPr="006A4CD7">
        <w:rPr>
          <w:rFonts w:cs="Times New Roman"/>
          <w:szCs w:val="24"/>
        </w:rPr>
        <w:tab/>
        <w:t xml:space="preserve">Copying.  Whether the defendant intentionally copied the [[owner’ s] [assignee’s] [licensee’ s]] trademark; </w:t>
      </w:r>
    </w:p>
    <w:p w14:paraId="16B354D8" w14:textId="77777777" w:rsidR="006A4CD7" w:rsidRPr="006A4CD7" w:rsidRDefault="006A4CD7" w:rsidP="00BE3322">
      <w:pPr>
        <w:autoSpaceDE w:val="0"/>
        <w:autoSpaceDN w:val="0"/>
        <w:adjustRightInd w:val="0"/>
        <w:ind w:left="1440" w:hanging="720"/>
        <w:rPr>
          <w:rFonts w:cs="Times New Roman"/>
          <w:szCs w:val="24"/>
        </w:rPr>
      </w:pPr>
    </w:p>
    <w:p w14:paraId="78CAB1F7" w14:textId="77777777" w:rsidR="00EA4DDD" w:rsidRDefault="006A4CD7" w:rsidP="00BE3322">
      <w:pPr>
        <w:autoSpaceDE w:val="0"/>
        <w:autoSpaceDN w:val="0"/>
        <w:adjustRightInd w:val="0"/>
        <w:ind w:left="1440" w:hanging="720"/>
        <w:rPr>
          <w:rFonts w:cs="Times New Roman"/>
          <w:szCs w:val="24"/>
        </w:rPr>
      </w:pPr>
      <w:r w:rsidRPr="006A4CD7">
        <w:rPr>
          <w:rFonts w:cs="Times New Roman"/>
          <w:szCs w:val="24"/>
        </w:rPr>
        <w:t>7</w:t>
      </w:r>
      <w:r w:rsidR="00BE3322">
        <w:rPr>
          <w:rFonts w:cs="Times New Roman"/>
          <w:szCs w:val="24"/>
        </w:rPr>
        <w:t>.</w:t>
      </w:r>
      <w:r w:rsidRPr="006A4CD7">
        <w:rPr>
          <w:rFonts w:cs="Times New Roman"/>
          <w:szCs w:val="24"/>
        </w:rPr>
        <w:tab/>
        <w:t xml:space="preserve">Actual Confusion.  Whether the defendant’s use of the plaintiff’s trademark has led to actual confusion among a significant number of consumers; and </w:t>
      </w:r>
    </w:p>
    <w:p w14:paraId="131A51B9" w14:textId="77777777" w:rsidR="00EA4DDD" w:rsidRDefault="00EA4DDD" w:rsidP="00BE3322">
      <w:pPr>
        <w:ind w:left="1440" w:hanging="720"/>
      </w:pPr>
    </w:p>
    <w:p w14:paraId="73BDE12C"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8</w:t>
      </w:r>
      <w:r w:rsidR="00BE3322">
        <w:rPr>
          <w:rFonts w:cs="Times New Roman"/>
          <w:szCs w:val="24"/>
        </w:rPr>
        <w:t>.</w:t>
      </w:r>
      <w:r w:rsidRPr="006A4CD7">
        <w:rPr>
          <w:rFonts w:cs="Times New Roman"/>
          <w:szCs w:val="24"/>
        </w:rPr>
        <w:tab/>
        <w:t>[</w:t>
      </w:r>
      <w:r w:rsidRPr="006A4CD7">
        <w:rPr>
          <w:rFonts w:cs="Times New Roman"/>
          <w:i/>
          <w:iCs/>
          <w:szCs w:val="24"/>
          <w:u w:val="single"/>
        </w:rPr>
        <w:t>Insert any other factors that bear on secondary meaning</w:t>
      </w:r>
      <w:r w:rsidRPr="006A4CD7">
        <w:rPr>
          <w:rFonts w:cs="Times New Roman"/>
          <w:szCs w:val="24"/>
        </w:rPr>
        <w:t xml:space="preserve">]. </w:t>
      </w:r>
    </w:p>
    <w:p w14:paraId="56745350" w14:textId="77777777" w:rsidR="006A4CD7" w:rsidRPr="006A4CD7" w:rsidRDefault="006A4CD7" w:rsidP="0060759C">
      <w:pPr>
        <w:autoSpaceDE w:val="0"/>
        <w:autoSpaceDN w:val="0"/>
        <w:adjustRightInd w:val="0"/>
        <w:rPr>
          <w:rFonts w:cs="Times New Roman"/>
          <w:szCs w:val="24"/>
        </w:rPr>
      </w:pPr>
    </w:p>
    <w:p w14:paraId="47AD077E" w14:textId="77777777" w:rsidR="006A4CD7" w:rsidRDefault="006A4CD7" w:rsidP="0060759C">
      <w:pPr>
        <w:autoSpaceDE w:val="0"/>
        <w:autoSpaceDN w:val="0"/>
        <w:adjustRightInd w:val="0"/>
        <w:rPr>
          <w:rFonts w:cs="Times New Roman"/>
          <w:szCs w:val="24"/>
        </w:rPr>
      </w:pPr>
      <w:r w:rsidRPr="006A4CD7">
        <w:rPr>
          <w:rFonts w:cs="Times New Roman"/>
          <w:szCs w:val="24"/>
        </w:rPr>
        <w:t>The presence or absence of any particular factor should not necessarily resolve whether [</w:t>
      </w:r>
      <w:r w:rsidRPr="006A4CD7">
        <w:rPr>
          <w:rFonts w:cs="Times New Roman"/>
          <w:i/>
          <w:iCs/>
          <w:szCs w:val="24"/>
          <w:u w:val="single"/>
        </w:rPr>
        <w:t>identify the alleged trademark</w:t>
      </w:r>
      <w:r w:rsidRPr="006A4CD7">
        <w:rPr>
          <w:rFonts w:cs="Times New Roman"/>
          <w:szCs w:val="24"/>
          <w:u w:val="single"/>
        </w:rPr>
        <w:t>]</w:t>
      </w:r>
      <w:r w:rsidRPr="006A4CD7">
        <w:rPr>
          <w:rFonts w:cs="Times New Roman"/>
          <w:szCs w:val="24"/>
        </w:rPr>
        <w:t xml:space="preserve"> has acquired secondary meaning.</w:t>
      </w:r>
    </w:p>
    <w:p w14:paraId="54054809" w14:textId="77777777" w:rsidR="00EA4DDD" w:rsidRPr="006A4CD7" w:rsidRDefault="00EA4DDD" w:rsidP="0060759C">
      <w:pPr>
        <w:autoSpaceDE w:val="0"/>
        <w:autoSpaceDN w:val="0"/>
        <w:adjustRightInd w:val="0"/>
        <w:rPr>
          <w:rFonts w:cs="Times New Roman"/>
          <w:szCs w:val="24"/>
        </w:rPr>
      </w:pPr>
    </w:p>
    <w:p w14:paraId="69A9643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Descriptive marks are protectable only to the extent you find they acquired distinctiveness [through secondary meaning] [[by the public coming to associate the mark with the [owner of the mark] [a particular source]]]. Descriptive marks are entitled to protection only as broad as the secondary meaning they have acquired, if any. If they have acquired no secondary meaning, they are entitled to no protection and cannot be considered a valid mark. </w:t>
      </w:r>
    </w:p>
    <w:p w14:paraId="2277C311" w14:textId="77777777" w:rsidR="006A4CD7" w:rsidRPr="006A4CD7" w:rsidRDefault="006A4CD7" w:rsidP="0060759C">
      <w:pPr>
        <w:autoSpaceDE w:val="0"/>
        <w:autoSpaceDN w:val="0"/>
        <w:adjustRightInd w:val="0"/>
        <w:rPr>
          <w:rFonts w:cs="Times New Roman"/>
          <w:szCs w:val="24"/>
        </w:rPr>
      </w:pPr>
    </w:p>
    <w:p w14:paraId="6783388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plaintiff has the burden of proving that the </w:t>
      </w:r>
      <w:r w:rsidRPr="006A4CD7">
        <w:rPr>
          <w:rFonts w:cs="Times New Roman"/>
          <w:szCs w:val="24"/>
          <w:u w:val="single"/>
        </w:rPr>
        <w:t>[</w:t>
      </w:r>
      <w:r w:rsidRPr="006A4CD7">
        <w:rPr>
          <w:rFonts w:cs="Times New Roman"/>
          <w:i/>
          <w:iCs/>
          <w:szCs w:val="24"/>
          <w:u w:val="single"/>
        </w:rPr>
        <w:t>identify plaintiff’s trademark</w:t>
      </w:r>
      <w:r w:rsidRPr="006A4CD7">
        <w:rPr>
          <w:rFonts w:cs="Times New Roman"/>
          <w:szCs w:val="24"/>
        </w:rPr>
        <w:t>] has acquired a secondary meaning.] [The defendant has the burden of proving that the [</w:t>
      </w:r>
      <w:r w:rsidRPr="006A4CD7">
        <w:rPr>
          <w:rFonts w:cs="Times New Roman"/>
          <w:i/>
          <w:iCs/>
          <w:szCs w:val="24"/>
          <w:u w:val="single"/>
        </w:rPr>
        <w:t>identify plaintiff’s trademark</w:t>
      </w:r>
      <w:r w:rsidRPr="006A4CD7">
        <w:rPr>
          <w:rFonts w:cs="Times New Roman"/>
          <w:szCs w:val="24"/>
        </w:rPr>
        <w:t xml:space="preserve">] lacks a secondary meaning.] </w:t>
      </w:r>
    </w:p>
    <w:p w14:paraId="301C1BE3" w14:textId="77777777" w:rsidR="006A4CD7" w:rsidRPr="006A4CD7" w:rsidRDefault="006A4CD7" w:rsidP="0060759C">
      <w:pPr>
        <w:autoSpaceDE w:val="0"/>
        <w:autoSpaceDN w:val="0"/>
        <w:adjustRightInd w:val="0"/>
        <w:rPr>
          <w:rFonts w:cs="Times New Roman"/>
          <w:szCs w:val="24"/>
        </w:rPr>
      </w:pPr>
    </w:p>
    <w:p w14:paraId="4166979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mere fact that the plaintiff is using [</w:t>
      </w:r>
      <w:r w:rsidRPr="006A4CD7">
        <w:rPr>
          <w:rFonts w:cs="Times New Roman"/>
          <w:i/>
          <w:iCs/>
          <w:szCs w:val="24"/>
          <w:u w:val="single"/>
        </w:rPr>
        <w:t>describe symbol or term</w:t>
      </w:r>
      <w:r w:rsidRPr="006A4CD7">
        <w:rPr>
          <w:rFonts w:cs="Times New Roman"/>
          <w:szCs w:val="24"/>
        </w:rPr>
        <w:t xml:space="preserve">], or that the plaintiff began using it before the defendant, does not mean that the trademark has acquired secondary meaning. There is no particular length of time that a trademark must be used before it acquires a secondary meaning. </w:t>
      </w:r>
    </w:p>
    <w:p w14:paraId="17D1C084" w14:textId="77777777" w:rsidR="006A4CD7" w:rsidRPr="006A4CD7" w:rsidRDefault="006A4CD7" w:rsidP="0060759C">
      <w:pPr>
        <w:autoSpaceDE w:val="0"/>
        <w:autoSpaceDN w:val="0"/>
        <w:adjustRightInd w:val="0"/>
        <w:rPr>
          <w:rFonts w:ascii="VEYYM C+ Times New Roman," w:hAnsi="VEYYM C+ Times New Roman," w:cs="VEYYM C+ Times New Roman,"/>
          <w:szCs w:val="24"/>
        </w:rPr>
      </w:pPr>
    </w:p>
    <w:p w14:paraId="64D340D2"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Comment </w:t>
      </w:r>
    </w:p>
    <w:p w14:paraId="176AB353" w14:textId="77777777" w:rsidR="006A4CD7" w:rsidRPr="006A4CD7" w:rsidRDefault="006A4CD7" w:rsidP="00EA4DDD"/>
    <w:p w14:paraId="736E345E"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cs="Times New Roman"/>
          <w:szCs w:val="24"/>
        </w:rPr>
        <w:t xml:space="preserve">The test for secondary meaning is the same whether for product configuration or trade dress or trademark cases. </w:t>
      </w:r>
      <w:r w:rsidRPr="006A4CD7">
        <w:rPr>
          <w:rFonts w:cs="Times New Roman"/>
          <w:i/>
          <w:iCs/>
          <w:szCs w:val="24"/>
        </w:rPr>
        <w:t>See Avery Dennison Corp. v. Sumpton</w:t>
      </w:r>
      <w:r w:rsidRPr="006A4CD7">
        <w:rPr>
          <w:rFonts w:cs="Times New Roman"/>
          <w:szCs w:val="24"/>
        </w:rPr>
        <w:t xml:space="preserve">, 189 F.3d 868, 876 n. 6 (9th Cir. 1999).  The penultimate paragraph to this instruction specifies two different burdens of persuasion as to secondary meaning.  The burden is on the plaintiff if the mark is not registered, in which case part of the plaintiff’s burden is to show the mark is distinctive (either by being inherently distinctive or by having acquired secondary meaning), and hence protectable. </w:t>
      </w:r>
      <w:r w:rsidRPr="006A4CD7">
        <w:rPr>
          <w:rFonts w:cs="Times New Roman"/>
          <w:i/>
          <w:iCs/>
          <w:szCs w:val="24"/>
        </w:rPr>
        <w:t xml:space="preserve"> See Self–Realization Fellowship Church v. Ananda</w:t>
      </w:r>
      <w:r w:rsidRPr="006A4CD7">
        <w:rPr>
          <w:rFonts w:cs="Times New Roman"/>
          <w:szCs w:val="24"/>
        </w:rPr>
        <w:t xml:space="preserve">, 59 F.3d 902, 910-12 (9th Cir. 1995) (finding that plaintiff’s unregistered mark was descriptive and lacked secondary meaning, and therefore, was invalid).  </w:t>
      </w:r>
      <w:r w:rsidRPr="006A4CD7">
        <w:rPr>
          <w:rFonts w:cs="Times New Roman"/>
          <w:i/>
          <w:iCs/>
          <w:szCs w:val="24"/>
        </w:rPr>
        <w:t>See also Filipino Yellow Pages. v. Asian Journal Publications</w:t>
      </w:r>
      <w:r w:rsidRPr="006A4CD7">
        <w:rPr>
          <w:rFonts w:cs="Times New Roman"/>
          <w:szCs w:val="24"/>
        </w:rPr>
        <w:t xml:space="preserve">, 198 F.3d 1143, 1151–52 (9th Cir. 1999). </w:t>
      </w:r>
    </w:p>
    <w:p w14:paraId="65DBE359" w14:textId="77777777" w:rsidR="006A4CD7" w:rsidRPr="006A4CD7" w:rsidRDefault="006A4CD7" w:rsidP="0060759C">
      <w:pPr>
        <w:autoSpaceDE w:val="0"/>
        <w:autoSpaceDN w:val="0"/>
        <w:adjustRightInd w:val="0"/>
        <w:rPr>
          <w:rFonts w:cs="Times New Roman"/>
          <w:szCs w:val="24"/>
        </w:rPr>
      </w:pPr>
    </w:p>
    <w:p w14:paraId="3FADA81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Failure to list actual confusion as one of the factors the jury should have considered in determining whether the plaintiff had established secondary meaning was not harmless error. </w:t>
      </w:r>
      <w:r w:rsidRPr="006A4CD7">
        <w:rPr>
          <w:rFonts w:cs="Times New Roman"/>
          <w:i/>
          <w:iCs/>
          <w:szCs w:val="24"/>
        </w:rPr>
        <w:t xml:space="preserve"> See Adray v. Adry-Mart, Inc.</w:t>
      </w:r>
      <w:r w:rsidRPr="006A4CD7">
        <w:rPr>
          <w:rFonts w:cs="Times New Roman"/>
          <w:szCs w:val="24"/>
        </w:rPr>
        <w:t xml:space="preserve">, 76 F.3d 984, 987 (9th Cir. 1995).  </w:t>
      </w:r>
      <w:r w:rsidRPr="006A4CD7">
        <w:rPr>
          <w:rFonts w:cs="Times New Roman"/>
          <w:i/>
          <w:iCs/>
          <w:szCs w:val="24"/>
        </w:rPr>
        <w:t>See also Committee for Idaho’s High Desert, Inc. v. Yost</w:t>
      </w:r>
      <w:r w:rsidRPr="006A4CD7">
        <w:rPr>
          <w:rFonts w:cs="Times New Roman"/>
          <w:szCs w:val="24"/>
        </w:rPr>
        <w:t xml:space="preserve">, 92 F.3d 814, 822-23 (9th Cir. 1996) (using in trade name dispute four factors cited in this instruction, not including actual confusion factor). </w:t>
      </w:r>
    </w:p>
    <w:p w14:paraId="0415931C" w14:textId="77777777" w:rsidR="006A4CD7" w:rsidRPr="006A4CD7" w:rsidRDefault="006A4CD7" w:rsidP="0060759C">
      <w:pPr>
        <w:autoSpaceDE w:val="0"/>
        <w:autoSpaceDN w:val="0"/>
        <w:adjustRightInd w:val="0"/>
        <w:rPr>
          <w:rFonts w:cs="Times New Roman"/>
          <w:szCs w:val="24"/>
        </w:rPr>
      </w:pPr>
    </w:p>
    <w:p w14:paraId="4AB9411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a mark is not in the public domain, a showing of secondary meaning requires a mark to be associated in common thought, not merely with the thing produced, but with the source or origin of the production</w:t>
      </w:r>
      <w:r w:rsidRPr="006A4CD7">
        <w:rPr>
          <w:rFonts w:cs="Times New Roman"/>
          <w:i/>
          <w:iCs/>
          <w:szCs w:val="24"/>
        </w:rPr>
        <w:t>.  See Maljack Productions v. Goodtimes Home Video Corp.</w:t>
      </w:r>
      <w:r w:rsidRPr="006A4CD7">
        <w:rPr>
          <w:rFonts w:cs="Times New Roman"/>
          <w:szCs w:val="24"/>
        </w:rPr>
        <w:t xml:space="preserve">, 81 F.3d 881, 887 (9th Cir. 1996) (holding that when movie title is not in public domain, showing of secondary meaning only requires proof that public associates movie title with single source, even if anonymous); </w:t>
      </w:r>
      <w:r w:rsidRPr="006A4CD7">
        <w:rPr>
          <w:rFonts w:cs="Times New Roman"/>
          <w:i/>
          <w:iCs/>
          <w:szCs w:val="24"/>
        </w:rPr>
        <w:t>Grupo Gigante SA De CV v. Dallo &amp; Co</w:t>
      </w:r>
      <w:r w:rsidRPr="006A4CD7">
        <w:rPr>
          <w:rFonts w:cs="Times New Roman"/>
          <w:szCs w:val="24"/>
        </w:rPr>
        <w:t xml:space="preserve">., </w:t>
      </w:r>
      <w:r w:rsidRPr="006A4CD7">
        <w:rPr>
          <w:rFonts w:cs="Times New Roman"/>
          <w:i/>
          <w:iCs/>
          <w:szCs w:val="24"/>
        </w:rPr>
        <w:t>Inc.</w:t>
      </w:r>
      <w:r w:rsidRPr="006A4CD7">
        <w:rPr>
          <w:rFonts w:cs="Times New Roman"/>
          <w:szCs w:val="24"/>
        </w:rPr>
        <w:t xml:space="preserve">, 391 F.3d 1088, 1095-96 (9th Cir. 2004) (“Secondary meaning refers to a mark’s actual ability to trigger in consumers’ minds a link between a product or service and the source of that product or service. That is, a mark has secondary meaning ‘when, in the minds of the public, the primary significance of a mark is to identify the source of the product rather than the product itself.’ Determining whether a mark has secondary meaning requires taking into account at least seven considerations”) (quoting </w:t>
      </w:r>
      <w:r w:rsidRPr="006A4CD7">
        <w:rPr>
          <w:rFonts w:cs="Times New Roman"/>
          <w:i/>
          <w:iCs/>
          <w:szCs w:val="24"/>
        </w:rPr>
        <w:t>Wal-Mart Stores, Inc. v. Samara Bros., Inc</w:t>
      </w:r>
      <w:r w:rsidRPr="006A4CD7">
        <w:rPr>
          <w:rFonts w:cs="Times New Roman"/>
          <w:szCs w:val="24"/>
        </w:rPr>
        <w:t xml:space="preserve">., 529 U.S. 205, 211 (2000)).  “While evidence of a manufacturer’s sales, advertising and promotional activities may be relevant in determining secondary meaning, the true test of secondary meaning is the effectiveness of this effort to create it.” </w:t>
      </w:r>
      <w:r w:rsidRPr="006A4CD7">
        <w:rPr>
          <w:rFonts w:cs="Times New Roman"/>
          <w:i/>
          <w:iCs/>
          <w:szCs w:val="24"/>
        </w:rPr>
        <w:t>International Jensen v. Metrosound U.S.A.</w:t>
      </w:r>
      <w:r w:rsidRPr="006A4CD7">
        <w:rPr>
          <w:rFonts w:cs="Times New Roman"/>
          <w:szCs w:val="24"/>
        </w:rPr>
        <w:t xml:space="preserve">, 4 F.3d 819, 824-25 (9th Cir. 1993) (citation omitted). </w:t>
      </w:r>
    </w:p>
    <w:p w14:paraId="4003A1E5" w14:textId="77777777" w:rsidR="006A4CD7" w:rsidRPr="006A4CD7" w:rsidRDefault="006A4CD7" w:rsidP="0060759C">
      <w:pPr>
        <w:autoSpaceDE w:val="0"/>
        <w:autoSpaceDN w:val="0"/>
        <w:adjustRightInd w:val="0"/>
        <w:rPr>
          <w:rFonts w:cs="Times New Roman"/>
          <w:szCs w:val="24"/>
        </w:rPr>
      </w:pPr>
    </w:p>
    <w:p w14:paraId="6666960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the court considers it useful to give the jury an example of how a descriptive word acquires a secondary meaning, the following text might be added to the second paragraph of this instruction: </w:t>
      </w:r>
    </w:p>
    <w:p w14:paraId="08972B9F" w14:textId="77777777" w:rsidR="006A4CD7" w:rsidRPr="006A4CD7" w:rsidRDefault="006A4CD7" w:rsidP="0060759C">
      <w:pPr>
        <w:autoSpaceDE w:val="0"/>
        <w:autoSpaceDN w:val="0"/>
        <w:adjustRightInd w:val="0"/>
        <w:rPr>
          <w:rFonts w:cs="Times New Roman"/>
          <w:szCs w:val="24"/>
        </w:rPr>
      </w:pPr>
    </w:p>
    <w:p w14:paraId="2A711D66" w14:textId="77777777" w:rsidR="006A4CD7" w:rsidRPr="006A4CD7" w:rsidRDefault="006A4CD7" w:rsidP="0060759C">
      <w:pPr>
        <w:autoSpaceDE w:val="0"/>
        <w:autoSpaceDN w:val="0"/>
        <w:adjustRightInd w:val="0"/>
        <w:ind w:left="720" w:right="720"/>
        <w:jc w:val="both"/>
        <w:rPr>
          <w:rFonts w:cs="Times New Roman"/>
          <w:szCs w:val="24"/>
        </w:rPr>
      </w:pPr>
      <w:r w:rsidRPr="006A4CD7">
        <w:rPr>
          <w:rFonts w:cs="Times New Roman"/>
          <w:szCs w:val="24"/>
        </w:rPr>
        <w:t xml:space="preserve">[Only if a descriptive word acquires secondary meaning will the law protect it as a trademark. For instance, the words a business might use for its special oil change service, “10-Minute Oil Change,” are descriptive when used in connection with this service because it literally describes a feature or attribute of the product or service available there.  However, over time, the consuming public may come to associate those four words with a service offered only by that particular garage.  The words would no longer designate their original ordinary, descriptive meaning.  Instead the words have taken on a new, “secondary” meaning to identify the particular garage that performs the oil change.] </w:t>
      </w:r>
    </w:p>
    <w:p w14:paraId="50819317" w14:textId="77777777" w:rsidR="006A4CD7" w:rsidRPr="006A4CD7" w:rsidRDefault="006A4CD7" w:rsidP="0060759C">
      <w:pPr>
        <w:autoSpaceDE w:val="0"/>
        <w:autoSpaceDN w:val="0"/>
        <w:adjustRightInd w:val="0"/>
        <w:rPr>
          <w:rFonts w:cs="Times New Roman"/>
          <w:szCs w:val="24"/>
        </w:rPr>
      </w:pPr>
    </w:p>
    <w:p w14:paraId="15F4CCA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“Secondary meaning” is often referred to as “acquired meaning.”  </w:t>
      </w:r>
      <w:r w:rsidRPr="006A4CD7">
        <w:rPr>
          <w:rFonts w:cs="Times New Roman"/>
          <w:i/>
          <w:iCs/>
          <w:szCs w:val="24"/>
        </w:rPr>
        <w:t>See</w:t>
      </w:r>
      <w:r w:rsidRPr="006A4CD7">
        <w:rPr>
          <w:rFonts w:cs="Times New Roman"/>
          <w:szCs w:val="24"/>
        </w:rPr>
        <w:t xml:space="preserve"> </w:t>
      </w:r>
      <w:r w:rsidRPr="006A4CD7">
        <w:rPr>
          <w:rFonts w:cs="Times New Roman"/>
          <w:i/>
          <w:iCs/>
          <w:szCs w:val="24"/>
        </w:rPr>
        <w:t>Wal–Mart Stores, Inc. v. Samara Brothers, Inc.</w:t>
      </w:r>
      <w:r w:rsidRPr="006A4CD7">
        <w:rPr>
          <w:rFonts w:cs="Times New Roman"/>
          <w:szCs w:val="24"/>
        </w:rPr>
        <w:t xml:space="preserve">, 529 U.S. 205, 211, n.* (2000).  If it is not inherently distinctive, a mark may acquire distinctiveness if it has developed secondary meaning. </w:t>
      </w:r>
      <w:r w:rsidRPr="006A4CD7">
        <w:rPr>
          <w:rFonts w:cs="Times New Roman"/>
          <w:i/>
          <w:iCs/>
          <w:szCs w:val="24"/>
        </w:rPr>
        <w:t>Id. at</w:t>
      </w:r>
      <w:r w:rsidRPr="006A4CD7">
        <w:rPr>
          <w:rFonts w:cs="Times New Roman"/>
          <w:szCs w:val="24"/>
        </w:rPr>
        <w:t xml:space="preserve"> 211.  This means the mark’s primary significance in the public mind is to identify the source of the product rather than the product itself.  </w:t>
      </w:r>
      <w:r w:rsidRPr="006A4CD7">
        <w:rPr>
          <w:rFonts w:cs="Times New Roman"/>
          <w:i/>
          <w:iCs/>
          <w:szCs w:val="24"/>
        </w:rPr>
        <w:t xml:space="preserve">Id. </w:t>
      </w:r>
      <w:r w:rsidRPr="006A4CD7">
        <w:rPr>
          <w:rFonts w:cs="Times New Roman"/>
          <w:szCs w:val="24"/>
        </w:rPr>
        <w:t xml:space="preserve"> But the term secondary meaning “is often a misnomer,” particularly when applied to non-word marks.  </w:t>
      </w:r>
      <w:r w:rsidRPr="006A4CD7">
        <w:rPr>
          <w:rFonts w:cs="Times New Roman"/>
          <w:i/>
          <w:iCs/>
          <w:szCs w:val="24"/>
        </w:rPr>
        <w:t xml:space="preserve">Id.  </w:t>
      </w:r>
      <w:r w:rsidRPr="006A4CD7">
        <w:rPr>
          <w:rFonts w:cs="Times New Roman"/>
          <w:szCs w:val="24"/>
        </w:rPr>
        <w:t xml:space="preserve">“Clarity might well be served by using the term ‘acquired meaning’ in both the word-mark and the non-word mark contexts” rather than the term “secondary meaning.”  </w:t>
      </w:r>
      <w:r w:rsidRPr="006A4CD7">
        <w:rPr>
          <w:rFonts w:cs="Times New Roman"/>
          <w:i/>
          <w:iCs/>
          <w:szCs w:val="24"/>
        </w:rPr>
        <w:t>Id.</w:t>
      </w:r>
      <w:r w:rsidRPr="006A4CD7">
        <w:rPr>
          <w:rFonts w:cs="Times New Roman"/>
          <w:szCs w:val="24"/>
        </w:rPr>
        <w:t xml:space="preserve"> </w:t>
      </w:r>
    </w:p>
    <w:p w14:paraId="6B5CAADD" w14:textId="77777777" w:rsidR="006A4CD7" w:rsidRPr="006A4CD7" w:rsidRDefault="006A4CD7" w:rsidP="0060759C">
      <w:pPr>
        <w:autoSpaceDE w:val="0"/>
        <w:autoSpaceDN w:val="0"/>
        <w:adjustRightInd w:val="0"/>
        <w:rPr>
          <w:rFonts w:cs="Times New Roman"/>
          <w:szCs w:val="24"/>
        </w:rPr>
      </w:pPr>
    </w:p>
    <w:p w14:paraId="5D13CBF5" w14:textId="77777777" w:rsidR="006A4CD7" w:rsidRDefault="006A4CD7" w:rsidP="0060759C">
      <w:pPr>
        <w:autoSpaceDE w:val="0"/>
        <w:autoSpaceDN w:val="0"/>
        <w:adjustRightInd w:val="0"/>
        <w:rPr>
          <w:rFonts w:cs="Times New Roman"/>
          <w:i/>
          <w:iCs/>
          <w:szCs w:val="24"/>
        </w:rPr>
      </w:pPr>
      <w:r w:rsidRPr="006A4CD7">
        <w:rPr>
          <w:rFonts w:cs="Times New Roman"/>
          <w:szCs w:val="24"/>
        </w:rPr>
        <w:tab/>
        <w:t xml:space="preserve">The Ninth Circuit has said that when a descriptive mark is especially weak, “we require a ‘strong showing of strong secondary meaning.’” </w:t>
      </w:r>
      <w:r w:rsidRPr="006A4CD7">
        <w:rPr>
          <w:rFonts w:cs="Times New Roman"/>
          <w:i/>
          <w:iCs/>
          <w:szCs w:val="24"/>
        </w:rPr>
        <w:t xml:space="preserve"> Japan Telecom, Inc. v. Japan Telecom America Inc</w:t>
      </w:r>
      <w:r w:rsidRPr="006A4CD7">
        <w:rPr>
          <w:rFonts w:cs="Times New Roman"/>
          <w:szCs w:val="24"/>
        </w:rPr>
        <w:t xml:space="preserve">., 287 F.3d 866, 873 (9th Cir. 2002) (citations omitted).  On the other hand, if the mark is validly registered but has not yet attained incontestable status, the plaintiff’s registration carries a presumption of secondary meaning, because registered marks are presumed distinctive. </w:t>
      </w:r>
      <w:r w:rsidRPr="006A4CD7">
        <w:rPr>
          <w:rFonts w:cs="Times New Roman"/>
          <w:i/>
          <w:iCs/>
          <w:szCs w:val="24"/>
        </w:rPr>
        <w:t>Americana Trading, Inc., v. Russ Berrie &amp; Co</w:t>
      </w:r>
      <w:r w:rsidRPr="006A4CD7">
        <w:rPr>
          <w:rFonts w:cs="Times New Roman"/>
          <w:szCs w:val="24"/>
        </w:rPr>
        <w:t xml:space="preserve">., 966 F.2d 1284, 1287 (9th Cir. 1992).  The burden is then on the defendant to prove that secondary meaning has not attached if the defendant wishes to argue that the plaintiff’s mark was weak (e.g., was descriptive) and not entitled to trademark protection. </w:t>
      </w:r>
      <w:r w:rsidRPr="006A4CD7">
        <w:rPr>
          <w:rFonts w:cs="Times New Roman"/>
          <w:i/>
          <w:iCs/>
          <w:szCs w:val="24"/>
        </w:rPr>
        <w:t xml:space="preserve"> Id. </w:t>
      </w:r>
    </w:p>
    <w:p w14:paraId="5B845097" w14:textId="77777777" w:rsidR="00EA4DDD" w:rsidRPr="006A4CD7" w:rsidRDefault="00EA4DDD" w:rsidP="00EA4DDD"/>
    <w:p w14:paraId="7E14A1D8" w14:textId="77777777" w:rsidR="00EA4DDD" w:rsidRPr="006A4CD7" w:rsidRDefault="006A4CD7" w:rsidP="00EA4DDD">
      <w:pPr>
        <w:pStyle w:val="Heading2"/>
      </w:pPr>
      <w:r w:rsidRPr="006A4CD7">
        <w:br w:type="page"/>
      </w:r>
      <w:bookmarkStart w:id="228" w:name="_Toc65157403"/>
      <w:r w:rsidRPr="006A4CD7">
        <w:t>15.12  INFRINGEMENT—ELEMENTS—VALIDITY—TRADE DRESS—</w:t>
      </w:r>
      <w:r w:rsidR="00EA4DDD">
        <w:br/>
      </w:r>
      <w:r w:rsidRPr="006A4CD7">
        <w:t>NON-FUNCTIONALITY REQUIREMENT</w:t>
      </w:r>
      <w:bookmarkEnd w:id="228"/>
    </w:p>
    <w:p w14:paraId="7891D85F" w14:textId="77777777" w:rsidR="006A4CD7" w:rsidRPr="006A4CD7" w:rsidRDefault="006A4CD7" w:rsidP="0060759C">
      <w:pPr>
        <w:autoSpaceDE w:val="0"/>
        <w:autoSpaceDN w:val="0"/>
        <w:adjustRightInd w:val="0"/>
        <w:rPr>
          <w:rFonts w:cs="Times New Roman"/>
          <w:szCs w:val="24"/>
        </w:rPr>
      </w:pPr>
    </w:p>
    <w:p w14:paraId="0E26ACE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product’s design to be protected under trademark law, the design must be non-functional. </w:t>
      </w:r>
    </w:p>
    <w:p w14:paraId="7CC4AFAC" w14:textId="77777777" w:rsidR="006A4CD7" w:rsidRPr="006A4CD7" w:rsidRDefault="006A4CD7" w:rsidP="0060759C">
      <w:pPr>
        <w:autoSpaceDE w:val="0"/>
        <w:autoSpaceDN w:val="0"/>
        <w:adjustRightInd w:val="0"/>
        <w:rPr>
          <w:rFonts w:cs="Times New Roman"/>
          <w:szCs w:val="24"/>
        </w:rPr>
      </w:pPr>
    </w:p>
    <w:p w14:paraId="209466C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product may be functional in either of two ways. They are referred to as “utilitarian functionality” and “aesthetic functionality.”] </w:t>
      </w:r>
    </w:p>
    <w:p w14:paraId="78389020" w14:textId="77777777" w:rsidR="006A4CD7" w:rsidRPr="006A4CD7" w:rsidRDefault="006A4CD7" w:rsidP="0060759C">
      <w:pPr>
        <w:autoSpaceDE w:val="0"/>
        <w:autoSpaceDN w:val="0"/>
        <w:adjustRightInd w:val="0"/>
        <w:rPr>
          <w:rFonts w:cs="Times New Roman"/>
          <w:szCs w:val="24"/>
        </w:rPr>
      </w:pPr>
    </w:p>
    <w:p w14:paraId="2CFE0AA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claimed trade dress has [utilitarian] functionality if it is essential to the use or purpose of a product or affects its cost or quality.  To determine whether this definition is satisfied, you should consider the following factors: </w:t>
      </w:r>
    </w:p>
    <w:p w14:paraId="28EC2374" w14:textId="77777777" w:rsidR="006A4CD7" w:rsidRPr="006A4CD7" w:rsidRDefault="006A4CD7" w:rsidP="0060759C">
      <w:pPr>
        <w:autoSpaceDE w:val="0"/>
        <w:autoSpaceDN w:val="0"/>
        <w:adjustRightInd w:val="0"/>
        <w:rPr>
          <w:rFonts w:cs="Times New Roman"/>
          <w:szCs w:val="24"/>
        </w:rPr>
      </w:pPr>
    </w:p>
    <w:p w14:paraId="0618F11C" w14:textId="77777777" w:rsidR="006A4CD7" w:rsidRPr="006A4CD7" w:rsidRDefault="006A4CD7" w:rsidP="00EA4DDD">
      <w:pPr>
        <w:autoSpaceDE w:val="0"/>
        <w:autoSpaceDN w:val="0"/>
        <w:adjustRightInd w:val="0"/>
        <w:ind w:left="720" w:hanging="720"/>
        <w:rPr>
          <w:rFonts w:cs="Times New Roman"/>
          <w:szCs w:val="24"/>
        </w:rPr>
      </w:pPr>
      <w:r w:rsidRPr="006A4CD7">
        <w:rPr>
          <w:rFonts w:cs="Times New Roman"/>
          <w:szCs w:val="24"/>
        </w:rPr>
        <w:tab/>
        <w:t>(1)</w:t>
      </w:r>
      <w:r w:rsidRPr="006A4CD7">
        <w:rPr>
          <w:rFonts w:cs="Times New Roman"/>
          <w:szCs w:val="24"/>
        </w:rPr>
        <w:tab/>
        <w:t xml:space="preserve">whether the design yields a utilitarian advantage in how well the product works; </w:t>
      </w:r>
    </w:p>
    <w:p w14:paraId="05E67C18" w14:textId="77777777" w:rsidR="006A4CD7" w:rsidRPr="006A4CD7" w:rsidRDefault="006A4CD7" w:rsidP="00EA4DDD">
      <w:pPr>
        <w:autoSpaceDE w:val="0"/>
        <w:autoSpaceDN w:val="0"/>
        <w:adjustRightInd w:val="0"/>
        <w:ind w:left="720" w:hanging="720"/>
        <w:rPr>
          <w:rFonts w:cs="Times New Roman"/>
          <w:szCs w:val="24"/>
        </w:rPr>
      </w:pPr>
    </w:p>
    <w:p w14:paraId="76334BAE" w14:textId="77777777" w:rsidR="006A4CD7" w:rsidRPr="006A4CD7" w:rsidRDefault="006A4CD7" w:rsidP="00EA4DDD">
      <w:pPr>
        <w:autoSpaceDE w:val="0"/>
        <w:autoSpaceDN w:val="0"/>
        <w:adjustRightInd w:val="0"/>
        <w:ind w:left="720" w:hanging="720"/>
        <w:rPr>
          <w:rFonts w:cs="Times New Roman"/>
          <w:szCs w:val="24"/>
        </w:rPr>
      </w:pPr>
      <w:r w:rsidRPr="006A4CD7">
        <w:rPr>
          <w:rFonts w:cs="Times New Roman"/>
          <w:szCs w:val="24"/>
        </w:rPr>
        <w:tab/>
        <w:t>(2)</w:t>
      </w:r>
      <w:r w:rsidRPr="006A4CD7">
        <w:rPr>
          <w:rFonts w:cs="Times New Roman"/>
          <w:szCs w:val="24"/>
        </w:rPr>
        <w:tab/>
        <w:t xml:space="preserve">whether alternative designs are available; </w:t>
      </w:r>
    </w:p>
    <w:p w14:paraId="28EB3D6F" w14:textId="77777777" w:rsidR="006A4CD7" w:rsidRPr="006A4CD7" w:rsidRDefault="006A4CD7" w:rsidP="00EA4DDD">
      <w:pPr>
        <w:autoSpaceDE w:val="0"/>
        <w:autoSpaceDN w:val="0"/>
        <w:adjustRightInd w:val="0"/>
        <w:ind w:left="720" w:hanging="720"/>
        <w:rPr>
          <w:rFonts w:cs="Times New Roman"/>
          <w:szCs w:val="24"/>
        </w:rPr>
      </w:pPr>
    </w:p>
    <w:p w14:paraId="63A0A277" w14:textId="77777777" w:rsidR="006A4CD7" w:rsidRPr="006A4CD7" w:rsidRDefault="006A4CD7" w:rsidP="00EA4DDD">
      <w:pPr>
        <w:autoSpaceDE w:val="0"/>
        <w:autoSpaceDN w:val="0"/>
        <w:adjustRightInd w:val="0"/>
        <w:ind w:left="720" w:hanging="720"/>
        <w:rPr>
          <w:rFonts w:cs="Times New Roman"/>
          <w:szCs w:val="24"/>
        </w:rPr>
      </w:pPr>
      <w:r w:rsidRPr="006A4CD7">
        <w:rPr>
          <w:rFonts w:cs="Times New Roman"/>
          <w:szCs w:val="24"/>
        </w:rPr>
        <w:tab/>
        <w:t>(3)</w:t>
      </w:r>
      <w:r w:rsidRPr="006A4CD7">
        <w:rPr>
          <w:rFonts w:cs="Times New Roman"/>
          <w:szCs w:val="24"/>
        </w:rPr>
        <w:tab/>
        <w:t xml:space="preserve">whether advertising touts the utilitarian advantages of the design; and </w:t>
      </w:r>
    </w:p>
    <w:p w14:paraId="24859296" w14:textId="77777777" w:rsidR="006A4CD7" w:rsidRPr="006A4CD7" w:rsidRDefault="006A4CD7" w:rsidP="00EA4DDD">
      <w:pPr>
        <w:autoSpaceDE w:val="0"/>
        <w:autoSpaceDN w:val="0"/>
        <w:adjustRightInd w:val="0"/>
        <w:ind w:left="720" w:hanging="720"/>
        <w:rPr>
          <w:rFonts w:cs="Times New Roman"/>
          <w:szCs w:val="24"/>
        </w:rPr>
      </w:pPr>
    </w:p>
    <w:p w14:paraId="335558CA" w14:textId="77777777" w:rsidR="006A4CD7" w:rsidRPr="006A4CD7" w:rsidRDefault="00EA4DDD" w:rsidP="00EA4DDD">
      <w:pPr>
        <w:autoSpaceDE w:val="0"/>
        <w:autoSpaceDN w:val="0"/>
        <w:adjustRightInd w:val="0"/>
        <w:ind w:left="720" w:hanging="720"/>
        <w:rPr>
          <w:rFonts w:cs="Times New Roman"/>
          <w:szCs w:val="24"/>
        </w:rPr>
      </w:pPr>
      <w:r>
        <w:rPr>
          <w:rFonts w:cs="Times New Roman"/>
          <w:szCs w:val="24"/>
        </w:rPr>
        <w:tab/>
      </w:r>
      <w:r w:rsidR="006A4CD7" w:rsidRPr="006A4CD7">
        <w:rPr>
          <w:rFonts w:cs="Times New Roman"/>
          <w:szCs w:val="24"/>
        </w:rPr>
        <w:t>(4)</w:t>
      </w:r>
      <w:r w:rsidR="006A4CD7" w:rsidRPr="006A4CD7">
        <w:rPr>
          <w:rFonts w:cs="Times New Roman"/>
          <w:szCs w:val="24"/>
        </w:rPr>
        <w:tab/>
        <w:t xml:space="preserve">whether the particular design results from a comparatively simple or inexpensive method of manufacture.  </w:t>
      </w:r>
    </w:p>
    <w:p w14:paraId="6C3BFE1E" w14:textId="77777777" w:rsidR="006A4CD7" w:rsidRPr="006A4CD7" w:rsidRDefault="006A4CD7" w:rsidP="0060759C">
      <w:pPr>
        <w:autoSpaceDE w:val="0"/>
        <w:autoSpaceDN w:val="0"/>
        <w:adjustRightInd w:val="0"/>
        <w:rPr>
          <w:rFonts w:cs="Times New Roman"/>
          <w:szCs w:val="24"/>
        </w:rPr>
      </w:pPr>
    </w:p>
    <w:p w14:paraId="5490C2B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No one factor is dispositive; all should be weighed together. </w:t>
      </w:r>
    </w:p>
    <w:p w14:paraId="508A4C54" w14:textId="77777777" w:rsidR="006A4CD7" w:rsidRPr="006A4CD7" w:rsidRDefault="006A4CD7" w:rsidP="0060759C">
      <w:pPr>
        <w:autoSpaceDE w:val="0"/>
        <w:autoSpaceDN w:val="0"/>
        <w:adjustRightInd w:val="0"/>
        <w:rPr>
          <w:rFonts w:cs="Times New Roman"/>
          <w:szCs w:val="24"/>
        </w:rPr>
      </w:pPr>
    </w:p>
    <w:p w14:paraId="649F23A8" w14:textId="77777777" w:rsidR="006A4CD7" w:rsidRPr="006A4CD7" w:rsidRDefault="006A4CD7" w:rsidP="0060759C">
      <w:pPr>
        <w:autoSpaceDE w:val="0"/>
        <w:autoSpaceDN w:val="0"/>
        <w:adjustRightInd w:val="0"/>
        <w:rPr>
          <w:rFonts w:cs="Times New Roman"/>
          <w:strike/>
          <w:szCs w:val="24"/>
        </w:rPr>
      </w:pPr>
      <w:r w:rsidRPr="006A4CD7">
        <w:rPr>
          <w:rFonts w:cs="Times New Roman"/>
          <w:szCs w:val="24"/>
        </w:rPr>
        <w:tab/>
        <w:t xml:space="preserve">[A claimed trade dress has aesthetic functionality if it serves an aesthetic purpose wholly independent of any source identifying function, such that the trade dress’s protection under trademark law would impose a significant non-reputation-related competitive disadvantage on its owner’s competitors.  The inquiry is whether, if one seller were given exclusive rights to use the claimed trade dress, other sellers would be forced to use alternative designs that make their products more costly to sell, or for which consumers’ willingness to pay would be lower for reasons having nothing to do with the reputation of any source (e.g., the alternative designs would not have as much intrinsic aesthetic appeal).] </w:t>
      </w:r>
    </w:p>
    <w:p w14:paraId="4827C883" w14:textId="77777777" w:rsidR="006A4CD7" w:rsidRPr="006A4CD7" w:rsidRDefault="006A4CD7" w:rsidP="0060759C">
      <w:pPr>
        <w:autoSpaceDE w:val="0"/>
        <w:autoSpaceDN w:val="0"/>
        <w:adjustRightInd w:val="0"/>
        <w:rPr>
          <w:rFonts w:cs="Times New Roman"/>
          <w:szCs w:val="24"/>
        </w:rPr>
      </w:pPr>
    </w:p>
    <w:p w14:paraId="3944135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plaintiff has the burden of proving non-functionality by a preponderance of the evidence [in order to show that the trade dress is valid and protected from infringement].] </w:t>
      </w:r>
    </w:p>
    <w:p w14:paraId="03A60071" w14:textId="77777777" w:rsidR="006A4CD7" w:rsidRPr="006A4CD7" w:rsidRDefault="006A4CD7" w:rsidP="00EA4DDD"/>
    <w:p w14:paraId="126BA5C0"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Comment </w:t>
      </w:r>
    </w:p>
    <w:p w14:paraId="46C28127" w14:textId="77777777" w:rsidR="006A4CD7" w:rsidRPr="006A4CD7" w:rsidRDefault="006A4CD7" w:rsidP="0060759C">
      <w:pPr>
        <w:autoSpaceDE w:val="0"/>
        <w:autoSpaceDN w:val="0"/>
        <w:adjustRightInd w:val="0"/>
        <w:rPr>
          <w:rFonts w:cs="Times New Roman"/>
          <w:i/>
          <w:iCs/>
          <w:szCs w:val="24"/>
        </w:rPr>
      </w:pPr>
    </w:p>
    <w:p w14:paraId="2EE19D2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Blumenthal Distributing, Inc. V. Herman Miller, Inc</w:t>
      </w:r>
      <w:r w:rsidRPr="006A4CD7">
        <w:rPr>
          <w:rFonts w:cs="Times New Roman"/>
          <w:szCs w:val="24"/>
        </w:rPr>
        <w:t>., 963 F.3d 859 (9th Cir. 2020), the Ninth Circuit rejected a portion of an earlier version of this model instruction.  Accordingly, this instruction has been completely revised to reflect the holding in that case.  Also, the district court should consider modifying this instruction if only utilitarian or aesthetic functionality is at issue, and not both.</w:t>
      </w:r>
    </w:p>
    <w:p w14:paraId="205758F5" w14:textId="77777777" w:rsidR="006A4CD7" w:rsidRPr="006A4CD7" w:rsidRDefault="006A4CD7" w:rsidP="0060759C">
      <w:pPr>
        <w:autoSpaceDE w:val="0"/>
        <w:autoSpaceDN w:val="0"/>
        <w:adjustRightInd w:val="0"/>
        <w:rPr>
          <w:rFonts w:cs="Times New Roman"/>
          <w:szCs w:val="24"/>
        </w:rPr>
      </w:pPr>
    </w:p>
    <w:p w14:paraId="51FC7CC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reversible error to fail to give an instruction defining non-functionality in a trade dress case.  </w:t>
      </w:r>
      <w:r w:rsidRPr="006A4CD7">
        <w:rPr>
          <w:rFonts w:cs="Times New Roman"/>
          <w:i/>
          <w:iCs/>
          <w:szCs w:val="24"/>
        </w:rPr>
        <w:t>Fuddruckers, Inc. v. Doc’s B.R. Others, Inc.</w:t>
      </w:r>
      <w:r w:rsidRPr="006A4CD7">
        <w:rPr>
          <w:rFonts w:cs="Times New Roman"/>
          <w:szCs w:val="24"/>
        </w:rPr>
        <w:t xml:space="preserve">, 826 F.2d 837, 842-43 (9th Cir. 1987). Functionality is a question of fact.  </w:t>
      </w:r>
      <w:r w:rsidRPr="006A4CD7">
        <w:rPr>
          <w:rFonts w:cs="Times New Roman"/>
          <w:i/>
          <w:iCs/>
          <w:szCs w:val="24"/>
        </w:rPr>
        <w:t>Vision Sports, Inc. v. Melville Corp.</w:t>
      </w:r>
      <w:r w:rsidRPr="006A4CD7">
        <w:rPr>
          <w:rFonts w:cs="Times New Roman"/>
          <w:szCs w:val="24"/>
        </w:rPr>
        <w:t>, 888 F.2d 609, 613 (9th Cir. 1989).</w:t>
      </w:r>
    </w:p>
    <w:p w14:paraId="5E4BCCF6" w14:textId="77777777" w:rsidR="006A4CD7" w:rsidRPr="006A4CD7" w:rsidRDefault="006A4CD7" w:rsidP="00EA4DDD"/>
    <w:p w14:paraId="1D02DE1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relationship between trademark protection and functionality is well established: ‘The physical details and design of a product may be protected under the trademark laws only if they are nonfunctional…’” </w:t>
      </w:r>
      <w:r w:rsidRPr="006A4CD7">
        <w:rPr>
          <w:rFonts w:cs="Times New Roman"/>
          <w:i/>
          <w:iCs/>
          <w:szCs w:val="24"/>
        </w:rPr>
        <w:t>Tie Tech, Inc. v. Kinedyne Corp.</w:t>
      </w:r>
      <w:r w:rsidRPr="006A4CD7">
        <w:rPr>
          <w:rFonts w:cs="Times New Roman"/>
          <w:szCs w:val="24"/>
        </w:rPr>
        <w:t xml:space="preserve">, 296 F.3d 778, 782 (9th Cir. 2002).  For a description of the four-factor test of functionality, </w:t>
      </w:r>
      <w:r w:rsidRPr="006A4CD7">
        <w:rPr>
          <w:rFonts w:cs="Times New Roman"/>
          <w:i/>
          <w:iCs/>
          <w:szCs w:val="24"/>
        </w:rPr>
        <w:t>see</w:t>
      </w:r>
      <w:r w:rsidRPr="006A4CD7">
        <w:rPr>
          <w:rFonts w:cs="Times New Roman"/>
          <w:szCs w:val="24"/>
        </w:rPr>
        <w:t xml:space="preserve"> </w:t>
      </w:r>
      <w:r w:rsidRPr="006A4CD7">
        <w:rPr>
          <w:rFonts w:cs="Times New Roman"/>
          <w:i/>
          <w:iCs/>
          <w:szCs w:val="24"/>
        </w:rPr>
        <w:t>Disc Gold Ass’n v. Champion Discs, Inc.</w:t>
      </w:r>
      <w:r w:rsidRPr="006A4CD7">
        <w:rPr>
          <w:rFonts w:cs="Times New Roman"/>
          <w:szCs w:val="24"/>
        </w:rPr>
        <w:t xml:space="preserve">, 158 F.3d 1002, 1006-09 (9th Cir. 1998). </w:t>
      </w:r>
      <w:r w:rsidRPr="006A4CD7">
        <w:rPr>
          <w:rFonts w:cs="Times New Roman"/>
          <w:i/>
          <w:iCs/>
          <w:szCs w:val="24"/>
        </w:rPr>
        <w:t>See also International Jensen v. Metrosound U.S.A.</w:t>
      </w:r>
      <w:r w:rsidRPr="006A4CD7">
        <w:rPr>
          <w:rFonts w:cs="Times New Roman"/>
          <w:szCs w:val="24"/>
        </w:rPr>
        <w:t xml:space="preserve">, 4 F.3d 819, 822-23 (9th Cir. 1993) (setting forth a three-factor test); </w:t>
      </w:r>
      <w:r w:rsidRPr="006A4CD7">
        <w:rPr>
          <w:rFonts w:cs="Times New Roman"/>
          <w:i/>
          <w:iCs/>
          <w:szCs w:val="24"/>
        </w:rPr>
        <w:t>Talking Rain Beverage Co. Inc. v. South Beach Beverage Co.,</w:t>
      </w:r>
      <w:r w:rsidRPr="006A4CD7">
        <w:rPr>
          <w:rFonts w:cs="Times New Roman"/>
          <w:szCs w:val="24"/>
        </w:rPr>
        <w:t xml:space="preserve"> 349 F.3d 601, 603 (9th Cir. 2003) (applying four factor test from </w:t>
      </w:r>
      <w:r w:rsidRPr="006A4CD7">
        <w:rPr>
          <w:rFonts w:cs="Times New Roman"/>
          <w:i/>
          <w:iCs/>
          <w:szCs w:val="24"/>
        </w:rPr>
        <w:t>Disc Gold</w:t>
      </w:r>
      <w:r w:rsidRPr="006A4CD7">
        <w:rPr>
          <w:rFonts w:cs="Times New Roman"/>
          <w:szCs w:val="24"/>
        </w:rPr>
        <w:t xml:space="preserve">).  The definition of functionality is reflected in </w:t>
      </w:r>
      <w:r w:rsidRPr="006A4CD7">
        <w:rPr>
          <w:rFonts w:cs="Times New Roman"/>
          <w:i/>
          <w:iCs/>
          <w:szCs w:val="24"/>
        </w:rPr>
        <w:t>TrafFix Devices, Inc. v. Mktg. Displays, Inc</w:t>
      </w:r>
      <w:r w:rsidRPr="006A4CD7">
        <w:rPr>
          <w:rFonts w:cs="Times New Roman"/>
          <w:szCs w:val="24"/>
        </w:rPr>
        <w:t xml:space="preserve">., 532 U.S. 23, 33 (2001) (referring to the “traditional rule” set forth in </w:t>
      </w:r>
      <w:r w:rsidRPr="006A4CD7">
        <w:rPr>
          <w:rFonts w:cs="Times New Roman"/>
          <w:i/>
          <w:iCs/>
          <w:szCs w:val="24"/>
        </w:rPr>
        <w:t>Inwood Labs., Inc. v. Ives Labs., Inc</w:t>
      </w:r>
      <w:r w:rsidRPr="006A4CD7">
        <w:rPr>
          <w:rFonts w:cs="Times New Roman"/>
          <w:szCs w:val="24"/>
        </w:rPr>
        <w:t xml:space="preserve">., 456 U.S. 844, 850 n. 10 (1982)). </w:t>
      </w:r>
    </w:p>
    <w:p w14:paraId="120E372D" w14:textId="77777777" w:rsidR="006A4CD7" w:rsidRPr="006A4CD7" w:rsidRDefault="006A4CD7" w:rsidP="0060759C">
      <w:pPr>
        <w:autoSpaceDE w:val="0"/>
        <w:autoSpaceDN w:val="0"/>
        <w:adjustRightInd w:val="0"/>
        <w:rPr>
          <w:rFonts w:cs="Times New Roman"/>
          <w:szCs w:val="24"/>
        </w:rPr>
      </w:pPr>
    </w:p>
    <w:p w14:paraId="46677CA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the Ninth Circuit, the plaintiff bears the burden of proving nonfunctionality. </w:t>
      </w:r>
      <w:r w:rsidRPr="006A4CD7">
        <w:rPr>
          <w:rFonts w:cs="Times New Roman"/>
          <w:i/>
          <w:iCs/>
          <w:szCs w:val="24"/>
        </w:rPr>
        <w:t>See Sega Enterprises Ltd., v. Accolade, Inc.,</w:t>
      </w:r>
      <w:r w:rsidRPr="006A4CD7">
        <w:rPr>
          <w:rFonts w:cs="Times New Roman"/>
          <w:szCs w:val="24"/>
        </w:rPr>
        <w:t xml:space="preserve"> 977 F.2d 1510, 1530-31 (9th Cir. 1992) (holding that nonfunctionality is question of fact, which plaintiff bears burden of proving); 15 U.S.C. § 1125(a)(3) (“In a civil action for trade dress infringement…for trade dress not registered on the principal register, the person who asserts trade dress protection has the burden of proving that the matter sought to be protected is not functional.”).  However, in some circuits functionality is treated as an affirmative defense. </w:t>
      </w:r>
      <w:r w:rsidRPr="006A4CD7">
        <w:rPr>
          <w:rFonts w:cs="Times New Roman"/>
          <w:i/>
          <w:iCs/>
          <w:szCs w:val="24"/>
        </w:rPr>
        <w:t xml:space="preserve"> See, e.g., Vaughan Mfg. Co. v. Brikam Int’l</w:t>
      </w:r>
      <w:r w:rsidRPr="006A4CD7">
        <w:rPr>
          <w:rFonts w:cs="Times New Roman"/>
          <w:szCs w:val="24"/>
        </w:rPr>
        <w:t xml:space="preserve">, 814 F.2d 346, 349 (7th Cir.1987); </w:t>
      </w:r>
      <w:r w:rsidRPr="006A4CD7">
        <w:rPr>
          <w:rFonts w:cs="Times New Roman"/>
          <w:i/>
          <w:iCs/>
          <w:szCs w:val="24"/>
        </w:rPr>
        <w:t>Stormy Clime Ltd. v. ProGroup, Inc.</w:t>
      </w:r>
      <w:r w:rsidRPr="006A4CD7">
        <w:rPr>
          <w:rFonts w:cs="Times New Roman"/>
          <w:szCs w:val="24"/>
        </w:rPr>
        <w:t>, 809 F.2d 971, 974 (2d Cir.1987).</w:t>
      </w:r>
    </w:p>
    <w:p w14:paraId="0B25310A" w14:textId="77777777" w:rsidR="006A4CD7" w:rsidRPr="006A4CD7" w:rsidRDefault="006A4CD7" w:rsidP="0060759C">
      <w:pPr>
        <w:autoSpaceDE w:val="0"/>
        <w:autoSpaceDN w:val="0"/>
        <w:adjustRightInd w:val="0"/>
        <w:rPr>
          <w:rFonts w:cs="Times New Roman"/>
          <w:szCs w:val="24"/>
        </w:rPr>
      </w:pPr>
    </w:p>
    <w:p w14:paraId="2CD70C79" w14:textId="77777777" w:rsidR="006A4CD7" w:rsidRPr="006A4CD7" w:rsidRDefault="006A4CD7" w:rsidP="0060759C">
      <w:pPr>
        <w:autoSpaceDE w:val="0"/>
        <w:autoSpaceDN w:val="0"/>
        <w:adjustRightInd w:val="0"/>
        <w:rPr>
          <w:rFonts w:ascii="VEYYM C+ Times New Roman," w:hAnsi="VEYYM C+ Times New Roman," w:cs="VEYYM C+ Times New Roman,"/>
          <w:szCs w:val="24"/>
        </w:rPr>
      </w:pPr>
      <w:r w:rsidRPr="006A4CD7">
        <w:rPr>
          <w:rFonts w:ascii="VEYYM C+ Times New Roman," w:hAnsi="VEYYM C+ Times New Roman," w:cs="VEYYM C+ Times New Roman,"/>
          <w:szCs w:val="24"/>
        </w:rPr>
        <w:tab/>
      </w:r>
      <w:r w:rsidRPr="006A4CD7">
        <w:rPr>
          <w:rFonts w:cs="Times New Roman"/>
          <w:szCs w:val="24"/>
        </w:rPr>
        <w:t xml:space="preserve">“[I]f exclusive use of a feature would put competitors at a significant non-reputation-related disadvantage, the feature in general terms is functional.”  </w:t>
      </w:r>
      <w:r w:rsidRPr="006A4CD7">
        <w:rPr>
          <w:rFonts w:cs="Times New Roman"/>
          <w:i/>
          <w:iCs/>
          <w:szCs w:val="24"/>
        </w:rPr>
        <w:t>Qualitex Co. v. Jacobson Products Co</w:t>
      </w:r>
      <w:r w:rsidRPr="006A4CD7">
        <w:rPr>
          <w:rFonts w:cs="Times New Roman"/>
          <w:szCs w:val="24"/>
        </w:rPr>
        <w:t xml:space="preserve">., 514 U.S. 159, 165 (1995).  </w:t>
      </w:r>
      <w:r w:rsidRPr="006A4CD7">
        <w:rPr>
          <w:rFonts w:cs="Times New Roman"/>
          <w:i/>
          <w:iCs/>
          <w:szCs w:val="24"/>
        </w:rPr>
        <w:t>See also Inwood Lab. v. Ives Lab.</w:t>
      </w:r>
      <w:r w:rsidRPr="006A4CD7">
        <w:rPr>
          <w:rFonts w:cs="Times New Roman"/>
          <w:szCs w:val="24"/>
        </w:rPr>
        <w:t xml:space="preserve">, 456 U.S. 844, 850 n.10 (1982) (“In general terms, a product feature is functional if it is essential to the use or purpose of the article or if it affects the cost or quality of the article.”); </w:t>
      </w:r>
      <w:r w:rsidRPr="006A4CD7">
        <w:rPr>
          <w:rFonts w:cs="Times New Roman"/>
          <w:i/>
          <w:iCs/>
          <w:szCs w:val="24"/>
        </w:rPr>
        <w:t>Vuitton et Fils S.A. v. J. Young Enters</w:t>
      </w:r>
      <w:r w:rsidRPr="006A4CD7">
        <w:rPr>
          <w:rFonts w:cs="Times New Roman"/>
          <w:szCs w:val="24"/>
        </w:rPr>
        <w:t xml:space="preserve">., 644 F.2d 769, 774 (9th Cir. 1981) (“Functional features of a product are features ‘which constitute the actual benefit that the consumer wishes to purchase, as distinguished from an assurance that a particular entity made, sponsored, or endorsed a product.”’) (quoting </w:t>
      </w:r>
      <w:r w:rsidRPr="006A4CD7">
        <w:rPr>
          <w:rFonts w:cs="Times New Roman"/>
          <w:i/>
          <w:iCs/>
          <w:szCs w:val="24"/>
        </w:rPr>
        <w:t>International Order of Job’s Daughters v. Lindeburg &amp; Co.</w:t>
      </w:r>
      <w:r w:rsidRPr="006A4CD7">
        <w:rPr>
          <w:rFonts w:cs="Times New Roman"/>
          <w:szCs w:val="24"/>
        </w:rPr>
        <w:t>, 633 F.2d 912, 917 (9th Cir. 1980)).</w:t>
      </w:r>
    </w:p>
    <w:p w14:paraId="51064E81" w14:textId="77777777" w:rsidR="006A4CD7" w:rsidRPr="006A4CD7" w:rsidRDefault="006A4CD7" w:rsidP="0060759C">
      <w:pPr>
        <w:autoSpaceDE w:val="0"/>
        <w:autoSpaceDN w:val="0"/>
        <w:adjustRightInd w:val="0"/>
        <w:rPr>
          <w:rFonts w:cs="Times New Roman"/>
          <w:szCs w:val="24"/>
        </w:rPr>
      </w:pPr>
    </w:p>
    <w:p w14:paraId="79FE8ED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Functionality usually arises in cases of non-word symbols or devices, such as designs or container shapes. In the Ninth Circuit, functionality involves measuring the effect of a design or physical detail in the marketplace. A functional design has aesthetic appeal, or increases the utility or practicality of the product, or saves the consumer or producer time or money.</w:t>
      </w:r>
      <w:r w:rsidRPr="006A4CD7">
        <w:rPr>
          <w:rFonts w:cs="Times New Roman"/>
          <w:i/>
          <w:iCs/>
          <w:szCs w:val="24"/>
        </w:rPr>
        <w:t xml:space="preserve">  See Fabrica, Inc. v. El Dorado Corp.</w:t>
      </w:r>
      <w:r w:rsidRPr="006A4CD7">
        <w:rPr>
          <w:rFonts w:cs="Times New Roman"/>
          <w:szCs w:val="24"/>
        </w:rPr>
        <w:t>, 697 F.2d 890 (9th Cir. 1983);</w:t>
      </w:r>
      <w:r w:rsidRPr="006A4CD7">
        <w:rPr>
          <w:rFonts w:cs="Times New Roman"/>
          <w:i/>
          <w:iCs/>
          <w:szCs w:val="24"/>
        </w:rPr>
        <w:t xml:space="preserve"> Traffix Devices, Inc. v. Marketing Displays, Inc.</w:t>
      </w:r>
      <w:r w:rsidRPr="006A4CD7">
        <w:rPr>
          <w:rFonts w:cs="Times New Roman"/>
          <w:szCs w:val="24"/>
        </w:rPr>
        <w:t xml:space="preserve"> 532 U.S. 23, 29–30 (2001) (noting that it is a “well-established rule that trade dress protection may not be claimed for product features that are functional” and that a prior patent for features claimed as trade dress can be “strong evidence” of functionality which adds “great weight to the statutory presumption” that trade dress features “are deemed functional until proved otherwise by the party seeking trade dress protection” and who will carry a “heavy burden” of showing that the feature “is merely an ornamental, incidental, or arbitrary aspect” of the trade dress rather than functional to the trade dress). </w:t>
      </w:r>
    </w:p>
    <w:p w14:paraId="35B9CD9B" w14:textId="77777777" w:rsidR="006A4CD7" w:rsidRPr="006A4CD7" w:rsidRDefault="006A4CD7" w:rsidP="0060759C">
      <w:pPr>
        <w:autoSpaceDE w:val="0"/>
        <w:autoSpaceDN w:val="0"/>
        <w:adjustRightInd w:val="0"/>
        <w:rPr>
          <w:rFonts w:cs="Times New Roman"/>
          <w:szCs w:val="24"/>
        </w:rPr>
      </w:pPr>
    </w:p>
    <w:p w14:paraId="3411798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features of claimed trade dress are all functional, plaintiff must show that the features are combined together in a nonfunctional way to avoid finding of functionality. </w:t>
      </w:r>
      <w:r w:rsidRPr="006A4CD7">
        <w:rPr>
          <w:rFonts w:cs="Times New Roman"/>
          <w:i/>
          <w:iCs/>
          <w:szCs w:val="24"/>
        </w:rPr>
        <w:t>HWE, Inc. v. JB Research, Inc.</w:t>
      </w:r>
      <w:r w:rsidRPr="006A4CD7">
        <w:rPr>
          <w:rFonts w:cs="Times New Roman"/>
          <w:szCs w:val="24"/>
        </w:rPr>
        <w:t xml:space="preserve">, 993 F.2d 694, 696 (9th Cir. 1993). </w:t>
      </w:r>
    </w:p>
    <w:p w14:paraId="1D6F9E5D" w14:textId="77777777" w:rsidR="006A4CD7" w:rsidRPr="006A4CD7" w:rsidRDefault="006A4CD7" w:rsidP="0060759C">
      <w:pPr>
        <w:autoSpaceDE w:val="0"/>
        <w:autoSpaceDN w:val="0"/>
        <w:adjustRightInd w:val="0"/>
        <w:rPr>
          <w:rFonts w:cs="Times New Roman"/>
          <w:szCs w:val="24"/>
        </w:rPr>
      </w:pPr>
    </w:p>
    <w:p w14:paraId="5E1B0E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On the trademark registration of trade dress and its implications for infringement litigation, </w:t>
      </w:r>
      <w:r w:rsidRPr="006A4CD7">
        <w:rPr>
          <w:rFonts w:cs="Times New Roman"/>
          <w:i/>
          <w:iCs/>
          <w:szCs w:val="24"/>
        </w:rPr>
        <w:t>see</w:t>
      </w:r>
      <w:r w:rsidRPr="006A4CD7">
        <w:rPr>
          <w:rFonts w:cs="Times New Roman"/>
          <w:szCs w:val="24"/>
        </w:rPr>
        <w:t xml:space="preserve"> </w:t>
      </w:r>
      <w:r w:rsidRPr="006A4CD7">
        <w:rPr>
          <w:rFonts w:cs="Times New Roman"/>
          <w:i/>
          <w:iCs/>
          <w:szCs w:val="24"/>
        </w:rPr>
        <w:t>Tie Tech, Inc. v. Kinedyne Corp.</w:t>
      </w:r>
      <w:r w:rsidRPr="006A4CD7">
        <w:rPr>
          <w:rFonts w:cs="Times New Roman"/>
          <w:szCs w:val="24"/>
        </w:rPr>
        <w:t xml:space="preserve">, 296 F.3d 778, 782-83 (9th Cir. 2002). </w:t>
      </w:r>
    </w:p>
    <w:p w14:paraId="4F029838" w14:textId="77777777" w:rsidR="006A4CD7" w:rsidRPr="006A4CD7" w:rsidRDefault="006A4CD7" w:rsidP="0060759C">
      <w:pPr>
        <w:autoSpaceDE w:val="0"/>
        <w:autoSpaceDN w:val="0"/>
        <w:adjustRightInd w:val="0"/>
        <w:rPr>
          <w:rFonts w:cs="Times New Roman"/>
          <w:szCs w:val="24"/>
        </w:rPr>
      </w:pPr>
    </w:p>
    <w:p w14:paraId="31966A0C" w14:textId="77777777" w:rsidR="006A4CD7" w:rsidRPr="006A4CD7" w:rsidRDefault="006A4CD7" w:rsidP="0060759C">
      <w:pPr>
        <w:autoSpaceDE w:val="0"/>
        <w:autoSpaceDN w:val="0"/>
        <w:adjustRightInd w:val="0"/>
        <w:rPr>
          <w:rFonts w:cs="Times New Roman"/>
          <w:szCs w:val="24"/>
        </w:rPr>
      </w:pPr>
    </w:p>
    <w:p w14:paraId="726F0FB2"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2020</w:t>
      </w:r>
    </w:p>
    <w:p w14:paraId="29BA087E" w14:textId="77777777" w:rsidR="00EA4DDD" w:rsidRPr="006A4CD7" w:rsidRDefault="00EA4DDD" w:rsidP="00EA4DDD"/>
    <w:p w14:paraId="60E481BE" w14:textId="77777777" w:rsidR="006A4CD7" w:rsidRPr="006A4CD7" w:rsidRDefault="006A4CD7" w:rsidP="00EA4DDD">
      <w:pPr>
        <w:pStyle w:val="Heading2"/>
      </w:pPr>
      <w:r w:rsidRPr="006A4CD7">
        <w:br w:type="page"/>
      </w:r>
      <w:bookmarkStart w:id="229" w:name="_Toc65157404"/>
      <w:r w:rsidRPr="006A4CD7">
        <w:t>15.13  INFRINGEMENT—ELEMENTS—OWNERSHIP—GENERALLY</w:t>
      </w:r>
      <w:bookmarkEnd w:id="229"/>
      <w:r w:rsidRPr="006A4CD7">
        <w:t xml:space="preserve"> </w:t>
      </w:r>
    </w:p>
    <w:p w14:paraId="39524A2A" w14:textId="77777777" w:rsidR="006A4CD7" w:rsidRPr="006A4CD7" w:rsidRDefault="006A4CD7" w:rsidP="0060759C">
      <w:pPr>
        <w:autoSpaceDE w:val="0"/>
        <w:autoSpaceDN w:val="0"/>
        <w:adjustRightInd w:val="0"/>
        <w:jc w:val="right"/>
        <w:rPr>
          <w:rFonts w:cs="Times New Roman"/>
          <w:szCs w:val="24"/>
        </w:rPr>
      </w:pPr>
    </w:p>
    <w:p w14:paraId="24F3F59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law entitles the trademark owner to exclude others from using that trademark.  A person acquires the right to exclude others from using a trademark by being the first to use it in the marketplace or by using it before the alleged infringer.  [A person also acquires the right to exclude others from using a trademark if industry or public usage creates, for a majority of [relevant] consumers, an association between the person and the mark prior to the alleged infringer’s use.]</w:t>
      </w:r>
    </w:p>
    <w:p w14:paraId="3E207A04" w14:textId="77777777" w:rsidR="006A4CD7" w:rsidRPr="006A4CD7" w:rsidRDefault="006A4CD7" w:rsidP="0060759C">
      <w:pPr>
        <w:autoSpaceDE w:val="0"/>
        <w:autoSpaceDN w:val="0"/>
        <w:adjustRightInd w:val="0"/>
        <w:rPr>
          <w:rFonts w:cs="Times New Roman"/>
          <w:szCs w:val="24"/>
        </w:rPr>
      </w:pPr>
    </w:p>
    <w:p w14:paraId="7EF5CA1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plaintiff’s [</w:t>
      </w:r>
      <w:r w:rsidRPr="006A4CD7">
        <w:rPr>
          <w:rFonts w:cs="Times New Roman"/>
          <w:i/>
          <w:iCs/>
          <w:szCs w:val="24"/>
          <w:u w:val="single"/>
        </w:rPr>
        <w:t>describe trademark</w:t>
      </w:r>
      <w:r w:rsidRPr="006A4CD7">
        <w:rPr>
          <w:rFonts w:cs="Times New Roman"/>
          <w:szCs w:val="24"/>
        </w:rPr>
        <w:t>] to be valid [that is, [inherently distinctive]] you must consider whether the plaintiff used the [</w:t>
      </w:r>
      <w:r w:rsidRPr="006A4CD7">
        <w:rPr>
          <w:rFonts w:cs="Times New Roman"/>
          <w:i/>
          <w:iCs/>
          <w:szCs w:val="24"/>
          <w:u w:val="single"/>
        </w:rPr>
        <w:t>describe trademark</w:t>
      </w:r>
      <w:r w:rsidRPr="006A4CD7">
        <w:rPr>
          <w:rFonts w:cs="Times New Roman"/>
          <w:szCs w:val="24"/>
        </w:rPr>
        <w:t>] as a trademark for plaintiff’s [</w:t>
      </w:r>
      <w:r w:rsidRPr="006A4CD7">
        <w:rPr>
          <w:rFonts w:cs="Times New Roman"/>
          <w:i/>
          <w:iCs/>
          <w:szCs w:val="24"/>
          <w:u w:val="single"/>
        </w:rPr>
        <w:t>identify the plaintiff’s product</w:t>
      </w:r>
      <w:r w:rsidRPr="006A4CD7">
        <w:rPr>
          <w:rFonts w:cs="Times New Roman"/>
          <w:szCs w:val="24"/>
        </w:rPr>
        <w:t>] before the defendant began to use the [</w:t>
      </w:r>
      <w:r w:rsidRPr="006A4CD7">
        <w:rPr>
          <w:rFonts w:cs="Times New Roman"/>
          <w:i/>
          <w:iCs/>
          <w:szCs w:val="24"/>
          <w:u w:val="single"/>
        </w:rPr>
        <w:t>describe trademark</w:t>
      </w:r>
      <w:r w:rsidRPr="006A4CD7">
        <w:rPr>
          <w:rFonts w:cs="Times New Roman"/>
          <w:szCs w:val="24"/>
        </w:rPr>
        <w:t>] to market its [</w:t>
      </w:r>
      <w:r w:rsidRPr="006A4CD7">
        <w:rPr>
          <w:rFonts w:cs="Times New Roman"/>
          <w:i/>
          <w:iCs/>
          <w:szCs w:val="24"/>
          <w:u w:val="single"/>
        </w:rPr>
        <w:t>identify the defendant’s product</w:t>
      </w:r>
      <w:r w:rsidRPr="006A4CD7">
        <w:rPr>
          <w:rFonts w:cs="Times New Roman"/>
          <w:szCs w:val="24"/>
        </w:rPr>
        <w:t>] in the area where the plaintiff sells its [</w:t>
      </w:r>
      <w:r w:rsidRPr="006A4CD7">
        <w:rPr>
          <w:rFonts w:cs="Times New Roman"/>
          <w:i/>
          <w:iCs/>
          <w:szCs w:val="24"/>
          <w:u w:val="single"/>
        </w:rPr>
        <w:t>identify the plaintiff’s product</w:t>
      </w:r>
      <w:r w:rsidRPr="006A4CD7">
        <w:rPr>
          <w:rFonts w:cs="Times New Roman"/>
          <w:szCs w:val="24"/>
        </w:rPr>
        <w:t xml:space="preserve">].] </w:t>
      </w:r>
    </w:p>
    <w:p w14:paraId="365697A4" w14:textId="77777777" w:rsidR="006A4CD7" w:rsidRPr="006A4CD7" w:rsidRDefault="006A4CD7" w:rsidP="0060759C">
      <w:pPr>
        <w:autoSpaceDE w:val="0"/>
        <w:autoSpaceDN w:val="0"/>
        <w:adjustRightInd w:val="0"/>
        <w:rPr>
          <w:rFonts w:cs="Times New Roman"/>
          <w:szCs w:val="24"/>
        </w:rPr>
      </w:pPr>
    </w:p>
    <w:p w14:paraId="33044CE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trademark is “used” for purposes of this instruction when it is transported or sold in commerce and the trademark is attached to the product, or placed on its label or container [or if that is not practical, placed on documents associated with the goods or their sale].] </w:t>
      </w:r>
    </w:p>
    <w:p w14:paraId="47077AC9" w14:textId="77777777" w:rsidR="006A4CD7" w:rsidRPr="006A4CD7" w:rsidRDefault="006A4CD7" w:rsidP="0060759C">
      <w:pPr>
        <w:autoSpaceDE w:val="0"/>
        <w:autoSpaceDN w:val="0"/>
        <w:adjustRightInd w:val="0"/>
        <w:rPr>
          <w:rFonts w:cs="Times New Roman"/>
          <w:szCs w:val="24"/>
        </w:rPr>
      </w:pPr>
    </w:p>
    <w:p w14:paraId="04FE395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the plaintiff has not shown by a preponderance of the evidence that the plaintiff used [</w:t>
      </w:r>
      <w:r w:rsidRPr="006A4CD7">
        <w:rPr>
          <w:rFonts w:cs="Times New Roman"/>
          <w:i/>
          <w:iCs/>
          <w:szCs w:val="24"/>
          <w:u w:val="single"/>
        </w:rPr>
        <w:t>describe trademark</w:t>
      </w:r>
      <w:r w:rsidRPr="006A4CD7">
        <w:rPr>
          <w:rFonts w:cs="Times New Roman"/>
          <w:szCs w:val="24"/>
        </w:rPr>
        <w:t>] before the defendant’s use of [</w:t>
      </w:r>
      <w:r w:rsidRPr="006A4CD7">
        <w:rPr>
          <w:rFonts w:cs="Times New Roman"/>
          <w:i/>
          <w:iCs/>
          <w:szCs w:val="24"/>
          <w:u w:val="single"/>
        </w:rPr>
        <w:t>describe trademark</w:t>
      </w:r>
      <w:r w:rsidRPr="006A4CD7">
        <w:rPr>
          <w:rFonts w:cs="Times New Roman"/>
          <w:szCs w:val="24"/>
        </w:rPr>
        <w:t>], then you cannot conclude that the plaintiff is the owner of the trademark [for purposes of Instruction [</w:t>
      </w:r>
      <w:r w:rsidRPr="006A4CD7">
        <w:rPr>
          <w:rFonts w:cs="Times New Roman"/>
          <w:i/>
          <w:iCs/>
          <w:szCs w:val="24"/>
          <w:u w:val="single"/>
        </w:rPr>
        <w:t>insert number of instruction regarding Infringement—Elements—Presumed Validity and Ownership—Registered Marks, e.g., 15.8</w:t>
      </w:r>
      <w:r w:rsidRPr="006A4CD7">
        <w:rPr>
          <w:rFonts w:cs="Times New Roman"/>
          <w:szCs w:val="24"/>
        </w:rPr>
        <w:t xml:space="preserve">].] </w:t>
      </w:r>
    </w:p>
    <w:p w14:paraId="27EA09DC" w14:textId="77777777" w:rsidR="006A4CD7" w:rsidRPr="006A4CD7" w:rsidRDefault="006A4CD7" w:rsidP="00EA4DDD"/>
    <w:p w14:paraId="5888F531"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Comment </w:t>
      </w:r>
    </w:p>
    <w:p w14:paraId="19334274" w14:textId="77777777" w:rsidR="006A4CD7" w:rsidRPr="006A4CD7" w:rsidRDefault="006A4CD7" w:rsidP="00EA4DDD"/>
    <w:p w14:paraId="5E8913F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Sometimes it is necessary for the court to place before the jury the issue of mark ownership.  When the jury is to determine the ownership of a mark between manufacturer and distributor, </w:t>
      </w:r>
      <w:r w:rsidRPr="006A4CD7">
        <w:rPr>
          <w:rFonts w:cs="Times New Roman"/>
          <w:i/>
          <w:iCs/>
          <w:szCs w:val="24"/>
        </w:rPr>
        <w:t>see Sengoku Works Ltd. v. RMC Int’l Ltd</w:t>
      </w:r>
      <w:r w:rsidRPr="006A4CD7">
        <w:rPr>
          <w:rFonts w:cs="Times New Roman"/>
          <w:szCs w:val="24"/>
        </w:rPr>
        <w:t xml:space="preserve">., 96 F.3d 1217, 1219 (9th Cir. 1996) (reviewing jury instructions and factors for determining such mark ownership).  </w:t>
      </w:r>
      <w:r w:rsidRPr="006A4CD7">
        <w:rPr>
          <w:rFonts w:cs="Times New Roman"/>
          <w:i/>
          <w:iCs/>
          <w:szCs w:val="24"/>
        </w:rPr>
        <w:t xml:space="preserve">See </w:t>
      </w:r>
      <w:r w:rsidRPr="006A4CD7">
        <w:rPr>
          <w:rFonts w:cs="Times New Roman"/>
          <w:szCs w:val="24"/>
        </w:rPr>
        <w:t xml:space="preserve">Comment following Instruction 15.17 (Trademark Ownership—Merchant or Distributor). </w:t>
      </w:r>
      <w:r w:rsidRPr="006A4CD7">
        <w:rPr>
          <w:rFonts w:cs="Times New Roman"/>
          <w:i/>
          <w:iCs/>
          <w:szCs w:val="24"/>
        </w:rPr>
        <w:t xml:space="preserve"> See also</w:t>
      </w:r>
      <w:r w:rsidRPr="006A4CD7">
        <w:rPr>
          <w:rFonts w:cs="Times New Roman"/>
          <w:szCs w:val="24"/>
        </w:rPr>
        <w:t xml:space="preserve"> Instruction 15.16 (Trademark Ownership—Licensee).  In such a case, this instruction should be revised accordingly.  The determination of priority of ownership is a question for the jury when this is a genuine issue of material fact in a case.  </w:t>
      </w:r>
      <w:r w:rsidRPr="006A4CD7">
        <w:rPr>
          <w:rFonts w:cs="Times New Roman"/>
          <w:i/>
          <w:iCs/>
          <w:szCs w:val="24"/>
        </w:rPr>
        <w:t xml:space="preserve">See Grupo Gigante SA De CV v. Dallo &amp; Co., Inc., </w:t>
      </w:r>
      <w:r w:rsidRPr="006A4CD7">
        <w:rPr>
          <w:rFonts w:cs="Times New Roman"/>
          <w:szCs w:val="24"/>
        </w:rPr>
        <w:t xml:space="preserve">391 F.3d 1088, 1093-94, 1098-99, 1106-07 (9th Cir. 2004) (expressing no opinion as to whether evidence presented in case was sufficient as matter of law to establish that mark was famous for application of trademark priority principles). </w:t>
      </w:r>
    </w:p>
    <w:p w14:paraId="4BCFAA92" w14:textId="77777777" w:rsidR="006A4CD7" w:rsidRPr="006A4CD7" w:rsidRDefault="006A4CD7" w:rsidP="0060759C">
      <w:pPr>
        <w:autoSpaceDE w:val="0"/>
        <w:autoSpaceDN w:val="0"/>
        <w:adjustRightInd w:val="0"/>
        <w:rPr>
          <w:rFonts w:cs="Times New Roman"/>
          <w:szCs w:val="24"/>
        </w:rPr>
      </w:pPr>
    </w:p>
    <w:p w14:paraId="78CF739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trademark law, the standard test of ownership is priority of use.  </w:t>
      </w:r>
      <w:r w:rsidRPr="006A4CD7">
        <w:rPr>
          <w:rFonts w:cs="Times New Roman"/>
          <w:i/>
          <w:iCs/>
          <w:szCs w:val="24"/>
        </w:rPr>
        <w:t>See</w:t>
      </w:r>
      <w:r w:rsidRPr="006A4CD7">
        <w:rPr>
          <w:rFonts w:cs="Times New Roman"/>
          <w:szCs w:val="24"/>
        </w:rPr>
        <w:t xml:space="preserve"> </w:t>
      </w:r>
      <w:r w:rsidRPr="006A4CD7">
        <w:rPr>
          <w:rFonts w:cs="Times New Roman"/>
          <w:i/>
          <w:iCs/>
          <w:szCs w:val="24"/>
        </w:rPr>
        <w:t>Sengoku Works, Ltd.</w:t>
      </w:r>
      <w:r w:rsidRPr="006A4CD7">
        <w:rPr>
          <w:rFonts w:cs="Times New Roman"/>
          <w:szCs w:val="24"/>
        </w:rPr>
        <w:t>,</w:t>
      </w:r>
      <w:r w:rsidRPr="006A4CD7">
        <w:rPr>
          <w:rFonts w:cs="Times New Roman"/>
          <w:i/>
          <w:iCs/>
          <w:szCs w:val="24"/>
        </w:rPr>
        <w:t xml:space="preserve"> </w:t>
      </w:r>
      <w:r w:rsidRPr="006A4CD7">
        <w:rPr>
          <w:rFonts w:cs="Times New Roman"/>
          <w:szCs w:val="24"/>
        </w:rPr>
        <w:t xml:space="preserve">96 F.3d at 1219 (9th Cir. 1996).  “To acquire ownership of a trademark it is not enough to have invented the mark first or even to have registered it first; the party claiming ownership must have been the first to actually use the mark in the sale of goods or services.” </w:t>
      </w:r>
      <w:r w:rsidRPr="006A4CD7">
        <w:rPr>
          <w:rFonts w:cs="Times New Roman"/>
          <w:i/>
          <w:iCs/>
          <w:szCs w:val="24"/>
        </w:rPr>
        <w:t xml:space="preserve"> Id.</w:t>
      </w:r>
    </w:p>
    <w:p w14:paraId="49922572" w14:textId="77777777" w:rsidR="006A4CD7" w:rsidRPr="006A4CD7" w:rsidRDefault="006A4CD7" w:rsidP="0060759C">
      <w:pPr>
        <w:autoSpaceDE w:val="0"/>
        <w:autoSpaceDN w:val="0"/>
        <w:adjustRightInd w:val="0"/>
        <w:rPr>
          <w:rFonts w:cs="Times New Roman"/>
          <w:szCs w:val="24"/>
        </w:rPr>
      </w:pPr>
    </w:p>
    <w:p w14:paraId="06B36C3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for use in a case involving an inherently distinctive mark.  It reflects the traditional concept that trademark rights belong to the party who first makes an actual use of the trademark in business. </w:t>
      </w:r>
      <w:r w:rsidRPr="006A4CD7">
        <w:rPr>
          <w:rFonts w:cs="Times New Roman"/>
          <w:i/>
          <w:iCs/>
          <w:szCs w:val="24"/>
        </w:rPr>
        <w:t xml:space="preserve"> See Rolley v. Younghusband</w:t>
      </w:r>
      <w:r w:rsidRPr="006A4CD7">
        <w:rPr>
          <w:rFonts w:cs="Times New Roman"/>
          <w:szCs w:val="24"/>
        </w:rPr>
        <w:t xml:space="preserve">, 204 F.2d 209 (9th Cir. 1953).  However, if the trademark at issue is not inherently distinctive (but its validity was shown by proof of it acquiring secondary meaning), this instruction is not appropriate.  In such a case, priority is established by the party who first uses the mark with secondary meaning.  Accordingly, the plaintiff must prove the existence of secondary meaning in its trademark at the time and place that the junior user first began use of that mark.  </w:t>
      </w:r>
      <w:r w:rsidRPr="006A4CD7">
        <w:rPr>
          <w:rFonts w:cs="Times New Roman"/>
          <w:i/>
          <w:iCs/>
          <w:szCs w:val="24"/>
        </w:rPr>
        <w:t>Carter-Wallace, Inc. v. Procter &amp; Gamble Co</w:t>
      </w:r>
      <w:r w:rsidRPr="006A4CD7">
        <w:rPr>
          <w:rFonts w:cs="Times New Roman"/>
          <w:szCs w:val="24"/>
        </w:rPr>
        <w:t xml:space="preserve">., 434 F.2d 794 (9th Cir. 1970). </w:t>
      </w:r>
    </w:p>
    <w:p w14:paraId="2C4C5A98" w14:textId="77777777" w:rsidR="006A4CD7" w:rsidRPr="006A4CD7" w:rsidRDefault="006A4CD7" w:rsidP="0060759C">
      <w:pPr>
        <w:autoSpaceDE w:val="0"/>
        <w:autoSpaceDN w:val="0"/>
        <w:adjustRightInd w:val="0"/>
        <w:rPr>
          <w:rFonts w:cs="Times New Roman"/>
          <w:szCs w:val="24"/>
        </w:rPr>
      </w:pPr>
    </w:p>
    <w:p w14:paraId="083C4B6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cases when the validity of the trademark is a result of its acquiring secondary meaning (e.g., a descriptive mark with secondary meaning), add the following in lieu of the third and fourth paragraphs: </w:t>
      </w:r>
    </w:p>
    <w:p w14:paraId="0C260551" w14:textId="77777777" w:rsidR="006A4CD7" w:rsidRPr="006A4CD7" w:rsidRDefault="006A4CD7" w:rsidP="0060759C">
      <w:pPr>
        <w:autoSpaceDE w:val="0"/>
        <w:autoSpaceDN w:val="0"/>
        <w:adjustRightInd w:val="0"/>
        <w:rPr>
          <w:rFonts w:cs="Times New Roman"/>
          <w:szCs w:val="24"/>
        </w:rPr>
      </w:pPr>
    </w:p>
    <w:p w14:paraId="29A6A5CE" w14:textId="77777777" w:rsidR="006A4CD7" w:rsidRDefault="006A4CD7" w:rsidP="0060759C">
      <w:pPr>
        <w:autoSpaceDE w:val="0"/>
        <w:autoSpaceDN w:val="0"/>
        <w:adjustRightInd w:val="0"/>
        <w:ind w:left="720" w:right="720"/>
        <w:rPr>
          <w:rFonts w:cs="Times New Roman"/>
          <w:szCs w:val="24"/>
        </w:rPr>
      </w:pPr>
      <w:r w:rsidRPr="006A4CD7">
        <w:rPr>
          <w:rFonts w:cs="Times New Roman"/>
          <w:szCs w:val="24"/>
        </w:rPr>
        <w:t>If the plaintiff’s [</w:t>
      </w:r>
      <w:r w:rsidRPr="006A4CD7">
        <w:rPr>
          <w:rFonts w:cs="Times New Roman"/>
          <w:i/>
          <w:iCs/>
          <w:szCs w:val="24"/>
          <w:u w:val="single"/>
        </w:rPr>
        <w:t>describe trademark</w:t>
      </w:r>
      <w:r w:rsidRPr="006A4CD7">
        <w:rPr>
          <w:rFonts w:cs="Times New Roman"/>
          <w:szCs w:val="24"/>
        </w:rPr>
        <w:t>] is not inherently distinctive, but the plaintiff has shown that the trademark is descriptive and that the trademark has acquired secondary meaning, the plaintiff has the burden of showing by a preponderance of the evidence that the plaintiff’s [</w:t>
      </w:r>
      <w:r w:rsidRPr="006A4CD7">
        <w:rPr>
          <w:rFonts w:cs="Times New Roman"/>
          <w:i/>
          <w:iCs/>
          <w:szCs w:val="24"/>
          <w:u w:val="single"/>
        </w:rPr>
        <w:t>describe trademark</w:t>
      </w:r>
      <w:r w:rsidRPr="006A4CD7">
        <w:rPr>
          <w:rFonts w:cs="Times New Roman"/>
          <w:szCs w:val="24"/>
        </w:rPr>
        <w:t>] had gained secondary meaning before the defendant first began to use the [</w:t>
      </w:r>
      <w:r w:rsidRPr="006A4CD7">
        <w:rPr>
          <w:rFonts w:cs="Times New Roman"/>
          <w:i/>
          <w:iCs/>
          <w:szCs w:val="24"/>
          <w:u w:val="single"/>
        </w:rPr>
        <w:t>describe trademark</w:t>
      </w:r>
      <w:r w:rsidRPr="006A4CD7">
        <w:rPr>
          <w:rFonts w:cs="Times New Roman"/>
          <w:szCs w:val="24"/>
        </w:rPr>
        <w:t xml:space="preserve">]. </w:t>
      </w:r>
    </w:p>
    <w:p w14:paraId="79339E35" w14:textId="77777777" w:rsidR="00EA4DDD" w:rsidRPr="006A4CD7" w:rsidRDefault="00EA4DDD" w:rsidP="00EA4DDD"/>
    <w:p w14:paraId="4C49574E" w14:textId="77777777" w:rsidR="006A4CD7" w:rsidRPr="006A4CD7" w:rsidRDefault="006A4CD7" w:rsidP="00EA4DDD">
      <w:pPr>
        <w:pStyle w:val="Heading2"/>
      </w:pPr>
      <w:r w:rsidRPr="006A4CD7">
        <w:br w:type="page"/>
      </w:r>
      <w:bookmarkStart w:id="230" w:name="_Toc65157405"/>
      <w:r w:rsidRPr="006A4CD7">
        <w:t>15.14  INFRINGEMENT—ELEMENTS—OWNERSHIP—PRIORITY THROUGH TACKING</w:t>
      </w:r>
      <w:bookmarkEnd w:id="230"/>
      <w:r w:rsidRPr="006A4CD7">
        <w:t xml:space="preserve"> </w:t>
      </w:r>
    </w:p>
    <w:p w14:paraId="34A73583" w14:textId="77777777" w:rsidR="006A4CD7" w:rsidRPr="006A4CD7" w:rsidRDefault="006A4CD7" w:rsidP="0060759C">
      <w:pPr>
        <w:autoSpaceDE w:val="0"/>
        <w:autoSpaceDN w:val="0"/>
        <w:adjustRightInd w:val="0"/>
        <w:rPr>
          <w:rFonts w:cs="Times New Roman"/>
          <w:szCs w:val="24"/>
        </w:rPr>
      </w:pPr>
    </w:p>
    <w:p w14:paraId="0DBCA4D4"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The [Plaintiff] [Defendant] asserts that [his] [her] [its] mark has priority through the doctrine of “tacking.” Tacking allows a party to claim priority in a mark based on the first use date of a similar but technically distinct mark when the previously used mark is the legal equivalent of the mark in question or indistinguishable therefrom, such that consumers consider both as the same mark. The marks must create the same, continuing commercial impression, and the later mark should not materially differ from or alter the character of the mark attempted to be tacked.</w:t>
      </w:r>
    </w:p>
    <w:p w14:paraId="190C2260" w14:textId="77777777" w:rsidR="006A4CD7" w:rsidRPr="006A4CD7" w:rsidRDefault="006A4CD7" w:rsidP="00EA4DDD"/>
    <w:p w14:paraId="018F69B0" w14:textId="77777777" w:rsidR="006A4CD7" w:rsidRPr="00EA4DDD" w:rsidRDefault="006A4CD7" w:rsidP="00EA4DDD">
      <w:pPr>
        <w:jc w:val="center"/>
        <w:rPr>
          <w:b/>
          <w:bCs/>
        </w:rPr>
      </w:pPr>
      <w:r w:rsidRPr="00EA4DDD">
        <w:rPr>
          <w:b/>
          <w:bCs/>
        </w:rPr>
        <w:t>Comment</w:t>
      </w:r>
    </w:p>
    <w:p w14:paraId="75D629E0" w14:textId="77777777" w:rsidR="006A4CD7" w:rsidRPr="006A4CD7" w:rsidRDefault="006A4CD7" w:rsidP="00EA4DDD"/>
    <w:p w14:paraId="34116545" w14:textId="77777777" w:rsidR="006A4CD7" w:rsidRDefault="006A4CD7" w:rsidP="0060759C">
      <w:pPr>
        <w:autoSpaceDE w:val="0"/>
        <w:autoSpaceDN w:val="0"/>
        <w:adjustRightInd w:val="0"/>
        <w:rPr>
          <w:rFonts w:cs="Times New Roman"/>
          <w:szCs w:val="24"/>
        </w:rPr>
      </w:pPr>
      <w:r w:rsidRPr="006A4CD7">
        <w:rPr>
          <w:rFonts w:cs="Times New Roman"/>
          <w:b/>
          <w:bCs/>
          <w:i/>
          <w:iCs/>
          <w:szCs w:val="24"/>
        </w:rPr>
        <w:tab/>
      </w:r>
      <w:r w:rsidRPr="006A4CD7">
        <w:rPr>
          <w:rFonts w:cs="Times New Roman"/>
          <w:szCs w:val="24"/>
        </w:rPr>
        <w:t xml:space="preserve">The Ninth Circuit approved a similar instruction in </w:t>
      </w:r>
      <w:r w:rsidRPr="006A4CD7">
        <w:rPr>
          <w:rFonts w:cs="Times New Roman"/>
          <w:i/>
          <w:iCs/>
          <w:szCs w:val="24"/>
        </w:rPr>
        <w:t>Hana Financial, Inc. v. Hana Bank</w:t>
      </w:r>
      <w:r w:rsidRPr="006A4CD7">
        <w:rPr>
          <w:rFonts w:cs="Times New Roman"/>
          <w:szCs w:val="24"/>
        </w:rPr>
        <w:t xml:space="preserve">, 735 F.3d 1158, 1166 (9th Cir. 2013), </w:t>
      </w:r>
      <w:r w:rsidRPr="006A4CD7">
        <w:rPr>
          <w:rFonts w:cs="Times New Roman"/>
          <w:i/>
          <w:iCs/>
          <w:szCs w:val="24"/>
        </w:rPr>
        <w:t>aff’d</w:t>
      </w:r>
      <w:r w:rsidRPr="006A4CD7">
        <w:rPr>
          <w:rFonts w:cs="Times New Roman"/>
          <w:szCs w:val="24"/>
        </w:rPr>
        <w:t xml:space="preserve">, 135 S. Ct. 907 (2015).  The standard for tacking is exceedingly strict and applies only in “exceptionally narrow” circumstances.  </w:t>
      </w:r>
      <w:r w:rsidRPr="006A4CD7">
        <w:rPr>
          <w:rFonts w:cs="Times New Roman"/>
          <w:i/>
          <w:iCs/>
          <w:szCs w:val="24"/>
        </w:rPr>
        <w:t>Id.</w:t>
      </w:r>
      <w:r w:rsidRPr="006A4CD7">
        <w:rPr>
          <w:rFonts w:cs="Times New Roman"/>
          <w:szCs w:val="24"/>
        </w:rPr>
        <w:t xml:space="preserve">  A trademark user may tack the date of the user’s first use of an earlier mark onto a subsequent mark only when “‘the two marks are so similar that consumers generally would regard them as essentially the same.’”  </w:t>
      </w:r>
      <w:r w:rsidRPr="006A4CD7">
        <w:rPr>
          <w:rFonts w:cs="Times New Roman"/>
          <w:i/>
          <w:iCs/>
          <w:szCs w:val="24"/>
        </w:rPr>
        <w:t xml:space="preserve">Id.  </w:t>
      </w:r>
      <w:r w:rsidRPr="006A4CD7">
        <w:rPr>
          <w:rFonts w:cs="Times New Roman"/>
          <w:szCs w:val="24"/>
        </w:rPr>
        <w:t xml:space="preserve">(quoting </w:t>
      </w:r>
      <w:r w:rsidRPr="006A4CD7">
        <w:rPr>
          <w:rFonts w:cs="Times New Roman"/>
          <w:i/>
          <w:iCs/>
          <w:szCs w:val="24"/>
        </w:rPr>
        <w:t>Brookfield Commc’ns, Inc. v. W. Coast Entm’t Corp.</w:t>
      </w:r>
      <w:r w:rsidRPr="006A4CD7">
        <w:rPr>
          <w:rFonts w:cs="Times New Roman"/>
          <w:szCs w:val="24"/>
        </w:rPr>
        <w:t xml:space="preserve">, 174 F.3d 1036, 1048 (9th Cir. 1999)).  The standard for tacking is considerably higher than the standard for likelihood of confusion.  </w:t>
      </w:r>
      <w:r w:rsidRPr="006A4CD7">
        <w:rPr>
          <w:rFonts w:cs="Times New Roman"/>
          <w:i/>
          <w:iCs/>
          <w:szCs w:val="24"/>
        </w:rPr>
        <w:t>Id. </w:t>
      </w:r>
      <w:r w:rsidRPr="006A4CD7">
        <w:rPr>
          <w:rFonts w:cs="Times New Roman"/>
          <w:szCs w:val="24"/>
        </w:rPr>
        <w:t xml:space="preserve">at 1164-65.  For examples of types of marks that have been properly and improperly tacked, </w:t>
      </w:r>
      <w:r w:rsidRPr="006A4CD7">
        <w:rPr>
          <w:rFonts w:cs="Times New Roman"/>
          <w:i/>
          <w:iCs/>
          <w:szCs w:val="24"/>
        </w:rPr>
        <w:t xml:space="preserve">see </w:t>
      </w:r>
      <w:r w:rsidRPr="006A4CD7">
        <w:rPr>
          <w:rFonts w:cs="Times New Roman"/>
          <w:szCs w:val="24"/>
        </w:rPr>
        <w:t xml:space="preserve">3 </w:t>
      </w:r>
      <w:r w:rsidRPr="006A4CD7">
        <w:rPr>
          <w:rFonts w:cs="Times New Roman"/>
          <w:smallCaps/>
          <w:szCs w:val="24"/>
        </w:rPr>
        <w:t xml:space="preserve">J. Thomas McCarthy, Trademarks And Unfair Competition </w:t>
      </w:r>
      <w:r w:rsidRPr="006A4CD7">
        <w:rPr>
          <w:rFonts w:cs="Times New Roman"/>
          <w:szCs w:val="24"/>
        </w:rPr>
        <w:t>§§ 17:26–28 (4th ed. 2015).</w:t>
      </w:r>
    </w:p>
    <w:p w14:paraId="1A66E6DA" w14:textId="77777777" w:rsidR="00EA4DDD" w:rsidRPr="006A4CD7" w:rsidRDefault="00EA4DDD" w:rsidP="0060759C">
      <w:pPr>
        <w:autoSpaceDE w:val="0"/>
        <w:autoSpaceDN w:val="0"/>
        <w:adjustRightInd w:val="0"/>
        <w:rPr>
          <w:rFonts w:cs="Times New Roman"/>
          <w:b/>
          <w:bCs/>
          <w:szCs w:val="24"/>
        </w:rPr>
      </w:pPr>
    </w:p>
    <w:p w14:paraId="78B30A6A" w14:textId="77777777" w:rsidR="006A4CD7" w:rsidRPr="006A4CD7" w:rsidRDefault="006A4CD7" w:rsidP="00EA4DDD">
      <w:pPr>
        <w:pStyle w:val="Heading2"/>
      </w:pPr>
      <w:r w:rsidRPr="006A4CD7">
        <w:br w:type="page"/>
      </w:r>
      <w:bookmarkStart w:id="231" w:name="_Toc65157406"/>
      <w:r w:rsidRPr="006A4CD7">
        <w:t>15.15  TRADEMARK OWNERSHIP—ASSIGNEE (15 U.S.C. § 1060)</w:t>
      </w:r>
      <w:bookmarkEnd w:id="231"/>
      <w:r w:rsidRPr="006A4CD7">
        <w:t xml:space="preserve"> </w:t>
      </w:r>
    </w:p>
    <w:p w14:paraId="07A380D1" w14:textId="77777777" w:rsidR="006A4CD7" w:rsidRPr="006A4CD7" w:rsidRDefault="006A4CD7" w:rsidP="00EA4DDD"/>
    <w:p w14:paraId="26919297"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cs="Times New Roman"/>
          <w:szCs w:val="24"/>
        </w:rPr>
        <w:t xml:space="preserve">The owner of a trademark may [transfer] [sell] [give] to another the owner’s interest in the trademark, that is, the right to exclude others from using the mark.  This [transfer] [sale] [gift] is called an assignment, and the person to whom this right is assigned is called an assignee and becomes the owner of the trademark. </w:t>
      </w:r>
    </w:p>
    <w:p w14:paraId="39B17B54" w14:textId="77777777" w:rsidR="006A4CD7" w:rsidRPr="006A4CD7" w:rsidRDefault="006A4CD7" w:rsidP="0060759C">
      <w:pPr>
        <w:autoSpaceDE w:val="0"/>
        <w:autoSpaceDN w:val="0"/>
        <w:adjustRightInd w:val="0"/>
        <w:rPr>
          <w:rFonts w:cs="Times New Roman"/>
          <w:szCs w:val="24"/>
        </w:rPr>
      </w:pPr>
    </w:p>
    <w:p w14:paraId="68D5228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assignment must be in writing and signed.]  To be enforceable, the assignment must include the goodwill of the business connected with the mark. </w:t>
      </w:r>
    </w:p>
    <w:p w14:paraId="5399724C" w14:textId="77777777" w:rsidR="006A4CD7" w:rsidRPr="006A4CD7" w:rsidRDefault="006A4CD7" w:rsidP="0060759C">
      <w:pPr>
        <w:autoSpaceDE w:val="0"/>
        <w:autoSpaceDN w:val="0"/>
        <w:adjustRightInd w:val="0"/>
        <w:rPr>
          <w:rFonts w:cs="Times New Roman"/>
          <w:szCs w:val="24"/>
        </w:rPr>
      </w:pPr>
    </w:p>
    <w:p w14:paraId="40C2B9B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assignee may enforce this right to exclude others in an action for [infringement] [or] [</w:t>
      </w:r>
      <w:r w:rsidRPr="006A4CD7">
        <w:rPr>
          <w:rFonts w:cs="Times New Roman"/>
          <w:i/>
          <w:iCs/>
          <w:szCs w:val="24"/>
          <w:u w:val="single"/>
        </w:rPr>
        <w:t>insert applicable form of unfair competition from 15 U.S.C. § 1125(a)</w:t>
      </w:r>
      <w:r w:rsidRPr="006A4CD7">
        <w:rPr>
          <w:rFonts w:cs="Times New Roman"/>
          <w:szCs w:val="24"/>
        </w:rPr>
        <w:t xml:space="preserve">]. </w:t>
      </w:r>
    </w:p>
    <w:p w14:paraId="095C18E6" w14:textId="77777777" w:rsidR="006A4CD7" w:rsidRPr="006A4CD7" w:rsidRDefault="006A4CD7" w:rsidP="0060759C">
      <w:pPr>
        <w:autoSpaceDE w:val="0"/>
        <w:autoSpaceDN w:val="0"/>
        <w:adjustRightInd w:val="0"/>
        <w:rPr>
          <w:rFonts w:cs="Times New Roman"/>
          <w:szCs w:val="24"/>
        </w:rPr>
      </w:pPr>
    </w:p>
    <w:p w14:paraId="2D33DA7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plaintiff is an assignee, who has received an enforceable ownership interest.] </w:t>
      </w:r>
    </w:p>
    <w:p w14:paraId="3951CA52" w14:textId="77777777" w:rsidR="006A4CD7" w:rsidRPr="006A4CD7" w:rsidRDefault="006A4CD7" w:rsidP="00EA4DDD"/>
    <w:p w14:paraId="11CB8E9F"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92B33A4" w14:textId="77777777" w:rsidR="006A4CD7" w:rsidRPr="006A4CD7" w:rsidRDefault="006A4CD7" w:rsidP="00EA4DDD"/>
    <w:p w14:paraId="1968F82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purpose behind requiring that goodwill accompany the assigned mark is to maintain the continuity of the product or service symbolized by the mark and thereby avoid deceiving or confusing customers.”  </w:t>
      </w:r>
      <w:r w:rsidRPr="006A4CD7">
        <w:rPr>
          <w:rFonts w:cs="Times New Roman"/>
          <w:i/>
          <w:iCs/>
          <w:szCs w:val="24"/>
        </w:rPr>
        <w:t>E. &amp; J. Gallo Winery v. Gallo Cattle Co.</w:t>
      </w:r>
      <w:r w:rsidRPr="006A4CD7">
        <w:rPr>
          <w:rFonts w:cs="Times New Roman"/>
          <w:szCs w:val="24"/>
        </w:rPr>
        <w:t xml:space="preserve">, 967 F.2d 1280, 1289 (9th Cir. 1992). Whether goodwill is transferred is a factual issue. </w:t>
      </w:r>
      <w:r w:rsidRPr="006A4CD7">
        <w:rPr>
          <w:rFonts w:cs="Times New Roman"/>
          <w:i/>
          <w:iCs/>
          <w:szCs w:val="24"/>
        </w:rPr>
        <w:t xml:space="preserve">Id. </w:t>
      </w:r>
    </w:p>
    <w:p w14:paraId="6B053813" w14:textId="77777777" w:rsidR="006A4CD7" w:rsidRPr="006A4CD7" w:rsidRDefault="006A4CD7" w:rsidP="0060759C">
      <w:pPr>
        <w:autoSpaceDE w:val="0"/>
        <w:autoSpaceDN w:val="0"/>
        <w:adjustRightInd w:val="0"/>
        <w:rPr>
          <w:rFonts w:cs="Times New Roman"/>
          <w:szCs w:val="24"/>
        </w:rPr>
      </w:pPr>
    </w:p>
    <w:p w14:paraId="4245226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trademark assigned without the underlying goodwill (including a transfer of underlying assets or rights) is sometimes referred to as a trademark “assigned in gross,” which fails to transfer enforceable trademark rights.  “The law is well settled that there are no rights in a trademark alone and that no rights can be transferred apart from the business with which the mark has been associated.”  </w:t>
      </w:r>
      <w:r w:rsidRPr="006A4CD7">
        <w:rPr>
          <w:rFonts w:cs="Times New Roman"/>
          <w:i/>
          <w:iCs/>
          <w:szCs w:val="24"/>
        </w:rPr>
        <w:t>Mister Donut of America, Inc. v. Mr. Donut, Inc.</w:t>
      </w:r>
      <w:r w:rsidRPr="006A4CD7">
        <w:rPr>
          <w:rFonts w:cs="Times New Roman"/>
          <w:szCs w:val="24"/>
        </w:rPr>
        <w:t xml:space="preserve">, 418 F.2d 838, 842 (9th Cir. 1969).  For a discussion of the goodwill requirement, </w:t>
      </w:r>
      <w:r w:rsidRPr="006A4CD7">
        <w:rPr>
          <w:rFonts w:cs="Times New Roman"/>
          <w:i/>
          <w:iCs/>
          <w:szCs w:val="24"/>
        </w:rPr>
        <w:t>see</w:t>
      </w:r>
      <w:r w:rsidRPr="006A4CD7">
        <w:rPr>
          <w:rFonts w:cs="Times New Roman"/>
          <w:szCs w:val="24"/>
        </w:rPr>
        <w:t xml:space="preserve"> 3 </w:t>
      </w:r>
      <w:r w:rsidRPr="006A4CD7">
        <w:rPr>
          <w:rFonts w:cs="Times New Roman"/>
          <w:smallCaps/>
          <w:szCs w:val="24"/>
        </w:rPr>
        <w:t>J. Thomas McCarthy, Trademarks And Unfair Competition</w:t>
      </w:r>
      <w:r w:rsidRPr="006A4CD7">
        <w:rPr>
          <w:rFonts w:cs="Times New Roman"/>
          <w:szCs w:val="24"/>
        </w:rPr>
        <w:t xml:space="preserve"> § 18:2 (4th ed. 2015). </w:t>
      </w:r>
    </w:p>
    <w:p w14:paraId="714643E7" w14:textId="77777777" w:rsidR="006A4CD7" w:rsidRPr="006A4CD7" w:rsidRDefault="006A4CD7" w:rsidP="0060759C">
      <w:pPr>
        <w:autoSpaceDE w:val="0"/>
        <w:autoSpaceDN w:val="0"/>
        <w:adjustRightInd w:val="0"/>
        <w:rPr>
          <w:rFonts w:cs="Times New Roman"/>
          <w:szCs w:val="24"/>
        </w:rPr>
      </w:pPr>
    </w:p>
    <w:p w14:paraId="2FA7D76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a case brought under the Lanham Act, a signed writing is necessary for an assignment to be valid. 15 U.S.C. § 1060.  A signed writing is not required to prove an assignment in a common law trademark infringement claim. </w:t>
      </w:r>
      <w:r w:rsidRPr="006A4CD7">
        <w:rPr>
          <w:rFonts w:cs="Times New Roman"/>
          <w:i/>
          <w:iCs/>
          <w:szCs w:val="24"/>
        </w:rPr>
        <w:t>McCarthy</w:t>
      </w:r>
      <w:r w:rsidRPr="006A4CD7">
        <w:rPr>
          <w:rFonts w:cs="Times New Roman"/>
          <w:szCs w:val="24"/>
        </w:rPr>
        <w:t xml:space="preserve">, </w:t>
      </w:r>
      <w:r w:rsidRPr="006A4CD7">
        <w:rPr>
          <w:rFonts w:cs="Times New Roman"/>
          <w:i/>
          <w:iCs/>
          <w:szCs w:val="24"/>
        </w:rPr>
        <w:t>supra</w:t>
      </w:r>
      <w:r w:rsidRPr="006A4CD7">
        <w:rPr>
          <w:rFonts w:cs="Times New Roman"/>
          <w:szCs w:val="24"/>
        </w:rPr>
        <w:t xml:space="preserve">, at § 18:11. </w:t>
      </w:r>
    </w:p>
    <w:p w14:paraId="54FE4B6D" w14:textId="77777777" w:rsidR="006A4CD7" w:rsidRPr="006A4CD7" w:rsidRDefault="006A4CD7" w:rsidP="00AB3963">
      <w:pPr>
        <w:pStyle w:val="Heading2"/>
      </w:pPr>
      <w:r w:rsidRPr="006A4CD7">
        <w:br w:type="page"/>
      </w:r>
      <w:bookmarkStart w:id="232" w:name="_Toc65157407"/>
      <w:r w:rsidRPr="006A4CD7">
        <w:t>15.16  TRADEMARK OWNERSHIP—LICENSEE</w:t>
      </w:r>
      <w:bookmarkEnd w:id="232"/>
      <w:r w:rsidRPr="006A4CD7">
        <w:t xml:space="preserve"> </w:t>
      </w:r>
    </w:p>
    <w:p w14:paraId="3AA06E5D" w14:textId="77777777" w:rsidR="006A4CD7" w:rsidRPr="006A4CD7" w:rsidRDefault="006A4CD7" w:rsidP="0060759C">
      <w:pPr>
        <w:autoSpaceDE w:val="0"/>
        <w:autoSpaceDN w:val="0"/>
        <w:adjustRightInd w:val="0"/>
        <w:rPr>
          <w:rFonts w:ascii="VEYYM C+ Times New Roman," w:hAnsi="VEYYM C+ Times New Roman," w:cs="VEYYM C+ Times New Roman,"/>
          <w:szCs w:val="24"/>
        </w:rPr>
      </w:pPr>
    </w:p>
    <w:p w14:paraId="37B6B07D"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cs="Times New Roman"/>
          <w:szCs w:val="24"/>
        </w:rPr>
        <w:t xml:space="preserve">The owner of a trademark may enter into an agreement that permits another person to use the trademark.  This type of agreement is called a license, and the person permitted to use the trademark is called a licensee. </w:t>
      </w:r>
    </w:p>
    <w:p w14:paraId="769D88EB" w14:textId="77777777" w:rsidR="006A4CD7" w:rsidRPr="006A4CD7" w:rsidRDefault="006A4CD7" w:rsidP="0060759C">
      <w:pPr>
        <w:autoSpaceDE w:val="0"/>
        <w:autoSpaceDN w:val="0"/>
        <w:adjustRightInd w:val="0"/>
        <w:rPr>
          <w:rFonts w:cs="Times New Roman"/>
          <w:szCs w:val="24"/>
        </w:rPr>
      </w:pPr>
    </w:p>
    <w:p w14:paraId="149A939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license agreement may include the right to exclude others from using the trademark.  A licensee may enforce this right to exclude others in an action for [infringement] [or] [</w:t>
      </w:r>
      <w:r w:rsidRPr="006A4CD7">
        <w:rPr>
          <w:rFonts w:cs="Times New Roman"/>
          <w:i/>
          <w:iCs/>
          <w:szCs w:val="24"/>
          <w:u w:val="single"/>
        </w:rPr>
        <w:t>insert applicable form of unfair competition from 15 U.S.C. § 1125(a)</w:t>
      </w:r>
      <w:r w:rsidRPr="006A4CD7">
        <w:rPr>
          <w:rFonts w:cs="Times New Roman"/>
          <w:szCs w:val="24"/>
        </w:rPr>
        <w:t xml:space="preserve">]. </w:t>
      </w:r>
    </w:p>
    <w:p w14:paraId="091CB0D8" w14:textId="77777777" w:rsidR="006A4CD7" w:rsidRPr="006A4CD7" w:rsidRDefault="006A4CD7" w:rsidP="0060759C">
      <w:pPr>
        <w:autoSpaceDE w:val="0"/>
        <w:autoSpaceDN w:val="0"/>
        <w:adjustRightInd w:val="0"/>
        <w:rPr>
          <w:rFonts w:cs="Times New Roman"/>
          <w:szCs w:val="24"/>
        </w:rPr>
      </w:pPr>
    </w:p>
    <w:p w14:paraId="2CB90FA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is a licensee.]</w:t>
      </w:r>
    </w:p>
    <w:p w14:paraId="529A7AEB"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B6A6FE0" w14:textId="77777777" w:rsidR="006A4CD7" w:rsidRPr="006A4CD7" w:rsidRDefault="006A4CD7" w:rsidP="0060759C">
      <w:pPr>
        <w:autoSpaceDE w:val="0"/>
        <w:autoSpaceDN w:val="0"/>
        <w:adjustRightInd w:val="0"/>
        <w:rPr>
          <w:rFonts w:cs="Times New Roman"/>
          <w:szCs w:val="24"/>
        </w:rPr>
      </w:pPr>
    </w:p>
    <w:p w14:paraId="0D52AA7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15 U.S.C. § 1060 requires that assignments be written, a license can be oral. </w:t>
      </w:r>
    </w:p>
    <w:p w14:paraId="376137CC" w14:textId="77777777" w:rsidR="006A4CD7" w:rsidRPr="006A4CD7" w:rsidRDefault="006A4CD7" w:rsidP="0060759C">
      <w:pPr>
        <w:autoSpaceDE w:val="0"/>
        <w:autoSpaceDN w:val="0"/>
        <w:adjustRightInd w:val="0"/>
        <w:rPr>
          <w:rFonts w:cs="Times New Roman"/>
          <w:szCs w:val="24"/>
        </w:rPr>
      </w:pPr>
    </w:p>
    <w:p w14:paraId="27A64DED"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In licensing trademark rights, the owner may include the right to sue for trademark infringement.  The licensee’s right to sue originates from the license and is governed by the terms of the licensing agreement.  </w:t>
      </w:r>
      <w:r w:rsidRPr="006A4CD7">
        <w:rPr>
          <w:rFonts w:cs="Times New Roman"/>
          <w:i/>
          <w:iCs/>
          <w:szCs w:val="24"/>
        </w:rPr>
        <w:t>See DEP Corp. v. Interstate Cigar Co.</w:t>
      </w:r>
      <w:r w:rsidRPr="006A4CD7">
        <w:rPr>
          <w:rFonts w:cs="Times New Roman"/>
          <w:szCs w:val="24"/>
        </w:rPr>
        <w:t xml:space="preserve">, 622 F.2d 621, 623 (2d Cir.1980) (holding that because plaintiff was not owner of trademark, it lacked standing to sue under Lanham Act; any interests plaintiff had in were governed by terms of licensing agreement).  </w:t>
      </w:r>
      <w:r w:rsidRPr="006A4CD7">
        <w:rPr>
          <w:rFonts w:cs="Times New Roman"/>
          <w:i/>
          <w:iCs/>
          <w:szCs w:val="24"/>
        </w:rPr>
        <w:t>See also Quabaug Rubber Co. v. Fabiano Shoe Co.</w:t>
      </w:r>
      <w:r w:rsidRPr="006A4CD7">
        <w:rPr>
          <w:rFonts w:cs="Times New Roman"/>
          <w:szCs w:val="24"/>
        </w:rPr>
        <w:t>, 567 F.2d 154, 157 (1st Cir.1977) (holding that license granted licensee “the right to enforce the licensed trademark rights against infringers in the United States”).</w:t>
      </w:r>
    </w:p>
    <w:p w14:paraId="32083525" w14:textId="77777777" w:rsidR="00AB3963" w:rsidRPr="006A4CD7" w:rsidRDefault="00AB3963" w:rsidP="0060759C">
      <w:pPr>
        <w:autoSpaceDE w:val="0"/>
        <w:autoSpaceDN w:val="0"/>
        <w:adjustRightInd w:val="0"/>
        <w:rPr>
          <w:rFonts w:cs="Times New Roman"/>
          <w:szCs w:val="24"/>
        </w:rPr>
      </w:pPr>
    </w:p>
    <w:p w14:paraId="7FEBA12F" w14:textId="77777777" w:rsidR="006A4CD7" w:rsidRPr="006A4CD7" w:rsidRDefault="006A4CD7" w:rsidP="00AB3963">
      <w:pPr>
        <w:pStyle w:val="Heading2"/>
      </w:pPr>
      <w:r w:rsidRPr="006A4CD7">
        <w:br w:type="page"/>
      </w:r>
      <w:bookmarkStart w:id="233" w:name="_Toc65157408"/>
      <w:r w:rsidRPr="006A4CD7">
        <w:t>15.17  TRADEMARK OWNERSHIP—MERCHANT OR DISTRIBUTOR</w:t>
      </w:r>
      <w:bookmarkEnd w:id="233"/>
      <w:r w:rsidRPr="006A4CD7">
        <w:t xml:space="preserve"> </w:t>
      </w:r>
    </w:p>
    <w:p w14:paraId="0D9372A0" w14:textId="77777777" w:rsidR="006A4CD7" w:rsidRPr="006A4CD7" w:rsidRDefault="006A4CD7" w:rsidP="00AB3963"/>
    <w:p w14:paraId="6CA122F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[merchant] [distributor] may own a trademark that identifies products the [merchant] [distributor] sells even though the products are manufactured by someone else. </w:t>
      </w:r>
    </w:p>
    <w:p w14:paraId="7CC82CF5" w14:textId="77777777" w:rsidR="006A4CD7" w:rsidRPr="006A4CD7" w:rsidRDefault="006A4CD7" w:rsidP="00AB3963"/>
    <w:p w14:paraId="2671A65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r w:rsidRPr="006A4CD7">
        <w:rPr>
          <w:rFonts w:cs="Times New Roman"/>
          <w:szCs w:val="24"/>
        </w:rPr>
        <w:t xml:space="preserve"> </w:t>
      </w:r>
    </w:p>
    <w:p w14:paraId="7106603E" w14:textId="77777777" w:rsidR="006A4CD7" w:rsidRPr="006A4CD7" w:rsidRDefault="006A4CD7" w:rsidP="00AB3963"/>
    <w:p w14:paraId="1CA71D2B"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cs="Times New Roman"/>
          <w:szCs w:val="24"/>
        </w:rPr>
        <w:t xml:space="preserve">When a dispute arises between a manufacturer and distributor, the courts first look to any agreement between the parties regarding trademark rights.  </w:t>
      </w:r>
      <w:r w:rsidRPr="006A4CD7">
        <w:rPr>
          <w:rFonts w:cs="Times New Roman"/>
          <w:i/>
          <w:iCs/>
          <w:szCs w:val="24"/>
        </w:rPr>
        <w:t>Sengoku Works Ltd. v. RMC Int’l Ltd</w:t>
      </w:r>
      <w:r w:rsidRPr="006A4CD7">
        <w:rPr>
          <w:rFonts w:cs="Times New Roman"/>
          <w:szCs w:val="24"/>
        </w:rPr>
        <w:t xml:space="preserve">., 96 F.3d 1217, 1220-21 (9th Cir. 1996).  In the absence of an agreement, the manufacturer is presumed to own the trademark. </w:t>
      </w:r>
      <w:r w:rsidRPr="006A4CD7">
        <w:rPr>
          <w:rFonts w:cs="Times New Roman"/>
          <w:i/>
          <w:iCs/>
          <w:szCs w:val="24"/>
        </w:rPr>
        <w:t xml:space="preserve"> Id.  See also, Watec Co., Ltd. v. Liu</w:t>
      </w:r>
      <w:r w:rsidRPr="006A4CD7">
        <w:rPr>
          <w:rFonts w:cs="Times New Roman"/>
          <w:szCs w:val="24"/>
        </w:rPr>
        <w:t>, 403 F.3d 645, 652 (9th Cir. 2005) (noting that, in case between foreign manufacturer and former exclusive American distributor who had incontestably registered mark in U.S., one issue to consider as to ownership of mark was whether parties had entered into contract that disposed of rights in mark, and that issue was properly determined by jury).</w:t>
      </w:r>
    </w:p>
    <w:p w14:paraId="5216AACD" w14:textId="77777777" w:rsidR="006A4CD7" w:rsidRPr="006A4CD7" w:rsidRDefault="006A4CD7" w:rsidP="0060759C">
      <w:pPr>
        <w:autoSpaceDE w:val="0"/>
        <w:autoSpaceDN w:val="0"/>
        <w:adjustRightInd w:val="0"/>
        <w:rPr>
          <w:rFonts w:cs="Times New Roman"/>
          <w:szCs w:val="24"/>
        </w:rPr>
      </w:pPr>
    </w:p>
    <w:p w14:paraId="4AA34C7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presumption that in the absence of an agreement the manufacturer is presumed to own the trademark can be rebutted. The following factors may be considered: </w:t>
      </w:r>
    </w:p>
    <w:p w14:paraId="75B88050" w14:textId="77777777" w:rsidR="006A4CD7" w:rsidRPr="006A4CD7" w:rsidRDefault="006A4CD7" w:rsidP="0060759C">
      <w:pPr>
        <w:autoSpaceDE w:val="0"/>
        <w:autoSpaceDN w:val="0"/>
        <w:adjustRightInd w:val="0"/>
        <w:rPr>
          <w:rFonts w:cs="Times New Roman"/>
          <w:szCs w:val="24"/>
        </w:rPr>
      </w:pPr>
    </w:p>
    <w:p w14:paraId="421F612B"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1</w:t>
      </w:r>
      <w:r w:rsidR="00BE3322">
        <w:rPr>
          <w:rFonts w:cs="Times New Roman"/>
          <w:szCs w:val="24"/>
        </w:rPr>
        <w:t>.</w:t>
      </w:r>
      <w:r w:rsidR="00BE3322">
        <w:rPr>
          <w:rFonts w:cs="Times New Roman"/>
          <w:szCs w:val="24"/>
        </w:rPr>
        <w:tab/>
      </w:r>
      <w:r w:rsidRPr="006A4CD7">
        <w:rPr>
          <w:rFonts w:cs="Times New Roman"/>
          <w:szCs w:val="24"/>
        </w:rPr>
        <w:t>which party invented and first affixed the mark on to the product;</w:t>
      </w:r>
    </w:p>
    <w:p w14:paraId="48DF7BDF" w14:textId="77777777" w:rsidR="006A4CD7" w:rsidRPr="006A4CD7" w:rsidRDefault="006A4CD7" w:rsidP="00BE3322">
      <w:pPr>
        <w:autoSpaceDE w:val="0"/>
        <w:autoSpaceDN w:val="0"/>
        <w:adjustRightInd w:val="0"/>
        <w:ind w:left="1440" w:hanging="720"/>
        <w:rPr>
          <w:rFonts w:cs="Times New Roman"/>
          <w:szCs w:val="24"/>
        </w:rPr>
      </w:pPr>
    </w:p>
    <w:p w14:paraId="409FFE44"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2</w:t>
      </w:r>
      <w:r w:rsidR="00BE3322">
        <w:rPr>
          <w:rFonts w:cs="Times New Roman"/>
          <w:szCs w:val="24"/>
        </w:rPr>
        <w:t>.</w:t>
      </w:r>
      <w:r w:rsidR="00BE3322">
        <w:rPr>
          <w:rFonts w:cs="Times New Roman"/>
          <w:szCs w:val="24"/>
        </w:rPr>
        <w:tab/>
      </w:r>
      <w:r w:rsidRPr="006A4CD7">
        <w:rPr>
          <w:rFonts w:cs="Times New Roman"/>
          <w:szCs w:val="24"/>
        </w:rPr>
        <w:t xml:space="preserve">which party’s name appeared with the trademark; </w:t>
      </w:r>
    </w:p>
    <w:p w14:paraId="54EA51E4" w14:textId="77777777" w:rsidR="006A4CD7" w:rsidRPr="006A4CD7" w:rsidRDefault="006A4CD7" w:rsidP="00BE3322">
      <w:pPr>
        <w:autoSpaceDE w:val="0"/>
        <w:autoSpaceDN w:val="0"/>
        <w:adjustRightInd w:val="0"/>
        <w:ind w:left="1440" w:hanging="720"/>
        <w:rPr>
          <w:rFonts w:cs="Times New Roman"/>
          <w:szCs w:val="24"/>
        </w:rPr>
      </w:pPr>
    </w:p>
    <w:p w14:paraId="3C5473D7"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3</w:t>
      </w:r>
      <w:r w:rsidR="00BE3322">
        <w:rPr>
          <w:rFonts w:cs="Times New Roman"/>
          <w:szCs w:val="24"/>
        </w:rPr>
        <w:t>.</w:t>
      </w:r>
      <w:r w:rsidR="00BE3322">
        <w:rPr>
          <w:rFonts w:cs="Times New Roman"/>
          <w:szCs w:val="24"/>
        </w:rPr>
        <w:tab/>
      </w:r>
      <w:r w:rsidRPr="006A4CD7">
        <w:rPr>
          <w:rFonts w:cs="Times New Roman"/>
          <w:szCs w:val="24"/>
        </w:rPr>
        <w:t xml:space="preserve">which party maintained the quality and uniformity of the product; </w:t>
      </w:r>
    </w:p>
    <w:p w14:paraId="0EECDB0C" w14:textId="77777777" w:rsidR="006A4CD7" w:rsidRPr="006A4CD7" w:rsidRDefault="006A4CD7" w:rsidP="00BE3322">
      <w:pPr>
        <w:autoSpaceDE w:val="0"/>
        <w:autoSpaceDN w:val="0"/>
        <w:adjustRightInd w:val="0"/>
        <w:ind w:left="1440" w:hanging="720"/>
        <w:rPr>
          <w:rFonts w:cs="Times New Roman"/>
          <w:szCs w:val="24"/>
        </w:rPr>
      </w:pPr>
    </w:p>
    <w:p w14:paraId="2F9C09F7"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4</w:t>
      </w:r>
      <w:r w:rsidR="00BE3322">
        <w:rPr>
          <w:rFonts w:cs="Times New Roman"/>
          <w:szCs w:val="24"/>
        </w:rPr>
        <w:t>.</w:t>
      </w:r>
      <w:r w:rsidR="00BE3322">
        <w:rPr>
          <w:rFonts w:cs="Times New Roman"/>
          <w:szCs w:val="24"/>
        </w:rPr>
        <w:tab/>
      </w:r>
      <w:r w:rsidRPr="006A4CD7">
        <w:rPr>
          <w:rFonts w:cs="Times New Roman"/>
          <w:szCs w:val="24"/>
        </w:rPr>
        <w:t xml:space="preserve">which party does the public identify with the product and make complaints to; and </w:t>
      </w:r>
    </w:p>
    <w:p w14:paraId="103721D3" w14:textId="77777777" w:rsidR="006A4CD7" w:rsidRPr="006A4CD7" w:rsidRDefault="006A4CD7" w:rsidP="00BE3322">
      <w:pPr>
        <w:autoSpaceDE w:val="0"/>
        <w:autoSpaceDN w:val="0"/>
        <w:adjustRightInd w:val="0"/>
        <w:ind w:left="1440" w:hanging="720"/>
        <w:rPr>
          <w:rFonts w:cs="Times New Roman"/>
          <w:szCs w:val="24"/>
        </w:rPr>
      </w:pPr>
    </w:p>
    <w:p w14:paraId="2E194E01"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5</w:t>
      </w:r>
      <w:r w:rsidR="00BE3322">
        <w:rPr>
          <w:rFonts w:cs="Times New Roman"/>
          <w:szCs w:val="24"/>
        </w:rPr>
        <w:t>.</w:t>
      </w:r>
      <w:r w:rsidR="00BE3322">
        <w:rPr>
          <w:rFonts w:cs="Times New Roman"/>
          <w:szCs w:val="24"/>
        </w:rPr>
        <w:tab/>
      </w:r>
      <w:r w:rsidRPr="006A4CD7">
        <w:rPr>
          <w:rFonts w:cs="Times New Roman"/>
          <w:szCs w:val="24"/>
        </w:rPr>
        <w:t>which party possesses the good will associated with the product.</w:t>
      </w:r>
    </w:p>
    <w:p w14:paraId="1BD2589A" w14:textId="77777777" w:rsidR="006A4CD7" w:rsidRPr="006A4CD7" w:rsidRDefault="006A4CD7" w:rsidP="0060759C">
      <w:pPr>
        <w:autoSpaceDE w:val="0"/>
        <w:autoSpaceDN w:val="0"/>
        <w:adjustRightInd w:val="0"/>
        <w:rPr>
          <w:rFonts w:cs="Times New Roman"/>
          <w:szCs w:val="24"/>
        </w:rPr>
      </w:pPr>
    </w:p>
    <w:p w14:paraId="6F9DD66C" w14:textId="77777777" w:rsid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Sengoku Works Ltd</w:t>
      </w:r>
      <w:r w:rsidRPr="006A4CD7">
        <w:rPr>
          <w:rFonts w:cs="Times New Roman"/>
          <w:szCs w:val="24"/>
        </w:rPr>
        <w:t xml:space="preserve">, 96 F.3d at 1220-21 and </w:t>
      </w:r>
      <w:r w:rsidRPr="006A4CD7">
        <w:rPr>
          <w:rFonts w:cs="Times New Roman"/>
          <w:i/>
          <w:iCs/>
          <w:szCs w:val="24"/>
        </w:rPr>
        <w:t>Premier Dental Products v. Darby Dental Supply Co</w:t>
      </w:r>
      <w:r w:rsidRPr="006A4CD7">
        <w:rPr>
          <w:rFonts w:cs="Times New Roman"/>
          <w:szCs w:val="24"/>
        </w:rPr>
        <w:t>., 794 F.2d 850, 853-54 (3d Cir.1986).</w:t>
      </w:r>
    </w:p>
    <w:p w14:paraId="1537DC35" w14:textId="77777777" w:rsidR="00AB3963" w:rsidRPr="006A4CD7" w:rsidRDefault="00AB3963" w:rsidP="0060759C">
      <w:pPr>
        <w:autoSpaceDE w:val="0"/>
        <w:autoSpaceDN w:val="0"/>
        <w:adjustRightInd w:val="0"/>
        <w:rPr>
          <w:rFonts w:cs="Times New Roman"/>
          <w:szCs w:val="24"/>
        </w:rPr>
      </w:pPr>
    </w:p>
    <w:p w14:paraId="1B07912F" w14:textId="77777777" w:rsidR="006A4CD7" w:rsidRPr="006A4CD7" w:rsidRDefault="006A4CD7" w:rsidP="00AB3963">
      <w:pPr>
        <w:pStyle w:val="Heading2"/>
      </w:pPr>
      <w:r w:rsidRPr="006A4CD7">
        <w:br w:type="page"/>
      </w:r>
      <w:bookmarkStart w:id="234" w:name="_Toc65157409"/>
      <w:r w:rsidRPr="006A4CD7">
        <w:t>15.18  INFRINGEMENT—LIKELIHOOD OF CONFUSION—FACTORS—</w:t>
      </w:r>
      <w:r w:rsidRPr="006A4CD7">
        <w:rPr>
          <w:i/>
          <w:iCs/>
        </w:rPr>
        <w:t>SLEEKCRAFT</w:t>
      </w:r>
      <w:r w:rsidRPr="006A4CD7">
        <w:t xml:space="preserve"> TEST</w:t>
      </w:r>
      <w:r w:rsidR="00AB3963">
        <w:t xml:space="preserve">  </w:t>
      </w:r>
      <w:r w:rsidRPr="006A4CD7">
        <w:t>(15 U.S.C. §§ 1114(1) and 1125(a))</w:t>
      </w:r>
      <w:bookmarkEnd w:id="234"/>
    </w:p>
    <w:p w14:paraId="0C5966D5" w14:textId="77777777" w:rsidR="006A4CD7" w:rsidRPr="006A4CD7" w:rsidRDefault="006A4CD7" w:rsidP="00AB3963"/>
    <w:p w14:paraId="46D40C70" w14:textId="20E63241" w:rsidR="004F39E6" w:rsidRPr="004F39E6" w:rsidRDefault="006A4CD7" w:rsidP="004F39E6">
      <w:pPr>
        <w:autoSpaceDE w:val="0"/>
        <w:autoSpaceDN w:val="0"/>
        <w:adjustRightInd w:val="0"/>
        <w:rPr>
          <w:rFonts w:cs="Times New Roman"/>
          <w:szCs w:val="24"/>
        </w:rPr>
      </w:pPr>
      <w:r w:rsidRPr="006A4CD7">
        <w:rPr>
          <w:rFonts w:cs="Times New Roman"/>
          <w:szCs w:val="24"/>
        </w:rPr>
        <w:tab/>
        <w:t>Yo</w:t>
      </w:r>
      <w:r w:rsidR="004F39E6">
        <w:rPr>
          <w:rFonts w:cs="Times New Roman"/>
          <w:szCs w:val="24"/>
        </w:rPr>
        <w:t>u</w:t>
      </w:r>
      <w:r w:rsidR="004F39E6" w:rsidRPr="004F39E6">
        <w:rPr>
          <w:rFonts w:cs="Times New Roman"/>
          <w:szCs w:val="24"/>
        </w:rPr>
        <w:t xml:space="preserve"> must consider whether the defendant’s use of the trademark is likely to cause confusion about the source of the plaintiff’s or the defendant’s goods. </w:t>
      </w:r>
    </w:p>
    <w:p w14:paraId="4FEDFDED" w14:textId="77777777" w:rsidR="004F39E6" w:rsidRPr="004F39E6" w:rsidRDefault="004F39E6" w:rsidP="004F39E6">
      <w:pPr>
        <w:autoSpaceDE w:val="0"/>
        <w:autoSpaceDN w:val="0"/>
        <w:adjustRightInd w:val="0"/>
        <w:rPr>
          <w:rFonts w:cs="Times New Roman"/>
          <w:szCs w:val="24"/>
        </w:rPr>
      </w:pPr>
    </w:p>
    <w:p w14:paraId="783353BF" w14:textId="77777777" w:rsidR="004F39E6" w:rsidRPr="004F39E6" w:rsidRDefault="004F39E6" w:rsidP="004F39E6">
      <w:pPr>
        <w:autoSpaceDE w:val="0"/>
        <w:autoSpaceDN w:val="0"/>
        <w:adjustRightInd w:val="0"/>
        <w:rPr>
          <w:rFonts w:cs="Times New Roman"/>
          <w:szCs w:val="24"/>
        </w:rPr>
      </w:pPr>
      <w:r w:rsidRPr="004F39E6">
        <w:rPr>
          <w:rFonts w:cs="Times New Roman"/>
          <w:szCs w:val="24"/>
        </w:rPr>
        <w:tab/>
        <w:t xml:space="preserve">I will suggest some factors you should consider in deciding this. The presence or absence of any particular factor that I suggest should not necessarily resolve whether there was a likelihood of confusion, because you must consider all relevant evidence in determining this. As you consider the likelihood of confusion you should examine the following: </w:t>
      </w:r>
    </w:p>
    <w:p w14:paraId="6420C0BE" w14:textId="77777777" w:rsidR="004F39E6" w:rsidRPr="004F39E6" w:rsidRDefault="004F39E6" w:rsidP="004F39E6">
      <w:pPr>
        <w:autoSpaceDE w:val="0"/>
        <w:autoSpaceDN w:val="0"/>
        <w:adjustRightInd w:val="0"/>
        <w:rPr>
          <w:rFonts w:cs="Times New Roman"/>
          <w:szCs w:val="24"/>
        </w:rPr>
      </w:pPr>
    </w:p>
    <w:p w14:paraId="578F2AB0"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(1)</w:t>
      </w:r>
      <w:r w:rsidRPr="004F39E6">
        <w:rPr>
          <w:rFonts w:cs="Times New Roman"/>
          <w:szCs w:val="24"/>
        </w:rPr>
        <w:tab/>
        <w:t>Strength or Weakness of the Plaintiff’s Mark.  The more the consuming public recognizes the plaintiff’s trademark as an indication of origin of the plaintiff’s goods, the more likely it is that consumers would be confused about the source of the defendant’s goods if the defendant uses a similar mark.</w:t>
      </w:r>
    </w:p>
    <w:p w14:paraId="2A6590D5" w14:textId="77777777" w:rsidR="004F39E6" w:rsidRPr="004F39E6" w:rsidRDefault="004F39E6" w:rsidP="004F39E6">
      <w:pPr>
        <w:autoSpaceDE w:val="0"/>
        <w:autoSpaceDN w:val="0"/>
        <w:adjustRightInd w:val="0"/>
        <w:ind w:right="720"/>
        <w:rPr>
          <w:rFonts w:cs="Times New Roman"/>
          <w:szCs w:val="24"/>
        </w:rPr>
      </w:pPr>
    </w:p>
    <w:p w14:paraId="15720EA1"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(2)</w:t>
      </w:r>
      <w:r w:rsidRPr="004F39E6">
        <w:rPr>
          <w:rFonts w:cs="Times New Roman"/>
          <w:szCs w:val="24"/>
        </w:rPr>
        <w:tab/>
        <w:t>Defendant’s Use of the Mark.  If the defendant and plaintiff use their trademarks on the same, related, or complementary kinds of goods there may be a greater likelihood of confusion about the source of the goods than otherwise.</w:t>
      </w:r>
    </w:p>
    <w:p w14:paraId="53A7E265" w14:textId="77777777" w:rsidR="004F39E6" w:rsidRPr="004F39E6" w:rsidRDefault="004F39E6" w:rsidP="004F39E6">
      <w:pPr>
        <w:autoSpaceDE w:val="0"/>
        <w:autoSpaceDN w:val="0"/>
        <w:adjustRightInd w:val="0"/>
        <w:ind w:right="720"/>
        <w:rPr>
          <w:rFonts w:cs="Times New Roman"/>
          <w:szCs w:val="24"/>
        </w:rPr>
      </w:pPr>
    </w:p>
    <w:p w14:paraId="6AA52776"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(3)</w:t>
      </w:r>
      <w:r w:rsidRPr="004F39E6">
        <w:rPr>
          <w:rFonts w:cs="Times New Roman"/>
          <w:szCs w:val="24"/>
        </w:rPr>
        <w:tab/>
        <w:t xml:space="preserve">Similarity of Plaintiff’s and Defendant’s Marks.  If the overall impression created by the plaintiff’s trademark in the marketplace is similar to that created by the defendant’s trademark in [appearance] [sound] [or] [meaning], there is a greater chance [that consumers are likely to be confused by defendant’s use of a mark] [of likelihood of confusion].  [Similarities in appearance, sound or meaning weigh more heavily than differences in finding the marks are similar.] </w:t>
      </w:r>
    </w:p>
    <w:p w14:paraId="5CE7D3D9" w14:textId="77777777" w:rsidR="004F39E6" w:rsidRPr="004F39E6" w:rsidRDefault="004F39E6" w:rsidP="004F39E6">
      <w:pPr>
        <w:autoSpaceDE w:val="0"/>
        <w:autoSpaceDN w:val="0"/>
        <w:adjustRightInd w:val="0"/>
        <w:ind w:right="720"/>
        <w:rPr>
          <w:rFonts w:cs="Times New Roman"/>
          <w:szCs w:val="24"/>
        </w:rPr>
      </w:pPr>
    </w:p>
    <w:p w14:paraId="44B720F2"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(4)</w:t>
      </w:r>
      <w:r w:rsidRPr="004F39E6">
        <w:rPr>
          <w:rFonts w:cs="Times New Roman"/>
          <w:szCs w:val="24"/>
        </w:rPr>
        <w:tab/>
        <w:t>Actual Confusion.  If use by the defendant of the plaintiff’s trademark has led to instances of actual confusion, this strongly suggests a likelihood of confusion. However actual confusion is not required for a finding of likelihood of confusion.  Even if actual confusion did not occur, the defendant’s use of the trademark may still be likely to cause confusion.  As you consider whether the trademark used by the defendant creates for consumers a likelihood of confusion with the plaintiff’s trademark, you should weigh any instances of actual confusion against the opportunities for such confusion.  If the instances of actual confusion have been relatively frequent, you may find that there has been substantial actual confusion.  If, by contrast, there is a very large volume of sales, but only a few isolated instances of actual confusion you may find that there has not been substantial actual confusion.</w:t>
      </w:r>
    </w:p>
    <w:p w14:paraId="4077BA15" w14:textId="77777777" w:rsidR="004F39E6" w:rsidRPr="004F39E6" w:rsidRDefault="004F39E6" w:rsidP="004F39E6">
      <w:pPr>
        <w:autoSpaceDE w:val="0"/>
        <w:autoSpaceDN w:val="0"/>
        <w:adjustRightInd w:val="0"/>
        <w:ind w:right="720"/>
        <w:rPr>
          <w:rFonts w:cs="Times New Roman"/>
          <w:szCs w:val="24"/>
        </w:rPr>
      </w:pPr>
    </w:p>
    <w:p w14:paraId="4C2A8D1F"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(5)</w:t>
      </w:r>
      <w:r w:rsidRPr="004F39E6">
        <w:rPr>
          <w:rFonts w:cs="Times New Roman"/>
          <w:szCs w:val="24"/>
        </w:rPr>
        <w:tab/>
        <w:t>Defendant’s Intent.  Knowing use by defendant of the plaintiff’s trademark to identify similar goods may strongly show an intent to derive benefit from the reputation of the plaintiff’s mark, suggesting an intent to cause a likelihood of confusion.  On the other hand, even in the absence of proof that the defendant acted knowingly, the use of plaintiff’s trademark to identify similar goods may indicate a likelihood of confusion.</w:t>
      </w:r>
    </w:p>
    <w:p w14:paraId="1774C1C5" w14:textId="77777777" w:rsidR="004F39E6" w:rsidRPr="004F39E6" w:rsidRDefault="004F39E6" w:rsidP="004F39E6">
      <w:pPr>
        <w:autoSpaceDE w:val="0"/>
        <w:autoSpaceDN w:val="0"/>
        <w:adjustRightInd w:val="0"/>
        <w:ind w:right="720"/>
        <w:rPr>
          <w:rFonts w:cs="Times New Roman"/>
          <w:szCs w:val="24"/>
        </w:rPr>
      </w:pPr>
    </w:p>
    <w:p w14:paraId="753A5E6E"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(6)</w:t>
      </w:r>
      <w:r w:rsidRPr="004F39E6">
        <w:rPr>
          <w:rFonts w:cs="Times New Roman"/>
          <w:szCs w:val="24"/>
        </w:rPr>
        <w:tab/>
        <w:t xml:space="preserve">Marketing/Advertising Channels.  If the plaintiff’s and defendant’s [goods] [services] are likely to be sold in the same or similar stores or outlets, or advertised in similar media, this may increase the likelihood of confusion. </w:t>
      </w:r>
    </w:p>
    <w:p w14:paraId="5B45A72F" w14:textId="77777777" w:rsidR="004F39E6" w:rsidRPr="004F39E6" w:rsidRDefault="004F39E6" w:rsidP="004F39E6">
      <w:pPr>
        <w:autoSpaceDE w:val="0"/>
        <w:autoSpaceDN w:val="0"/>
        <w:adjustRightInd w:val="0"/>
        <w:ind w:right="720"/>
        <w:rPr>
          <w:rFonts w:cs="Times New Roman"/>
          <w:szCs w:val="24"/>
        </w:rPr>
      </w:pPr>
    </w:p>
    <w:p w14:paraId="1A2B8E6B"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(7)</w:t>
      </w:r>
      <w:r w:rsidRPr="004F39E6">
        <w:rPr>
          <w:rFonts w:cs="Times New Roman"/>
          <w:szCs w:val="24"/>
        </w:rPr>
        <w:tab/>
        <w:t>Consumer’s Degree of Care.  The more sophisticated the potential buyers of the goods or the more costly the goods, the more careful and discriminating the reasonably prudent purchaser exercising ordinary caution may be.  They may be less likely to be confused by similarities in the plaintiff’s and defendant’s trademarks.</w:t>
      </w:r>
    </w:p>
    <w:p w14:paraId="14035845" w14:textId="77777777" w:rsidR="004F39E6" w:rsidRPr="004F39E6" w:rsidRDefault="004F39E6" w:rsidP="004F39E6">
      <w:pPr>
        <w:autoSpaceDE w:val="0"/>
        <w:autoSpaceDN w:val="0"/>
        <w:adjustRightInd w:val="0"/>
        <w:ind w:right="720"/>
        <w:rPr>
          <w:rFonts w:cs="Times New Roman"/>
          <w:szCs w:val="24"/>
        </w:rPr>
      </w:pPr>
    </w:p>
    <w:p w14:paraId="5F5E07C9"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(8)</w:t>
      </w:r>
      <w:r w:rsidRPr="004F39E6">
        <w:rPr>
          <w:rFonts w:cs="Times New Roman"/>
          <w:szCs w:val="24"/>
        </w:rPr>
        <w:tab/>
        <w:t>Product Line Expansion. When the parties’ products differ, you may consider how likely the plaintiff is to begin selling the products for which the defendant is using the plaintiff’s trademark. If there is a strong possibility of expanding into the other party’s market, there is a greater likelihood of confusion.</w:t>
      </w:r>
    </w:p>
    <w:p w14:paraId="355D971E" w14:textId="77777777" w:rsidR="004F39E6" w:rsidRPr="004F39E6" w:rsidRDefault="004F39E6" w:rsidP="004F39E6">
      <w:pPr>
        <w:autoSpaceDE w:val="0"/>
        <w:autoSpaceDN w:val="0"/>
        <w:adjustRightInd w:val="0"/>
        <w:ind w:right="720"/>
        <w:rPr>
          <w:rFonts w:cs="Times New Roman"/>
          <w:szCs w:val="24"/>
        </w:rPr>
      </w:pPr>
    </w:p>
    <w:p w14:paraId="627B1F5B" w14:textId="77777777" w:rsidR="004F39E6" w:rsidRPr="004F39E6" w:rsidRDefault="004F39E6" w:rsidP="004F39E6">
      <w:pPr>
        <w:tabs>
          <w:tab w:val="left" w:pos="720"/>
          <w:tab w:val="left" w:pos="1440"/>
        </w:tabs>
        <w:autoSpaceDE w:val="0"/>
        <w:autoSpaceDN w:val="0"/>
        <w:adjustRightInd w:val="0"/>
        <w:ind w:left="1440" w:right="720" w:hanging="1440"/>
        <w:rPr>
          <w:rFonts w:cs="Times New Roman"/>
          <w:szCs w:val="24"/>
        </w:rPr>
      </w:pPr>
      <w:r w:rsidRPr="004F39E6">
        <w:rPr>
          <w:rFonts w:cs="Times New Roman"/>
          <w:szCs w:val="24"/>
        </w:rPr>
        <w:tab/>
        <w:t>[(9)</w:t>
      </w:r>
      <w:r w:rsidRPr="004F39E6">
        <w:rPr>
          <w:rFonts w:cs="Times New Roman"/>
          <w:szCs w:val="24"/>
        </w:rPr>
        <w:tab/>
        <w:t xml:space="preserve">Other Factors.  </w:t>
      </w:r>
      <w:r w:rsidRPr="004F39E6">
        <w:rPr>
          <w:rFonts w:cs="Times New Roman"/>
          <w:i/>
          <w:iCs/>
          <w:szCs w:val="24"/>
          <w:u w:val="single"/>
        </w:rPr>
        <w:t>Insert any other factors that bear on likelihood of confusion</w:t>
      </w:r>
      <w:r w:rsidRPr="004F39E6">
        <w:rPr>
          <w:rFonts w:cs="Times New Roman"/>
          <w:szCs w:val="24"/>
        </w:rPr>
        <w:t xml:space="preserve">.] </w:t>
      </w:r>
    </w:p>
    <w:p w14:paraId="286ECE83" w14:textId="77777777" w:rsidR="004F39E6" w:rsidRPr="004F39E6" w:rsidRDefault="004F39E6" w:rsidP="004F39E6">
      <w:pPr>
        <w:autoSpaceDE w:val="0"/>
        <w:autoSpaceDN w:val="0"/>
        <w:adjustRightInd w:val="0"/>
        <w:jc w:val="center"/>
        <w:rPr>
          <w:rFonts w:cs="Times New Roman"/>
          <w:b/>
          <w:bCs/>
          <w:szCs w:val="24"/>
        </w:rPr>
      </w:pPr>
    </w:p>
    <w:p w14:paraId="3DF53302" w14:textId="77777777" w:rsidR="004F39E6" w:rsidRPr="004F39E6" w:rsidRDefault="004F39E6" w:rsidP="004F39E6">
      <w:pPr>
        <w:autoSpaceDE w:val="0"/>
        <w:autoSpaceDN w:val="0"/>
        <w:adjustRightInd w:val="0"/>
        <w:jc w:val="center"/>
        <w:rPr>
          <w:rFonts w:cs="Times New Roman"/>
          <w:b/>
          <w:bCs/>
          <w:szCs w:val="24"/>
        </w:rPr>
      </w:pPr>
      <w:r w:rsidRPr="004F39E6">
        <w:rPr>
          <w:rFonts w:cs="Times New Roman"/>
          <w:b/>
          <w:bCs/>
          <w:szCs w:val="24"/>
        </w:rPr>
        <w:t xml:space="preserve">Comment </w:t>
      </w:r>
    </w:p>
    <w:p w14:paraId="02B2AF25" w14:textId="77777777" w:rsidR="004F39E6" w:rsidRPr="004F39E6" w:rsidRDefault="004F39E6" w:rsidP="004F39E6">
      <w:pPr>
        <w:autoSpaceDE w:val="0"/>
        <w:autoSpaceDN w:val="0"/>
        <w:adjustRightInd w:val="0"/>
        <w:rPr>
          <w:rFonts w:cs="Times New Roman"/>
          <w:szCs w:val="24"/>
        </w:rPr>
      </w:pPr>
    </w:p>
    <w:p w14:paraId="1BF5C2A2" w14:textId="77777777" w:rsidR="004F39E6" w:rsidRPr="004F39E6" w:rsidRDefault="004F39E6" w:rsidP="004F39E6">
      <w:pPr>
        <w:autoSpaceDE w:val="0"/>
        <w:autoSpaceDN w:val="0"/>
        <w:adjustRightInd w:val="0"/>
        <w:rPr>
          <w:rFonts w:cs="Times New Roman"/>
          <w:szCs w:val="24"/>
        </w:rPr>
      </w:pPr>
      <w:r w:rsidRPr="004F39E6">
        <w:rPr>
          <w:rFonts w:cs="Times New Roman"/>
          <w:szCs w:val="24"/>
        </w:rPr>
        <w:tab/>
        <w:t>The Ninth Circuit has often reaffirmed the validity of the eight-factor test from</w:t>
      </w:r>
      <w:r w:rsidRPr="004F39E6">
        <w:rPr>
          <w:rFonts w:cs="Times New Roman"/>
          <w:i/>
          <w:iCs/>
          <w:szCs w:val="24"/>
        </w:rPr>
        <w:t xml:space="preserve"> AMF Inc. v. Sleekcraft Boats</w:t>
      </w:r>
      <w:r w:rsidRPr="004F39E6">
        <w:rPr>
          <w:rFonts w:cs="Times New Roman"/>
          <w:szCs w:val="24"/>
        </w:rPr>
        <w:t>, 599 F.2d 341, 348-49 (9th Cir. 1979), that is covered in this instruction</w:t>
      </w:r>
      <w:r w:rsidRPr="004F39E6">
        <w:rPr>
          <w:rFonts w:cs="Times New Roman"/>
          <w:i/>
          <w:iCs/>
          <w:szCs w:val="24"/>
        </w:rPr>
        <w:t>.  See Multi Time Machine, Inc. v. Amazon.com, Inc.</w:t>
      </w:r>
      <w:r w:rsidRPr="004F39E6">
        <w:rPr>
          <w:rFonts w:cs="Times New Roman"/>
          <w:szCs w:val="24"/>
        </w:rPr>
        <w:t>, 792 F.3d 1070, 1074 (9th Cir. 2015),</w:t>
      </w:r>
      <w:r w:rsidRPr="004F39E6">
        <w:rPr>
          <w:rFonts w:cs="Times New Roman"/>
          <w:i/>
          <w:iCs/>
          <w:szCs w:val="24"/>
        </w:rPr>
        <w:t xml:space="preserve"> opinion withdrawn</w:t>
      </w:r>
      <w:r w:rsidRPr="004F39E6">
        <w:rPr>
          <w:rFonts w:cs="Times New Roman"/>
          <w:szCs w:val="24"/>
        </w:rPr>
        <w:t xml:space="preserve">, </w:t>
      </w:r>
      <w:r w:rsidRPr="004F39E6">
        <w:rPr>
          <w:rFonts w:cs="Times New Roman"/>
          <w:i/>
          <w:iCs/>
          <w:szCs w:val="24"/>
        </w:rPr>
        <w:t xml:space="preserve">see </w:t>
      </w:r>
      <w:r w:rsidRPr="004F39E6">
        <w:rPr>
          <w:rFonts w:cs="Times New Roman"/>
          <w:szCs w:val="24"/>
        </w:rPr>
        <w:t xml:space="preserve">801 F.3d 930, 935 n.1 (9th Cir. 2015), </w:t>
      </w:r>
      <w:r w:rsidRPr="004F39E6">
        <w:rPr>
          <w:rFonts w:cs="Times New Roman"/>
          <w:i/>
          <w:iCs/>
          <w:szCs w:val="24"/>
        </w:rPr>
        <w:t>cert. denied</w:t>
      </w:r>
      <w:r w:rsidRPr="004F39E6">
        <w:rPr>
          <w:rFonts w:cs="Times New Roman"/>
          <w:szCs w:val="24"/>
        </w:rPr>
        <w:t xml:space="preserve">, 136 S. Ct. 1231 (2016) (applying “eight non-exhaustive factors, known as the </w:t>
      </w:r>
      <w:r w:rsidRPr="004F39E6">
        <w:rPr>
          <w:rFonts w:cs="Times New Roman"/>
          <w:i/>
          <w:iCs/>
          <w:szCs w:val="24"/>
        </w:rPr>
        <w:t xml:space="preserve">Sleekcraft </w:t>
      </w:r>
      <w:r w:rsidRPr="004F39E6">
        <w:rPr>
          <w:rFonts w:cs="Times New Roman"/>
          <w:szCs w:val="24"/>
        </w:rPr>
        <w:t xml:space="preserve">factors, to determine whether a trademark use gives rise to a likelihood of confusion”); </w:t>
      </w:r>
      <w:r w:rsidRPr="004F39E6">
        <w:rPr>
          <w:rFonts w:cs="Times New Roman"/>
          <w:i/>
          <w:iCs/>
          <w:szCs w:val="24"/>
        </w:rPr>
        <w:t>Dr. Seuss Enters., L.P. v. Penguin Books</w:t>
      </w:r>
      <w:r w:rsidRPr="004F39E6">
        <w:rPr>
          <w:rFonts w:cs="Times New Roman"/>
          <w:szCs w:val="24"/>
        </w:rPr>
        <w:t xml:space="preserve">, 109 F.3d 1394, 1404 n.13 (9th Cir. 1997) (noting that Ninth Circuit uses eight-factor </w:t>
      </w:r>
      <w:r w:rsidRPr="004F39E6">
        <w:rPr>
          <w:rFonts w:cs="Times New Roman"/>
          <w:i/>
          <w:iCs/>
          <w:szCs w:val="24"/>
        </w:rPr>
        <w:t>Sleekcraft</w:t>
      </w:r>
      <w:r w:rsidRPr="004F39E6">
        <w:rPr>
          <w:rFonts w:cs="Times New Roman"/>
          <w:szCs w:val="24"/>
        </w:rPr>
        <w:t xml:space="preserve"> test “simply to be over-inclusive”).  Before applying the </w:t>
      </w:r>
      <w:r w:rsidRPr="004F39E6">
        <w:rPr>
          <w:rFonts w:cs="Times New Roman"/>
          <w:i/>
          <w:iCs/>
          <w:szCs w:val="24"/>
        </w:rPr>
        <w:t xml:space="preserve">Sleekcraft </w:t>
      </w:r>
      <w:r w:rsidRPr="004F39E6">
        <w:rPr>
          <w:rFonts w:cs="Times New Roman"/>
          <w:szCs w:val="24"/>
        </w:rPr>
        <w:t xml:space="preserve">factors, the court first should “define[] the relevant consumer market.”  </w:t>
      </w:r>
      <w:r w:rsidRPr="004F39E6">
        <w:rPr>
          <w:rFonts w:cs="Times New Roman"/>
          <w:i/>
          <w:iCs/>
          <w:szCs w:val="24"/>
        </w:rPr>
        <w:t>Ironhawk Techs., Inc. v. Dropbox, Inc.</w:t>
      </w:r>
      <w:r w:rsidRPr="004F39E6">
        <w:rPr>
          <w:rFonts w:cs="Times New Roman"/>
          <w:szCs w:val="24"/>
        </w:rPr>
        <w:t>, 2 F.4th 1150, 1160 (9th Cir. 2021).</w:t>
      </w:r>
    </w:p>
    <w:p w14:paraId="3E38906E" w14:textId="77777777" w:rsidR="004F39E6" w:rsidRPr="004F39E6" w:rsidRDefault="004F39E6" w:rsidP="004F39E6">
      <w:pPr>
        <w:autoSpaceDE w:val="0"/>
        <w:autoSpaceDN w:val="0"/>
        <w:adjustRightInd w:val="0"/>
        <w:rPr>
          <w:rFonts w:cs="Times New Roman"/>
          <w:szCs w:val="24"/>
        </w:rPr>
      </w:pPr>
    </w:p>
    <w:p w14:paraId="1B0992B2" w14:textId="77777777" w:rsidR="004F39E6" w:rsidRPr="004F39E6" w:rsidRDefault="004F39E6" w:rsidP="004F39E6">
      <w:pPr>
        <w:autoSpaceDE w:val="0"/>
        <w:autoSpaceDN w:val="0"/>
        <w:adjustRightInd w:val="0"/>
        <w:rPr>
          <w:rFonts w:cs="Times New Roman"/>
          <w:szCs w:val="24"/>
        </w:rPr>
      </w:pPr>
      <w:r w:rsidRPr="004F39E6">
        <w:rPr>
          <w:rFonts w:cs="Times New Roman"/>
          <w:szCs w:val="24"/>
        </w:rPr>
        <w:tab/>
        <w:t>The Committee recommends that the judge instruct only on the factors that are relevant in the particular case presented to the jury.</w:t>
      </w:r>
      <w:r w:rsidRPr="004F39E6">
        <w:rPr>
          <w:rFonts w:cs="Times New Roman"/>
          <w:i/>
          <w:iCs/>
          <w:szCs w:val="24"/>
        </w:rPr>
        <w:t xml:space="preserve">  See Brookfield Commc’ns. Inc. v. West Coast Entm’t Corp.</w:t>
      </w:r>
      <w:r w:rsidRPr="004F39E6">
        <w:rPr>
          <w:rFonts w:cs="Times New Roman"/>
          <w:szCs w:val="24"/>
        </w:rPr>
        <w:t>, 174 F.3d 1036, 1054 (9th Cir. 1999) (“it is often possible to reach a conclusion with respect to likelihood of confusion after considering only a subset of the [</w:t>
      </w:r>
      <w:r w:rsidRPr="004F39E6">
        <w:rPr>
          <w:rFonts w:cs="Times New Roman"/>
          <w:i/>
          <w:iCs/>
          <w:szCs w:val="24"/>
        </w:rPr>
        <w:t>Sleekcraft</w:t>
      </w:r>
      <w:r w:rsidRPr="004F39E6">
        <w:rPr>
          <w:rFonts w:cs="Times New Roman"/>
          <w:szCs w:val="24"/>
        </w:rPr>
        <w:t xml:space="preserve"> factors, which do] not purport to be exhaustive, and non-listed variations may often be quite important”);</w:t>
      </w:r>
      <w:r w:rsidRPr="004F39E6">
        <w:rPr>
          <w:rFonts w:cs="Times New Roman"/>
          <w:i/>
          <w:iCs/>
          <w:szCs w:val="24"/>
        </w:rPr>
        <w:t xml:space="preserve"> Metro Pub., Ltd. v. San Jose Mercury News</w:t>
      </w:r>
      <w:r w:rsidRPr="004F39E6">
        <w:rPr>
          <w:rFonts w:cs="Times New Roman"/>
          <w:szCs w:val="24"/>
        </w:rPr>
        <w:t xml:space="preserve">, 987 F.2d 637, 640 (9th Cir. 1993) (“Because each factor [of eight-factor </w:t>
      </w:r>
      <w:r w:rsidRPr="004F39E6">
        <w:rPr>
          <w:rFonts w:cs="Times New Roman"/>
          <w:i/>
          <w:iCs/>
          <w:szCs w:val="24"/>
        </w:rPr>
        <w:t>Sleekcraft</w:t>
      </w:r>
      <w:r w:rsidRPr="004F39E6">
        <w:rPr>
          <w:rFonts w:cs="Times New Roman"/>
          <w:szCs w:val="24"/>
        </w:rPr>
        <w:t xml:space="preserve"> test] is not necessarily relevant to every case, this list functions as a guide and is ‘neither exhaustive nor exclusive.’”) (citations omitted)</w:t>
      </w:r>
      <w:r w:rsidRPr="004F39E6">
        <w:rPr>
          <w:rFonts w:cs="Times New Roman"/>
          <w:i/>
          <w:iCs/>
          <w:szCs w:val="24"/>
        </w:rPr>
        <w:t>. See generally Thane Intern., Inc. v. Trek Bicycle Corp.</w:t>
      </w:r>
      <w:r w:rsidRPr="004F39E6">
        <w:rPr>
          <w:rFonts w:cs="Times New Roman"/>
          <w:szCs w:val="24"/>
        </w:rPr>
        <w:t xml:space="preserve">, 305 F.3d 894, 901 (9th Cir. 2002) (“Unless properly used, this long list of [likelihood of confusion] factors has the potential to befuddle the inquiry. The list of factors is not a score-card–whether a party ‘wins’ a majority of the factors is not the point.  Nor should ‘[t]he factors ... be rigidly weighed; we do not count beans.’ </w:t>
      </w:r>
      <w:r w:rsidRPr="004F39E6">
        <w:rPr>
          <w:rFonts w:cs="Times New Roman"/>
          <w:i/>
          <w:iCs/>
          <w:szCs w:val="24"/>
        </w:rPr>
        <w:t>Dreamwerks Prod. Group v. SKG Studio</w:t>
      </w:r>
      <w:r w:rsidRPr="004F39E6">
        <w:rPr>
          <w:rFonts w:cs="Times New Roman"/>
          <w:szCs w:val="24"/>
        </w:rPr>
        <w:t xml:space="preserve">, 142 F.3d 1127, 1129 (9th Cir. 1998).  ‘Some factors are much more helpful than others, and the relative importance of each individual factor will be case specific.... [I]t is often possible to reach a conclusion with respect to likelihood of confusion after considering only a subset of the factors.’ </w:t>
      </w:r>
      <w:r w:rsidRPr="004F39E6">
        <w:rPr>
          <w:rFonts w:cs="Times New Roman"/>
          <w:i/>
          <w:iCs/>
          <w:szCs w:val="24"/>
        </w:rPr>
        <w:t>Brookfield Communications [v. West Coast Entertainment</w:t>
      </w:r>
      <w:r w:rsidRPr="004F39E6">
        <w:rPr>
          <w:rFonts w:cs="Times New Roman"/>
          <w:szCs w:val="24"/>
        </w:rPr>
        <w:t>], 174 F.3d [1036] at 1054 [(9th Cir. 1999)].”).</w:t>
      </w:r>
    </w:p>
    <w:p w14:paraId="594D7C1F" w14:textId="77777777" w:rsidR="004F39E6" w:rsidRPr="004F39E6" w:rsidRDefault="004F39E6" w:rsidP="004F39E6">
      <w:pPr>
        <w:autoSpaceDE w:val="0"/>
        <w:autoSpaceDN w:val="0"/>
        <w:adjustRightInd w:val="0"/>
        <w:rPr>
          <w:rFonts w:cs="Times New Roman"/>
          <w:szCs w:val="24"/>
        </w:rPr>
      </w:pPr>
    </w:p>
    <w:p w14:paraId="0C9F99B7" w14:textId="77777777" w:rsidR="004F39E6" w:rsidRPr="004F39E6" w:rsidRDefault="004F39E6" w:rsidP="004F39E6">
      <w:pPr>
        <w:autoSpaceDE w:val="0"/>
        <w:autoSpaceDN w:val="0"/>
        <w:adjustRightInd w:val="0"/>
        <w:rPr>
          <w:rFonts w:ascii="VEYYM C+ Times New Roman," w:hAnsi="VEYYM C+ Times New Roman," w:cs="VEYYM C+ Times New Roman,"/>
          <w:szCs w:val="24"/>
        </w:rPr>
      </w:pPr>
      <w:r w:rsidRPr="004F39E6">
        <w:rPr>
          <w:rFonts w:cs="Times New Roman"/>
          <w:szCs w:val="24"/>
        </w:rPr>
        <w:tab/>
        <w:t xml:space="preserve">A jury should be warned not to focus on any one factor and to consider all relevant evidence in assessing likelihood of confusion, by use of the second paragraph in this instruction. </w:t>
      </w:r>
      <w:r w:rsidRPr="004F39E6">
        <w:rPr>
          <w:rFonts w:cs="Times New Roman"/>
          <w:i/>
          <w:iCs/>
          <w:szCs w:val="24"/>
        </w:rPr>
        <w:t>See Kendall-Jackson Winery Ltd. v. E.&amp; J. Gallo Winery</w:t>
      </w:r>
      <w:r w:rsidRPr="004F39E6">
        <w:rPr>
          <w:rFonts w:cs="Times New Roman"/>
          <w:szCs w:val="24"/>
        </w:rPr>
        <w:t xml:space="preserve">, 150 F.3d 1042, 1052, n.13 (9th Cir. 1998) (elaborating further on instructions on </w:t>
      </w:r>
      <w:r w:rsidRPr="004F39E6">
        <w:rPr>
          <w:rFonts w:cs="Times New Roman"/>
          <w:i/>
          <w:iCs/>
          <w:szCs w:val="24"/>
        </w:rPr>
        <w:t>Sleekcraft</w:t>
      </w:r>
      <w:r w:rsidRPr="004F39E6">
        <w:rPr>
          <w:rFonts w:cs="Times New Roman"/>
          <w:szCs w:val="24"/>
        </w:rPr>
        <w:t xml:space="preserve"> factors dealing with defendant’s intent to cause confusion and causing actual confusion). </w:t>
      </w:r>
    </w:p>
    <w:p w14:paraId="61D8BCE6" w14:textId="77777777" w:rsidR="004F39E6" w:rsidRPr="004F39E6" w:rsidRDefault="004F39E6" w:rsidP="004F39E6">
      <w:pPr>
        <w:autoSpaceDE w:val="0"/>
        <w:autoSpaceDN w:val="0"/>
        <w:adjustRightInd w:val="0"/>
        <w:rPr>
          <w:rFonts w:ascii="VEYYM C+ Times New Roman," w:hAnsi="VEYYM C+ Times New Roman," w:cs="VEYYM C+ Times New Roman,"/>
          <w:szCs w:val="24"/>
        </w:rPr>
      </w:pPr>
    </w:p>
    <w:p w14:paraId="52D39EF7" w14:textId="77777777" w:rsidR="004F39E6" w:rsidRPr="004F39E6" w:rsidRDefault="004F39E6" w:rsidP="004F39E6">
      <w:pPr>
        <w:autoSpaceDE w:val="0"/>
        <w:autoSpaceDN w:val="0"/>
        <w:adjustRightInd w:val="0"/>
        <w:rPr>
          <w:rFonts w:cs="Times New Roman"/>
          <w:szCs w:val="24"/>
        </w:rPr>
      </w:pPr>
      <w:r w:rsidRPr="004F39E6">
        <w:rPr>
          <w:rFonts w:cs="Times New Roman"/>
          <w:szCs w:val="24"/>
        </w:rPr>
        <w:tab/>
        <w:t xml:space="preserve">In cases involving claims of trademark infringement on the Internet, the Ninth Circuit has affirmed the use of an additional instruction indicating that three of the </w:t>
      </w:r>
      <w:r w:rsidRPr="004F39E6">
        <w:rPr>
          <w:rFonts w:cs="Times New Roman"/>
          <w:i/>
          <w:iCs/>
          <w:szCs w:val="24"/>
        </w:rPr>
        <w:t xml:space="preserve">Sleekcraft </w:t>
      </w:r>
      <w:r w:rsidRPr="004F39E6">
        <w:rPr>
          <w:rFonts w:cs="Times New Roman"/>
          <w:szCs w:val="24"/>
        </w:rPr>
        <w:t xml:space="preserve">factors: (i) similarity of plaintiff’s and defendant’s mark; (ii) relatedness of services; and (iii) simultaneous use of the Internet as a marketing channel, otherwise known as the “Internet Troika,” are of greater importance.  </w:t>
      </w:r>
      <w:r w:rsidRPr="004F39E6">
        <w:rPr>
          <w:rFonts w:cs="Times New Roman"/>
          <w:i/>
          <w:iCs/>
          <w:szCs w:val="24"/>
        </w:rPr>
        <w:t>Internet Specialties West, Inc. v. Milon-Digiorgio Enters., Inc.</w:t>
      </w:r>
      <w:r w:rsidRPr="004F39E6">
        <w:rPr>
          <w:rFonts w:cs="Times New Roman"/>
          <w:szCs w:val="24"/>
        </w:rPr>
        <w:t>, 559 F.3d 985, 989 (9th Cir. 2009) (holding that law of Ninth Circuit “places greater import on the ‘Internet Troika’ in Internet cases”).</w:t>
      </w:r>
    </w:p>
    <w:p w14:paraId="1B865AA6" w14:textId="77777777" w:rsidR="004F39E6" w:rsidRPr="004F39E6" w:rsidRDefault="004F39E6" w:rsidP="004F39E6">
      <w:pPr>
        <w:autoSpaceDE w:val="0"/>
        <w:autoSpaceDN w:val="0"/>
        <w:adjustRightInd w:val="0"/>
        <w:rPr>
          <w:rFonts w:ascii="VEYYM C+ Times New Roman," w:hAnsi="VEYYM C+ Times New Roman," w:cs="VEYYM C+ Times New Roman,"/>
          <w:szCs w:val="24"/>
        </w:rPr>
      </w:pPr>
    </w:p>
    <w:p w14:paraId="0C5061E2" w14:textId="77777777" w:rsidR="004F39E6" w:rsidRPr="004F39E6" w:rsidRDefault="004F39E6" w:rsidP="004F39E6">
      <w:pPr>
        <w:autoSpaceDE w:val="0"/>
        <w:autoSpaceDN w:val="0"/>
        <w:adjustRightInd w:val="0"/>
        <w:rPr>
          <w:rFonts w:cs="Times New Roman"/>
          <w:szCs w:val="24"/>
        </w:rPr>
      </w:pPr>
      <w:r w:rsidRPr="004F39E6">
        <w:rPr>
          <w:rFonts w:cs="Times New Roman"/>
          <w:szCs w:val="24"/>
        </w:rPr>
        <w:tab/>
        <w:t xml:space="preserve">“The Ninth Circuit enumerated likelihood of confusion tests as helpful guidelines to the district courts.  These tests were not meant to be requirements or hoops that a district court need jump through to make the determination . . . . [W]e have identified a non-exclusive series of factors that are helpful in making the ultimate factual determination of likelihood of confusion.”  </w:t>
      </w:r>
      <w:r w:rsidRPr="004F39E6">
        <w:rPr>
          <w:rFonts w:cs="Times New Roman"/>
          <w:i/>
          <w:iCs/>
          <w:szCs w:val="24"/>
        </w:rPr>
        <w:t>Eclipse Associates Ltd. v. Data General Corp.</w:t>
      </w:r>
      <w:r w:rsidRPr="004F39E6">
        <w:rPr>
          <w:rFonts w:cs="Times New Roman"/>
          <w:szCs w:val="24"/>
        </w:rPr>
        <w:t xml:space="preserve">, 894 F.2d 1114, 1117-18 (9th Cir. 1990).  </w:t>
      </w:r>
      <w:r w:rsidRPr="004F39E6">
        <w:rPr>
          <w:rFonts w:cs="Times New Roman"/>
          <w:i/>
          <w:iCs/>
          <w:szCs w:val="24"/>
        </w:rPr>
        <w:t>See Brookfield Communications Inc. v. West Coast Entertainment Corp.</w:t>
      </w:r>
      <w:r w:rsidRPr="004F39E6">
        <w:rPr>
          <w:rFonts w:cs="Times New Roman"/>
          <w:szCs w:val="24"/>
        </w:rPr>
        <w:t>, 174 F.3d 1036, 1054 (9th Cir. 1999) (“A word of caution: This eight-factor [</w:t>
      </w:r>
      <w:r w:rsidRPr="004F39E6">
        <w:rPr>
          <w:rFonts w:cs="Times New Roman"/>
          <w:i/>
          <w:iCs/>
          <w:szCs w:val="24"/>
        </w:rPr>
        <w:t>Sleekcraft</w:t>
      </w:r>
      <w:r w:rsidRPr="004F39E6">
        <w:rPr>
          <w:rFonts w:cs="Times New Roman"/>
          <w:szCs w:val="24"/>
        </w:rPr>
        <w:t xml:space="preserve">] test for likelihood of confusion is pliant.  Some factors are much more important than others, and the relative importance of each individual factor will be case-specific.”).  Because these lists are “neither exhaustive nor exclusive,” </w:t>
      </w:r>
      <w:r w:rsidRPr="004F39E6">
        <w:rPr>
          <w:rFonts w:cs="Times New Roman"/>
          <w:i/>
          <w:iCs/>
          <w:szCs w:val="24"/>
        </w:rPr>
        <w:t>E. &amp; J. Gallo Winery v. Gallo Cattle Co.</w:t>
      </w:r>
      <w:r w:rsidRPr="004F39E6">
        <w:rPr>
          <w:rFonts w:cs="Times New Roman"/>
          <w:szCs w:val="24"/>
        </w:rPr>
        <w:t>, 967 F.2d 1280, 1290 (1992), a ninth factor has been included.</w:t>
      </w:r>
    </w:p>
    <w:p w14:paraId="02C7CAD6" w14:textId="77777777" w:rsidR="004F39E6" w:rsidRPr="004F39E6" w:rsidRDefault="004F39E6" w:rsidP="004F39E6">
      <w:pPr>
        <w:autoSpaceDE w:val="0"/>
        <w:autoSpaceDN w:val="0"/>
        <w:adjustRightInd w:val="0"/>
        <w:rPr>
          <w:rFonts w:cs="Times New Roman"/>
          <w:szCs w:val="24"/>
        </w:rPr>
      </w:pPr>
    </w:p>
    <w:p w14:paraId="45BD1BE7" w14:textId="77777777" w:rsidR="004F39E6" w:rsidRPr="004F39E6" w:rsidRDefault="004F39E6" w:rsidP="004F39E6">
      <w:pPr>
        <w:autoSpaceDE w:val="0"/>
        <w:autoSpaceDN w:val="0"/>
        <w:adjustRightInd w:val="0"/>
        <w:rPr>
          <w:rFonts w:cs="Times New Roman"/>
          <w:szCs w:val="24"/>
        </w:rPr>
      </w:pPr>
      <w:r w:rsidRPr="004F39E6">
        <w:rPr>
          <w:rFonts w:cs="Times New Roman"/>
          <w:szCs w:val="24"/>
        </w:rPr>
        <w:tab/>
        <w:t xml:space="preserve">There is a presumption of a likelihood of confusion “when the offending mark is a counterfeit mark, or a mark virtually identical to a previously registered mark coupled with the intent to pass off or borrow from established good will.”  </w:t>
      </w:r>
      <w:r w:rsidRPr="004F39E6">
        <w:rPr>
          <w:rFonts w:cs="Times New Roman"/>
          <w:i/>
          <w:iCs/>
          <w:szCs w:val="24"/>
        </w:rPr>
        <w:t>Louis Vuitton Malletier, S.A. v. Akanoc Solutions, Inc.</w:t>
      </w:r>
      <w:r w:rsidRPr="004F39E6">
        <w:rPr>
          <w:rFonts w:cs="Times New Roman"/>
          <w:szCs w:val="24"/>
        </w:rPr>
        <w:t xml:space="preserve">, 658 F.3d 936, 945 (9th Cir. 2011) (approving instruction).  A counterfeit mark is “a counterfeit of a mark that is registered . . . , whether or not the person against whom relief is sought knew such mark was so registered.”  </w:t>
      </w:r>
      <w:r w:rsidRPr="004F39E6">
        <w:rPr>
          <w:rFonts w:cs="Times New Roman"/>
          <w:i/>
          <w:iCs/>
          <w:szCs w:val="24"/>
        </w:rPr>
        <w:t xml:space="preserve">Id.  </w:t>
      </w:r>
      <w:r w:rsidRPr="004F39E6">
        <w:rPr>
          <w:rFonts w:cs="Times New Roman"/>
          <w:szCs w:val="24"/>
        </w:rPr>
        <w:t>(citing 15 U.S.C. § 1116(d)(1)(B)(I)).</w:t>
      </w:r>
    </w:p>
    <w:p w14:paraId="02E4548D" w14:textId="77777777" w:rsidR="004F39E6" w:rsidRPr="004F39E6" w:rsidRDefault="004F39E6" w:rsidP="004F39E6">
      <w:pPr>
        <w:autoSpaceDE w:val="0"/>
        <w:autoSpaceDN w:val="0"/>
        <w:adjustRightInd w:val="0"/>
        <w:rPr>
          <w:rFonts w:cs="Times New Roman"/>
          <w:szCs w:val="24"/>
        </w:rPr>
      </w:pPr>
    </w:p>
    <w:p w14:paraId="0C8C515C" w14:textId="77777777" w:rsidR="004F39E6" w:rsidRPr="004F39E6" w:rsidRDefault="004F39E6" w:rsidP="004F39E6">
      <w:pPr>
        <w:autoSpaceDE w:val="0"/>
        <w:autoSpaceDN w:val="0"/>
        <w:adjustRightInd w:val="0"/>
        <w:rPr>
          <w:rFonts w:cs="Times New Roman"/>
          <w:szCs w:val="24"/>
        </w:rPr>
      </w:pPr>
      <w:r w:rsidRPr="004F39E6">
        <w:rPr>
          <w:rFonts w:cs="Times New Roman"/>
          <w:szCs w:val="24"/>
        </w:rPr>
        <w:tab/>
        <w:t xml:space="preserve">The Ninth Circuit recognizes two theories of consumer confusion that support a claim of trademark infringement: forward confusion and reverse confusion.  Forward confusion occurs when consumers believe that goods bearing the junior mark came from, or were sponsored by, the senior mark holder.  By contrast, reverse confusion occurs when consumers dealing with the senior mark holder believe that they are doing business with the junior mark holder.  Reverse confusion is not a separate trademark claim that must be specifically pleaded.  Instead, it is a theory of likely confusion that may be alleged by itself or in addition to forward confusion.  </w:t>
      </w:r>
      <w:r w:rsidRPr="004F39E6">
        <w:rPr>
          <w:rFonts w:cs="Times New Roman"/>
          <w:i/>
          <w:iCs/>
          <w:szCs w:val="24"/>
        </w:rPr>
        <w:t>Marketquest Group, Inc. v. BIC Corp</w:t>
      </w:r>
      <w:r w:rsidRPr="004F39E6">
        <w:rPr>
          <w:rFonts w:cs="Times New Roman"/>
          <w:szCs w:val="24"/>
        </w:rPr>
        <w:t>., 862 F.3d 927, 932, 937 (9th Cir. 2017);</w:t>
      </w:r>
      <w:r w:rsidRPr="004F39E6">
        <w:rPr>
          <w:rFonts w:cs="Times New Roman"/>
          <w:i/>
          <w:iCs/>
          <w:szCs w:val="24"/>
        </w:rPr>
        <w:t xml:space="preserve"> see also Ironhawk Techs., </w:t>
      </w:r>
      <w:r w:rsidRPr="004F39E6">
        <w:rPr>
          <w:rFonts w:cs="Times New Roman"/>
          <w:szCs w:val="24"/>
        </w:rPr>
        <w:t>2 F.4th at 1165 (“Evidence of actual confusion by consumers is strong evidence of likelihood of confusion.”  Nevertheless, “failure to prove instances of actual confusion is not dispositive.”)</w:t>
      </w:r>
    </w:p>
    <w:p w14:paraId="7E19E95F" w14:textId="77777777" w:rsidR="004F39E6" w:rsidRPr="004F39E6" w:rsidRDefault="004F39E6" w:rsidP="004F39E6">
      <w:pPr>
        <w:autoSpaceDE w:val="0"/>
        <w:autoSpaceDN w:val="0"/>
        <w:adjustRightInd w:val="0"/>
        <w:rPr>
          <w:rFonts w:cs="Times New Roman"/>
          <w:szCs w:val="24"/>
        </w:rPr>
      </w:pPr>
    </w:p>
    <w:p w14:paraId="431AE620" w14:textId="77777777" w:rsidR="004F39E6" w:rsidRPr="004F39E6" w:rsidRDefault="004F39E6" w:rsidP="004F39E6">
      <w:pPr>
        <w:autoSpaceDE w:val="0"/>
        <w:autoSpaceDN w:val="0"/>
        <w:adjustRightInd w:val="0"/>
        <w:rPr>
          <w:rFonts w:cs="Times New Roman"/>
          <w:szCs w:val="24"/>
        </w:rPr>
      </w:pPr>
    </w:p>
    <w:p w14:paraId="79FB37A8" w14:textId="77777777" w:rsidR="004F39E6" w:rsidRPr="004F39E6" w:rsidRDefault="004F39E6" w:rsidP="004F39E6">
      <w:pPr>
        <w:autoSpaceDE w:val="0"/>
        <w:autoSpaceDN w:val="0"/>
        <w:adjustRightInd w:val="0"/>
        <w:jc w:val="right"/>
        <w:rPr>
          <w:rFonts w:cs="Times New Roman"/>
          <w:i/>
          <w:iCs/>
          <w:szCs w:val="24"/>
        </w:rPr>
      </w:pPr>
      <w:r w:rsidRPr="004F39E6">
        <w:rPr>
          <w:rFonts w:cs="Times New Roman"/>
          <w:i/>
          <w:iCs/>
          <w:szCs w:val="24"/>
        </w:rPr>
        <w:t>Revised Sept.2021</w:t>
      </w:r>
    </w:p>
    <w:p w14:paraId="49008012" w14:textId="359326A9" w:rsidR="006A4CD7" w:rsidRPr="006A4CD7" w:rsidRDefault="006A4CD7" w:rsidP="004F39E6">
      <w:pPr>
        <w:autoSpaceDE w:val="0"/>
        <w:autoSpaceDN w:val="0"/>
        <w:adjustRightInd w:val="0"/>
        <w:rPr>
          <w:rFonts w:cs="Times New Roman"/>
          <w:szCs w:val="24"/>
        </w:rPr>
      </w:pPr>
      <w:r w:rsidRPr="006A4CD7">
        <w:rPr>
          <w:rFonts w:cs="Times New Roman"/>
          <w:szCs w:val="24"/>
        </w:rPr>
        <w:t>.</w:t>
      </w:r>
    </w:p>
    <w:p w14:paraId="4C2B55B7" w14:textId="77777777" w:rsidR="006A4CD7" w:rsidRPr="006A4CD7" w:rsidRDefault="006A4CD7" w:rsidP="0060759C">
      <w:pPr>
        <w:autoSpaceDE w:val="0"/>
        <w:autoSpaceDN w:val="0"/>
        <w:adjustRightInd w:val="0"/>
        <w:rPr>
          <w:rFonts w:cs="Times New Roman"/>
          <w:szCs w:val="24"/>
        </w:rPr>
      </w:pPr>
    </w:p>
    <w:p w14:paraId="35842F6A" w14:textId="77777777" w:rsidR="006A4CD7" w:rsidRPr="006A4CD7" w:rsidRDefault="006A4CD7" w:rsidP="00AB3963">
      <w:pPr>
        <w:pStyle w:val="Heading2"/>
        <w:rPr>
          <w:highlight w:val="white"/>
        </w:rPr>
      </w:pPr>
      <w:r w:rsidRPr="006A4CD7">
        <w:br w:type="page"/>
      </w:r>
      <w:bookmarkStart w:id="235" w:name="_Toc65157410"/>
      <w:r w:rsidRPr="006A4CD7">
        <w:rPr>
          <w:highlight w:val="white"/>
        </w:rPr>
        <w:t xml:space="preserve">15.19  INFRINGEMENT—LIKELIHOOD </w:t>
      </w:r>
      <w:r w:rsidRPr="006A4CD7">
        <w:t>OF CONFUSION—</w:t>
      </w:r>
      <w:r w:rsidR="00AB3963">
        <w:br/>
      </w:r>
      <w:r w:rsidRPr="006A4CD7">
        <w:t>FACTOR—STRENGTH  OF TRADEMARK</w:t>
      </w:r>
      <w:bookmarkEnd w:id="235"/>
    </w:p>
    <w:p w14:paraId="4541E61A" w14:textId="77777777" w:rsidR="006A4CD7" w:rsidRPr="006A4CD7" w:rsidRDefault="006A4CD7" w:rsidP="0060759C">
      <w:pPr>
        <w:autoSpaceDE w:val="0"/>
        <w:autoSpaceDN w:val="0"/>
        <w:adjustRightInd w:val="0"/>
        <w:rPr>
          <w:rFonts w:cs="Times New Roman"/>
          <w:szCs w:val="24"/>
        </w:rPr>
      </w:pPr>
    </w:p>
    <w:p w14:paraId="2456FE63" w14:textId="293E2A46" w:rsidR="000E1173" w:rsidRPr="000E1173" w:rsidRDefault="000E1173" w:rsidP="000E1173">
      <w:pPr>
        <w:autoSpaceDE w:val="0"/>
        <w:autoSpaceDN w:val="0"/>
        <w:adjustRightInd w:val="0"/>
        <w:jc w:val="center"/>
        <w:rPr>
          <w:rFonts w:cs="Times New Roman"/>
          <w:szCs w:val="24"/>
        </w:rPr>
      </w:pPr>
      <w:r w:rsidRPr="000E1173">
        <w:rPr>
          <w:rFonts w:cs="Times New Roman"/>
          <w:b/>
          <w:bCs/>
          <w:szCs w:val="24"/>
        </w:rPr>
        <w:t>Strength as a Factor for Evaluating Likelihood of Confusion</w:t>
      </w:r>
    </w:p>
    <w:p w14:paraId="3869E95E" w14:textId="77777777" w:rsidR="000E1173" w:rsidRPr="000E1173" w:rsidRDefault="000E1173" w:rsidP="000E1173">
      <w:pPr>
        <w:autoSpaceDE w:val="0"/>
        <w:autoSpaceDN w:val="0"/>
        <w:adjustRightInd w:val="0"/>
        <w:rPr>
          <w:rFonts w:cs="Times New Roman"/>
          <w:szCs w:val="24"/>
        </w:rPr>
      </w:pPr>
    </w:p>
    <w:p w14:paraId="522A86FA"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t>How strongly  the plaintiff’s trademark indicates that the goods or services  come from a particular source is an important factor to consider in determining whether the trademark used by the defendant is likely to create confusion with the plaintiff's mark.</w:t>
      </w:r>
    </w:p>
    <w:p w14:paraId="4488F7C4" w14:textId="77777777" w:rsidR="000E1173" w:rsidRPr="000E1173" w:rsidRDefault="000E1173" w:rsidP="000E1173">
      <w:pPr>
        <w:autoSpaceDE w:val="0"/>
        <w:autoSpaceDN w:val="0"/>
        <w:adjustRightInd w:val="0"/>
        <w:rPr>
          <w:rFonts w:cs="Times New Roman"/>
          <w:szCs w:val="24"/>
        </w:rPr>
      </w:pPr>
    </w:p>
    <w:p w14:paraId="5595F6F7"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t>The plaintiff asserts that [</w:t>
      </w:r>
      <w:r w:rsidRPr="000E1173">
        <w:rPr>
          <w:rFonts w:cs="Times New Roman"/>
          <w:i/>
          <w:iCs/>
          <w:szCs w:val="24"/>
          <w:u w:val="single"/>
        </w:rPr>
        <w:t>insert trademark</w:t>
      </w:r>
      <w:r w:rsidRPr="000E1173">
        <w:rPr>
          <w:rFonts w:cs="Times New Roman"/>
          <w:szCs w:val="24"/>
        </w:rPr>
        <w:t>] is a trademark for its [goods or services].  The plaintiff contends that the defendant’s use of [</w:t>
      </w:r>
      <w:r w:rsidRPr="000E1173">
        <w:rPr>
          <w:rFonts w:cs="Times New Roman"/>
          <w:i/>
          <w:iCs/>
          <w:szCs w:val="24"/>
          <w:u w:val="single"/>
        </w:rPr>
        <w:t>insert defendant’s mark</w:t>
      </w:r>
      <w:r w:rsidRPr="000E1173">
        <w:rPr>
          <w:rFonts w:cs="Times New Roman"/>
          <w:szCs w:val="24"/>
        </w:rPr>
        <w:t>] in connection with the defendant’s [</w:t>
      </w:r>
      <w:r w:rsidRPr="000E1173">
        <w:rPr>
          <w:rFonts w:cs="Times New Roman"/>
          <w:i/>
          <w:iCs/>
          <w:szCs w:val="24"/>
          <w:u w:val="single"/>
        </w:rPr>
        <w:t>insert the defendant’s product or service</w:t>
      </w:r>
      <w:r w:rsidRPr="000E1173">
        <w:rPr>
          <w:rFonts w:cs="Times New Roman"/>
          <w:szCs w:val="24"/>
        </w:rPr>
        <w:t>] infringes plaintiff’s trademark because it is likely to cause confusion.</w:t>
      </w:r>
    </w:p>
    <w:p w14:paraId="7530369F"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 xml:space="preserve"> </w:t>
      </w:r>
    </w:p>
    <w:p w14:paraId="55AC6A3F" w14:textId="77777777" w:rsidR="000E1173" w:rsidRPr="000E1173" w:rsidRDefault="000E1173" w:rsidP="000E1173">
      <w:pPr>
        <w:autoSpaceDE w:val="0"/>
        <w:autoSpaceDN w:val="0"/>
        <w:adjustRightInd w:val="0"/>
        <w:jc w:val="center"/>
        <w:rPr>
          <w:rFonts w:cs="Times New Roman"/>
          <w:szCs w:val="24"/>
        </w:rPr>
      </w:pPr>
      <w:r w:rsidRPr="000E1173">
        <w:rPr>
          <w:rFonts w:cs="Times New Roman"/>
          <w:b/>
          <w:bCs/>
          <w:szCs w:val="24"/>
        </w:rPr>
        <w:t xml:space="preserve">The Strength of Marks </w:t>
      </w:r>
    </w:p>
    <w:p w14:paraId="5274CFB9" w14:textId="77777777" w:rsidR="000E1173" w:rsidRPr="000E1173" w:rsidRDefault="000E1173" w:rsidP="000E1173">
      <w:pPr>
        <w:autoSpaceDE w:val="0"/>
        <w:autoSpaceDN w:val="0"/>
        <w:adjustRightInd w:val="0"/>
        <w:jc w:val="center"/>
        <w:rPr>
          <w:rFonts w:cs="Times New Roman"/>
          <w:szCs w:val="24"/>
        </w:rPr>
      </w:pPr>
    </w:p>
    <w:p w14:paraId="6651C811"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t xml:space="preserve">The more distinctive and strong a trademark is, the greater the scope of protection the law provides. The law measures trademark strength by considering two prongs: </w:t>
      </w:r>
    </w:p>
    <w:p w14:paraId="6A75288A" w14:textId="77777777" w:rsidR="000E1173" w:rsidRPr="000E1173" w:rsidRDefault="000E1173" w:rsidP="000E1173">
      <w:pPr>
        <w:autoSpaceDE w:val="0"/>
        <w:autoSpaceDN w:val="0"/>
        <w:adjustRightInd w:val="0"/>
        <w:rPr>
          <w:rFonts w:cs="Times New Roman"/>
          <w:szCs w:val="24"/>
        </w:rPr>
      </w:pPr>
    </w:p>
    <w:p w14:paraId="2BA11358" w14:textId="77777777" w:rsidR="000E1173" w:rsidRPr="000E1173" w:rsidRDefault="000E1173" w:rsidP="000E1173">
      <w:pPr>
        <w:tabs>
          <w:tab w:val="left" w:pos="720"/>
          <w:tab w:val="left" w:pos="1440"/>
        </w:tabs>
        <w:autoSpaceDE w:val="0"/>
        <w:autoSpaceDN w:val="0"/>
        <w:adjustRightInd w:val="0"/>
        <w:ind w:left="1440" w:hanging="1440"/>
        <w:rPr>
          <w:rFonts w:cs="Times New Roman"/>
          <w:szCs w:val="24"/>
        </w:rPr>
      </w:pPr>
      <w:r w:rsidRPr="000E1173">
        <w:rPr>
          <w:rFonts w:cs="Times New Roman"/>
          <w:szCs w:val="24"/>
        </w:rPr>
        <w:tab/>
        <w:t xml:space="preserve">1.   </w:t>
      </w:r>
      <w:r w:rsidRPr="000E1173">
        <w:rPr>
          <w:rFonts w:cs="Times New Roman"/>
          <w:szCs w:val="24"/>
        </w:rPr>
        <w:tab/>
        <w:t>Commercial Strength: This is the amount of marketplace recognition of the mark; and</w:t>
      </w:r>
      <w:r w:rsidRPr="000E1173">
        <w:rPr>
          <w:rFonts w:cs="Times New Roman"/>
          <w:szCs w:val="24"/>
        </w:rPr>
        <w:tab/>
      </w:r>
    </w:p>
    <w:p w14:paraId="5D6FEF4F" w14:textId="77777777" w:rsidR="000E1173" w:rsidRPr="000E1173" w:rsidRDefault="000E1173" w:rsidP="000E1173">
      <w:pPr>
        <w:tabs>
          <w:tab w:val="left" w:pos="720"/>
          <w:tab w:val="left" w:pos="1440"/>
        </w:tabs>
        <w:autoSpaceDE w:val="0"/>
        <w:autoSpaceDN w:val="0"/>
        <w:adjustRightInd w:val="0"/>
        <w:ind w:left="1440" w:hanging="1440"/>
        <w:rPr>
          <w:rFonts w:cs="Times New Roman"/>
          <w:szCs w:val="24"/>
        </w:rPr>
      </w:pPr>
      <w:r w:rsidRPr="000E1173">
        <w:rPr>
          <w:rFonts w:cs="Times New Roman"/>
          <w:szCs w:val="24"/>
        </w:rPr>
        <w:tab/>
        <w:t xml:space="preserve">2. </w:t>
      </w:r>
      <w:r w:rsidRPr="000E1173">
        <w:rPr>
          <w:rFonts w:cs="Times New Roman"/>
          <w:szCs w:val="24"/>
        </w:rPr>
        <w:tab/>
        <w:t>Conceptual Strength: This is  the placement of the mark on the spectrum of marks.</w:t>
      </w:r>
    </w:p>
    <w:p w14:paraId="2A3C8976" w14:textId="77777777" w:rsidR="000E1173" w:rsidRPr="000E1173" w:rsidRDefault="000E1173" w:rsidP="000E1173">
      <w:pPr>
        <w:autoSpaceDE w:val="0"/>
        <w:autoSpaceDN w:val="0"/>
        <w:adjustRightInd w:val="0"/>
        <w:rPr>
          <w:rFonts w:cs="Times New Roman"/>
          <w:szCs w:val="24"/>
        </w:rPr>
      </w:pPr>
    </w:p>
    <w:p w14:paraId="6F722C96" w14:textId="77777777" w:rsidR="000E1173" w:rsidRPr="000E1173" w:rsidRDefault="000E1173" w:rsidP="000E1173">
      <w:pPr>
        <w:autoSpaceDE w:val="0"/>
        <w:autoSpaceDN w:val="0"/>
        <w:adjustRightInd w:val="0"/>
        <w:rPr>
          <w:rFonts w:cs="Times New Roman"/>
          <w:szCs w:val="24"/>
        </w:rPr>
      </w:pPr>
      <w:r w:rsidRPr="000E1173">
        <w:rPr>
          <w:rFonts w:cs="Times New Roman"/>
          <w:b/>
          <w:bCs/>
          <w:szCs w:val="24"/>
        </w:rPr>
        <w:tab/>
        <w:t>Commercial Strength</w:t>
      </w:r>
      <w:r w:rsidRPr="000E1173">
        <w:rPr>
          <w:rFonts w:cs="Times New Roman"/>
          <w:szCs w:val="24"/>
        </w:rPr>
        <w:t xml:space="preserve">: What is “commercial strength?”  Not all marks are equally well known. Trademark strength is somewhat like the renown of people. Only a few very famous people are widely known and recognized around the world. Most people are known and recognized only by a small circle of family and friends. </w:t>
      </w:r>
    </w:p>
    <w:p w14:paraId="0A256397" w14:textId="77777777" w:rsidR="000E1173" w:rsidRPr="000E1173" w:rsidRDefault="000E1173" w:rsidP="000E1173">
      <w:pPr>
        <w:autoSpaceDE w:val="0"/>
        <w:autoSpaceDN w:val="0"/>
        <w:adjustRightInd w:val="0"/>
        <w:rPr>
          <w:rFonts w:cs="Times New Roman"/>
          <w:szCs w:val="24"/>
        </w:rPr>
      </w:pPr>
    </w:p>
    <w:p w14:paraId="576A5D50"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t>Some trademarks are relatively “strong,” in the sense they are widely known and recognized.  A few trademarks are in the clearly “famous” category.  These “famous” marks are those like “Apple” for computers and mobile phones, “Google” for a search engine, “Coca-Cola” for beverages and “Toyota” for vehicles.  Some trademarks may be strong and well known only in a certain market niche such as mountain climbing gear, plumbing supplies, or commercial airplane electronics equipment, but relatively weak outside that field.</w:t>
      </w:r>
    </w:p>
    <w:p w14:paraId="268AAE84" w14:textId="77777777" w:rsidR="000E1173" w:rsidRPr="000E1173" w:rsidRDefault="000E1173" w:rsidP="000E1173">
      <w:pPr>
        <w:autoSpaceDE w:val="0"/>
        <w:autoSpaceDN w:val="0"/>
        <w:adjustRightInd w:val="0"/>
        <w:rPr>
          <w:rFonts w:cs="Times New Roman"/>
          <w:szCs w:val="24"/>
        </w:rPr>
      </w:pPr>
    </w:p>
    <w:p w14:paraId="3155B95F"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r>
      <w:r w:rsidRPr="000E1173">
        <w:rPr>
          <w:rFonts w:cs="Times New Roman"/>
          <w:b/>
          <w:bCs/>
          <w:szCs w:val="24"/>
        </w:rPr>
        <w:t>Conceptual Strength</w:t>
      </w:r>
      <w:r w:rsidRPr="000E1173">
        <w:rPr>
          <w:rFonts w:cs="Times New Roman"/>
          <w:szCs w:val="24"/>
        </w:rPr>
        <w:t>: What is “conceptual  strength?” All trademarks are grouped into two categories: either inherently distinctive or not inherently distinctive.  If a mark is inherently distinctive it is immediately protected when first used.  If it is not inherently distinctive, to become a legally protected mark, a designation must acquire distinctiveness in people’s minds by becoming known as an indication of source of goods or services. The law calls this “secondary meaning.”  [</w:t>
      </w:r>
      <w:r w:rsidRPr="000E1173">
        <w:rPr>
          <w:rFonts w:cs="Times New Roman"/>
          <w:i/>
          <w:iCs/>
          <w:szCs w:val="24"/>
        </w:rPr>
        <w:t>See</w:t>
      </w:r>
      <w:r w:rsidRPr="000E1173">
        <w:rPr>
          <w:rFonts w:cs="Times New Roman"/>
          <w:szCs w:val="24"/>
        </w:rPr>
        <w:t xml:space="preserve"> Instruction 15.11 (Infringement—Elements—Validity— Distinctiveness—Secondary Meaning).  If the plaintiff’s mark is determined to be inherently distinctive, there will be no need to instruct the jury on acquiring a secondary meaning for the mark.]</w:t>
      </w:r>
    </w:p>
    <w:p w14:paraId="40B54CED" w14:textId="77777777" w:rsidR="000E1173" w:rsidRPr="000E1173" w:rsidRDefault="000E1173" w:rsidP="000E1173">
      <w:pPr>
        <w:autoSpaceDE w:val="0"/>
        <w:autoSpaceDN w:val="0"/>
        <w:adjustRightInd w:val="0"/>
        <w:rPr>
          <w:rFonts w:cs="Times New Roman"/>
          <w:szCs w:val="24"/>
        </w:rPr>
      </w:pPr>
    </w:p>
    <w:p w14:paraId="0654EAA8"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t>For determining the conceptual strength of a mark, trademarks are grouped on a spectrum according to the nature of the mark.  In the spectrum, there are three categories of word marks that the law regards as being inherently distinctive: coined, arbitrary and suggestive.  Descriptive word marks are regarded as not being inherently distinctive and require a secondary meaning to become a valid trademark.</w:t>
      </w:r>
    </w:p>
    <w:p w14:paraId="02BAD83F" w14:textId="77777777" w:rsidR="000E1173" w:rsidRPr="000E1173" w:rsidRDefault="000E1173" w:rsidP="000E1173">
      <w:pPr>
        <w:autoSpaceDE w:val="0"/>
        <w:autoSpaceDN w:val="0"/>
        <w:adjustRightInd w:val="0"/>
        <w:rPr>
          <w:rFonts w:cs="Times New Roman"/>
          <w:szCs w:val="24"/>
        </w:rPr>
      </w:pPr>
    </w:p>
    <w:p w14:paraId="5506989D"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r>
      <w:r w:rsidRPr="000E1173">
        <w:rPr>
          <w:rFonts w:cs="Times New Roman"/>
          <w:b/>
          <w:bCs/>
          <w:szCs w:val="24"/>
        </w:rPr>
        <w:t>Coined</w:t>
      </w:r>
      <w:r w:rsidRPr="000E1173">
        <w:rPr>
          <w:rFonts w:cs="Times New Roman"/>
          <w:szCs w:val="24"/>
        </w:rPr>
        <w:t xml:space="preserve"> and arbitrary words are regarded as being relatively strong marks. A coined word mark is a word created solely to serve as a trademark.  For example, “Clorox” for cleaning products and “Exxon” for gasoline are coined marks. </w:t>
      </w:r>
    </w:p>
    <w:p w14:paraId="7919B3EC" w14:textId="77777777" w:rsidR="000E1173" w:rsidRPr="000E1173" w:rsidRDefault="000E1173" w:rsidP="000E1173">
      <w:pPr>
        <w:autoSpaceDE w:val="0"/>
        <w:autoSpaceDN w:val="0"/>
        <w:adjustRightInd w:val="0"/>
        <w:rPr>
          <w:rFonts w:cs="Times New Roman"/>
          <w:szCs w:val="24"/>
        </w:rPr>
      </w:pPr>
    </w:p>
    <w:p w14:paraId="6A18635C"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r>
      <w:r w:rsidRPr="000E1173">
        <w:rPr>
          <w:rFonts w:cs="Times New Roman"/>
          <w:b/>
          <w:bCs/>
          <w:szCs w:val="24"/>
        </w:rPr>
        <w:t xml:space="preserve">Arbitrary </w:t>
      </w:r>
      <w:r w:rsidRPr="000E1173">
        <w:rPr>
          <w:rFonts w:cs="Times New Roman"/>
          <w:szCs w:val="24"/>
        </w:rPr>
        <w:t xml:space="preserve">marks are words that in no way describe or suggest the nature of the goods or services it is used with.  For example, “apple” is a common word, but it does not describe or suggest anything about the nature of “Apple” brand computers or smart phones.  It is an arbitrary word when used as a mark on those products and is said to be conceptually strong as a mark. </w:t>
      </w:r>
    </w:p>
    <w:p w14:paraId="44A8BFBA" w14:textId="77777777" w:rsidR="000E1173" w:rsidRPr="000E1173" w:rsidRDefault="000E1173" w:rsidP="000E1173">
      <w:pPr>
        <w:autoSpaceDE w:val="0"/>
        <w:autoSpaceDN w:val="0"/>
        <w:adjustRightInd w:val="0"/>
        <w:rPr>
          <w:rFonts w:cs="Times New Roman"/>
          <w:szCs w:val="24"/>
        </w:rPr>
      </w:pPr>
    </w:p>
    <w:p w14:paraId="18D00D5A"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r>
      <w:r w:rsidRPr="000E1173">
        <w:rPr>
          <w:rFonts w:cs="Times New Roman"/>
          <w:b/>
          <w:bCs/>
          <w:szCs w:val="24"/>
        </w:rPr>
        <w:t xml:space="preserve">Suggestive </w:t>
      </w:r>
      <w:r w:rsidRPr="000E1173">
        <w:rPr>
          <w:rFonts w:cs="Times New Roman"/>
          <w:szCs w:val="24"/>
        </w:rPr>
        <w:t xml:space="preserve">word marks are regarded as not being as conceptually strong as coined or arbitrary marks.  Suggestive trademarks suggest some characteristic or quality of the goods or services with which they are used.  If the consumer must use her imagination or think through a series of steps  to understand what the trademark is telling about the product, then the trademark does not directly describe the product’s features, but merely suggests them.  For example, the trademark “Tail Wagger” for dog food merely suggests that your dog will like the food.  As another example, when “apple” is used in the mark “Apple-A-Day” for vitamins, it is being used as a suggestive trademark.  “Apple” does not describe what the vitamins are.  However, it suggests the healthfulness of “an apple a day keeping the doctor away” with the supposed benefits of taking “Apple-A-Day” vitamins. </w:t>
      </w:r>
    </w:p>
    <w:p w14:paraId="009CF3D1" w14:textId="77777777" w:rsidR="000E1173" w:rsidRPr="000E1173" w:rsidRDefault="000E1173" w:rsidP="000E1173">
      <w:pPr>
        <w:autoSpaceDE w:val="0"/>
        <w:autoSpaceDN w:val="0"/>
        <w:adjustRightInd w:val="0"/>
        <w:rPr>
          <w:rFonts w:cs="Times New Roman"/>
          <w:szCs w:val="24"/>
        </w:rPr>
      </w:pPr>
    </w:p>
    <w:p w14:paraId="20423C4B"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r>
      <w:r w:rsidRPr="000E1173">
        <w:rPr>
          <w:rFonts w:cs="Times New Roman"/>
          <w:b/>
          <w:bCs/>
          <w:szCs w:val="24"/>
        </w:rPr>
        <w:t>Descriptive</w:t>
      </w:r>
      <w:r w:rsidRPr="000E1173">
        <w:rPr>
          <w:rFonts w:cs="Times New Roman"/>
          <w:szCs w:val="24"/>
        </w:rPr>
        <w:t xml:space="preserve"> word marks are not inherently distinctive.  These marks directly describe some characteristic, or quality of the goods or services with which they are used in a straightforward way that requires no exercise of imagination.  For instance, the word “apple” is descriptive when used in the trademark “CranApple” to designate a cranberry-apple juice.  It directly describes one of ingredients of the juice.  </w:t>
      </w:r>
    </w:p>
    <w:p w14:paraId="280FD8E6" w14:textId="77777777" w:rsidR="000E1173" w:rsidRPr="000E1173" w:rsidRDefault="000E1173" w:rsidP="000E1173">
      <w:pPr>
        <w:autoSpaceDE w:val="0"/>
        <w:autoSpaceDN w:val="0"/>
        <w:adjustRightInd w:val="0"/>
        <w:rPr>
          <w:rFonts w:cs="Times New Roman"/>
          <w:szCs w:val="24"/>
        </w:rPr>
      </w:pPr>
    </w:p>
    <w:p w14:paraId="0300B1C2" w14:textId="77777777" w:rsidR="000E1173" w:rsidRPr="000E1173" w:rsidRDefault="000E1173" w:rsidP="000E1173">
      <w:pPr>
        <w:autoSpaceDE w:val="0"/>
        <w:autoSpaceDN w:val="0"/>
        <w:adjustRightInd w:val="0"/>
        <w:jc w:val="center"/>
        <w:rPr>
          <w:rFonts w:cs="Times New Roman"/>
          <w:szCs w:val="24"/>
        </w:rPr>
      </w:pPr>
      <w:r w:rsidRPr="000E1173">
        <w:rPr>
          <w:rFonts w:cs="Times New Roman"/>
          <w:b/>
          <w:bCs/>
          <w:szCs w:val="24"/>
        </w:rPr>
        <w:t>Comment</w:t>
      </w:r>
    </w:p>
    <w:p w14:paraId="4CB0122A" w14:textId="77777777" w:rsidR="000E1173" w:rsidRPr="000E1173" w:rsidRDefault="000E1173" w:rsidP="000E1173">
      <w:pPr>
        <w:autoSpaceDE w:val="0"/>
        <w:autoSpaceDN w:val="0"/>
        <w:adjustRightInd w:val="0"/>
        <w:rPr>
          <w:rFonts w:cs="Times New Roman"/>
          <w:szCs w:val="24"/>
        </w:rPr>
      </w:pPr>
    </w:p>
    <w:p w14:paraId="19B5BDAD"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t xml:space="preserve">These instructions relate to the strength of a trademark in the likelihood of confusion context.  For strength of trademark analysis in the context of a mark validity determination, </w:t>
      </w:r>
      <w:r w:rsidRPr="000E1173">
        <w:rPr>
          <w:rFonts w:cs="Times New Roman"/>
          <w:i/>
          <w:iCs/>
          <w:szCs w:val="24"/>
        </w:rPr>
        <w:t>see</w:t>
      </w:r>
      <w:r w:rsidRPr="000E1173">
        <w:rPr>
          <w:rFonts w:cs="Times New Roman"/>
          <w:szCs w:val="24"/>
        </w:rPr>
        <w:t xml:space="preserve"> Instruction 15.10 (Infringement—Elements—Validity—Unregistered Mark—Distinctiveness).  Modify this instruction as necessary in any case involving service marks, collective trade or service marks, or certification trade or service marks, by inserting such terms in lieu of the word “trademark” in this instruction.  An adjustment will also be necessary when the mark consists of a designation other than a word, such as an image, package appearance or the shape of  a product.</w:t>
      </w:r>
    </w:p>
    <w:p w14:paraId="6C3A5190" w14:textId="77777777" w:rsidR="000E1173" w:rsidRPr="000E1173" w:rsidRDefault="000E1173" w:rsidP="000E1173">
      <w:pPr>
        <w:autoSpaceDE w:val="0"/>
        <w:autoSpaceDN w:val="0"/>
        <w:adjustRightInd w:val="0"/>
        <w:rPr>
          <w:rFonts w:cs="Times New Roman"/>
          <w:szCs w:val="24"/>
        </w:rPr>
      </w:pPr>
    </w:p>
    <w:p w14:paraId="1457F89A"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t xml:space="preserve">This instruction uses a two prong test of mark strength.  </w:t>
      </w:r>
      <w:r w:rsidRPr="000E1173">
        <w:rPr>
          <w:rFonts w:cs="Times New Roman"/>
          <w:i/>
          <w:iCs/>
          <w:szCs w:val="24"/>
        </w:rPr>
        <w:t xml:space="preserve">See </w:t>
      </w:r>
      <w:r w:rsidRPr="000E1173">
        <w:rPr>
          <w:rFonts w:cs="Times New Roman"/>
          <w:szCs w:val="24"/>
        </w:rPr>
        <w:t xml:space="preserve">2 </w:t>
      </w:r>
      <w:r w:rsidRPr="000E1173">
        <w:rPr>
          <w:rFonts w:cs="Times New Roman"/>
          <w:smallCaps/>
          <w:szCs w:val="24"/>
        </w:rPr>
        <w:t>J. Thomas McCarthy, Trademarks And Unfair Competition</w:t>
      </w:r>
      <w:r w:rsidRPr="000E1173">
        <w:rPr>
          <w:rFonts w:cs="Times New Roman"/>
          <w:szCs w:val="24"/>
        </w:rPr>
        <w:t xml:space="preserve"> § 11:83 (4th ed. 2015); </w:t>
      </w:r>
      <w:r w:rsidRPr="000E1173">
        <w:rPr>
          <w:rFonts w:cs="Times New Roman"/>
          <w:i/>
          <w:iCs/>
          <w:szCs w:val="24"/>
        </w:rPr>
        <w:t>One Industries, LLC v. Jim O’Neal Distrib., Inc</w:t>
      </w:r>
      <w:r w:rsidRPr="000E1173">
        <w:rPr>
          <w:rFonts w:cs="Times New Roman"/>
          <w:szCs w:val="24"/>
        </w:rPr>
        <w:t xml:space="preserve">., 578 F.3d 1154, 1164, (9th Cir. 2009) (noting that after placing mark on spectrum of distinctiveness, “The second step is to determine the strength of this mark in the marketplace”); </w:t>
      </w:r>
      <w:r w:rsidRPr="000E1173">
        <w:rPr>
          <w:rFonts w:cs="Times New Roman"/>
          <w:i/>
          <w:iCs/>
          <w:szCs w:val="24"/>
        </w:rPr>
        <w:t>Lahoti v. Vericheck, Inc</w:t>
      </w:r>
      <w:r w:rsidRPr="000E1173">
        <w:rPr>
          <w:rFonts w:cs="Times New Roman"/>
          <w:szCs w:val="24"/>
        </w:rPr>
        <w:t xml:space="preserve">., 636 F.3d 501, 508, (9th Cir. 2011) (noting that strength is determined by two-part test of conceptual and commercial strength);  </w:t>
      </w:r>
      <w:r w:rsidRPr="000E1173">
        <w:rPr>
          <w:rFonts w:cs="Times New Roman"/>
          <w:i/>
          <w:iCs/>
          <w:szCs w:val="24"/>
        </w:rPr>
        <w:t>Pom Wonderful LLC v. Hubbard</w:t>
      </w:r>
      <w:r w:rsidRPr="000E1173">
        <w:rPr>
          <w:rFonts w:cs="Times New Roman"/>
          <w:szCs w:val="24"/>
        </w:rPr>
        <w:t>, 775 F.3d 1118, 1126-27 (9th Cir. 2014) (“To determine the strength of Pom Wonderful’s ‘POM’ mark, we begin by placing it on the conceptual distinctiveness spectrum…. [W]e next consider whether the ‘POM’ mark has achieved sufficient marketplace recognition to transform it into a strong mark.”)</w:t>
      </w:r>
    </w:p>
    <w:p w14:paraId="0DE8E605"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 xml:space="preserve"> </w:t>
      </w:r>
    </w:p>
    <w:p w14:paraId="3ACCF887"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t xml:space="preserve">This instruction supplements Instruction 15.18 (Infringement—Elements—Likelihood of Confusion—Factors—Sleekcraft Test) by explaining how one </w:t>
      </w:r>
      <w:r w:rsidRPr="000E1173">
        <w:rPr>
          <w:rFonts w:cs="Times New Roman"/>
          <w:i/>
          <w:iCs/>
          <w:szCs w:val="24"/>
        </w:rPr>
        <w:t xml:space="preserve">Sleekcraft </w:t>
      </w:r>
      <w:r w:rsidRPr="000E1173">
        <w:rPr>
          <w:rFonts w:cs="Times New Roman"/>
          <w:szCs w:val="24"/>
        </w:rPr>
        <w:t xml:space="preserve">factor–strength of mark–is determined.  This instruction describes the traditional spectrum of marks.  </w:t>
      </w:r>
      <w:r w:rsidRPr="000E1173">
        <w:rPr>
          <w:rFonts w:cs="Times New Roman"/>
          <w:i/>
          <w:iCs/>
          <w:szCs w:val="24"/>
        </w:rPr>
        <w:t>See, e.g.</w:t>
      </w:r>
      <w:r w:rsidRPr="000E1173">
        <w:rPr>
          <w:rFonts w:cs="Times New Roman"/>
          <w:szCs w:val="24"/>
        </w:rPr>
        <w:t>,</w:t>
      </w:r>
      <w:r w:rsidRPr="000E1173">
        <w:rPr>
          <w:rFonts w:cs="Times New Roman"/>
          <w:i/>
          <w:iCs/>
          <w:szCs w:val="24"/>
        </w:rPr>
        <w:t xml:space="preserve"> Two Pesos, Inc. v. Taco Cabana, Inc.</w:t>
      </w:r>
      <w:r w:rsidRPr="000E1173">
        <w:rPr>
          <w:rFonts w:cs="Times New Roman"/>
          <w:szCs w:val="24"/>
        </w:rPr>
        <w:t xml:space="preserve">, 505 U.S. at 768 (“Marks are often classified in categories of generally increasing distinctiveness; following the classical formulation  . . . [T]hey may be (1) generic; (2) descriptive; (3) suggestive; (4) arbitrary; or (5) fanciful.”); </w:t>
      </w:r>
      <w:r w:rsidRPr="000E1173">
        <w:rPr>
          <w:rFonts w:cs="Times New Roman"/>
          <w:i/>
          <w:iCs/>
          <w:szCs w:val="24"/>
        </w:rPr>
        <w:t>E. &amp; J. Gallo Winery v. Gallo Cattle Co.</w:t>
      </w:r>
      <w:r w:rsidRPr="000E1173">
        <w:rPr>
          <w:rFonts w:cs="Times New Roman"/>
          <w:szCs w:val="24"/>
        </w:rPr>
        <w:t xml:space="preserve">, 967 F.2d 1280, 1291 (9th Cir. 1992) (holding that strength of mark is determined by its placement on continuum of marks from “generic,” afforded no protection; through “descriptive” or “suggestive,” given moderate protection; to “arbitrary” or “fanciful” awarded maximum protection).  </w:t>
      </w:r>
      <w:r w:rsidRPr="000E1173">
        <w:rPr>
          <w:rFonts w:cs="Times New Roman"/>
          <w:i/>
          <w:iCs/>
          <w:szCs w:val="24"/>
        </w:rPr>
        <w:t>See also U.S. Patent and Trademark Office v. Booking.com B.V.</w:t>
      </w:r>
      <w:r w:rsidRPr="000E1173">
        <w:rPr>
          <w:rFonts w:cs="Times New Roman"/>
          <w:szCs w:val="24"/>
        </w:rPr>
        <w:t xml:space="preserve">, 140 S. Ct. 2298, 2308 (2020) (rejecting proposition that combining generic term with “.com” yields generic composite).  </w:t>
      </w:r>
    </w:p>
    <w:p w14:paraId="64671B0C"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 xml:space="preserve"> </w:t>
      </w:r>
    </w:p>
    <w:p w14:paraId="62858A8D"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t xml:space="preserve">The examples of the multiple uses of the word “apple” given in this instruction when used on a variety of different products are from 2 </w:t>
      </w:r>
      <w:r w:rsidRPr="000E1173">
        <w:rPr>
          <w:rFonts w:cs="Times New Roman"/>
          <w:smallCaps/>
          <w:szCs w:val="24"/>
        </w:rPr>
        <w:t>J. Thomas McCarthy, Trademarks And Unfair Competition</w:t>
      </w:r>
      <w:r w:rsidRPr="000E1173">
        <w:rPr>
          <w:rFonts w:cs="Times New Roman"/>
          <w:szCs w:val="24"/>
        </w:rPr>
        <w:t xml:space="preserve"> § 11:71 (4th ed. 2015).  Some of these examples are quoted with approval in </w:t>
      </w:r>
      <w:r w:rsidRPr="000E1173">
        <w:rPr>
          <w:rFonts w:cs="Times New Roman"/>
          <w:i/>
          <w:iCs/>
          <w:szCs w:val="24"/>
        </w:rPr>
        <w:t>Bristol-Myers Squibb Co. v. McNeil-P.P.C., Inc.</w:t>
      </w:r>
      <w:r w:rsidRPr="000E1173">
        <w:rPr>
          <w:rFonts w:cs="Times New Roman"/>
          <w:szCs w:val="24"/>
        </w:rPr>
        <w:t>, 973 F.2d 1033, 1041 (2d Cir.1992).</w:t>
      </w:r>
    </w:p>
    <w:p w14:paraId="38213258" w14:textId="77777777" w:rsidR="000E1173" w:rsidRPr="000E1173" w:rsidRDefault="000E1173" w:rsidP="000E1173">
      <w:pPr>
        <w:autoSpaceDE w:val="0"/>
        <w:autoSpaceDN w:val="0"/>
        <w:adjustRightInd w:val="0"/>
        <w:rPr>
          <w:rFonts w:cs="Times New Roman"/>
          <w:szCs w:val="24"/>
        </w:rPr>
      </w:pPr>
    </w:p>
    <w:p w14:paraId="6C951BC1" w14:textId="77777777" w:rsidR="000E1173" w:rsidRPr="000E1173" w:rsidRDefault="000E1173" w:rsidP="000E1173">
      <w:pPr>
        <w:autoSpaceDE w:val="0"/>
        <w:autoSpaceDN w:val="0"/>
        <w:adjustRightInd w:val="0"/>
        <w:ind w:firstLine="720"/>
        <w:rPr>
          <w:rFonts w:cs="Times New Roman"/>
          <w:szCs w:val="24"/>
        </w:rPr>
      </w:pPr>
      <w:r w:rsidRPr="000E1173">
        <w:rPr>
          <w:rFonts w:cs="Times New Roman"/>
          <w:color w:val="000000"/>
        </w:rPr>
        <w:t>For evaluating the strength of a mark in reverse confusion cases, the questions are “‘whether consumers doing business with the senior user might mistakenly believe that they are dealing with the junior user’” and what the conceptual strength of the senior mark is compared to the commercial strength of the junior mark</w:t>
      </w:r>
      <w:r w:rsidRPr="000E1173">
        <w:rPr>
          <w:rFonts w:cs="Times New Roman"/>
          <w:i/>
          <w:iCs/>
          <w:color w:val="000000"/>
        </w:rPr>
        <w:t xml:space="preserve">.  Ironhawk Techs., Inc. v. Dropbox, Inc., </w:t>
      </w:r>
      <w:r w:rsidRPr="000E1173">
        <w:rPr>
          <w:rFonts w:cs="Times New Roman"/>
          <w:color w:val="000000"/>
        </w:rPr>
        <w:t>994 F.3d 1107, 1118 (9th Cir. 2021) (quoting</w:t>
      </w:r>
      <w:r w:rsidRPr="000E1173">
        <w:rPr>
          <w:rFonts w:cs="Times New Roman"/>
          <w:i/>
          <w:iCs/>
          <w:color w:val="000000"/>
        </w:rPr>
        <w:t xml:space="preserve"> JL Beverage Co., LLC v. Jim Beam Brands Co</w:t>
      </w:r>
      <w:r w:rsidRPr="000E1173">
        <w:rPr>
          <w:rFonts w:cs="Times New Roman"/>
          <w:color w:val="000000"/>
        </w:rPr>
        <w:t>., 828 F.3d 1098, 1107 (9th Cir. 2016)).</w:t>
      </w:r>
    </w:p>
    <w:p w14:paraId="2F56A763" w14:textId="77777777" w:rsidR="000E1173" w:rsidRPr="000E1173" w:rsidRDefault="000E1173" w:rsidP="000E1173">
      <w:pPr>
        <w:autoSpaceDE w:val="0"/>
        <w:autoSpaceDN w:val="0"/>
        <w:adjustRightInd w:val="0"/>
        <w:rPr>
          <w:rFonts w:cs="Times New Roman"/>
          <w:szCs w:val="24"/>
        </w:rPr>
      </w:pPr>
    </w:p>
    <w:p w14:paraId="2A604693" w14:textId="77777777" w:rsidR="000E1173" w:rsidRPr="000E1173" w:rsidRDefault="000E1173" w:rsidP="000E1173">
      <w:pPr>
        <w:autoSpaceDE w:val="0"/>
        <w:autoSpaceDN w:val="0"/>
        <w:adjustRightInd w:val="0"/>
        <w:rPr>
          <w:rFonts w:cs="Times New Roman"/>
          <w:szCs w:val="24"/>
        </w:rPr>
      </w:pPr>
    </w:p>
    <w:p w14:paraId="4A80456D" w14:textId="77777777" w:rsidR="000E1173" w:rsidRPr="000E1173" w:rsidRDefault="000E1173" w:rsidP="000E1173">
      <w:pPr>
        <w:autoSpaceDE w:val="0"/>
        <w:autoSpaceDN w:val="0"/>
        <w:adjustRightInd w:val="0"/>
        <w:rPr>
          <w:rFonts w:cs="Times New Roman"/>
          <w:szCs w:val="24"/>
        </w:rPr>
      </w:pPr>
    </w:p>
    <w:p w14:paraId="35F44023" w14:textId="77777777" w:rsidR="000E1173" w:rsidRPr="000E1173" w:rsidRDefault="000E1173" w:rsidP="000E1173">
      <w:pPr>
        <w:autoSpaceDE w:val="0"/>
        <w:autoSpaceDN w:val="0"/>
        <w:adjustRightInd w:val="0"/>
        <w:rPr>
          <w:rFonts w:cs="Times New Roman"/>
          <w:szCs w:val="24"/>
        </w:rPr>
      </w:pPr>
    </w:p>
    <w:p w14:paraId="764D5AE0" w14:textId="77777777" w:rsidR="000E1173" w:rsidRPr="000E1173" w:rsidRDefault="000E1173" w:rsidP="000E1173">
      <w:pPr>
        <w:autoSpaceDE w:val="0"/>
        <w:autoSpaceDN w:val="0"/>
        <w:adjustRightInd w:val="0"/>
        <w:rPr>
          <w:rFonts w:cs="Times New Roman"/>
          <w:szCs w:val="24"/>
        </w:rPr>
      </w:pPr>
    </w:p>
    <w:p w14:paraId="10A42D40" w14:textId="77777777" w:rsidR="000E1173" w:rsidRPr="000E1173" w:rsidRDefault="000E1173" w:rsidP="000E1173">
      <w:pPr>
        <w:autoSpaceDE w:val="0"/>
        <w:autoSpaceDN w:val="0"/>
        <w:adjustRightInd w:val="0"/>
        <w:jc w:val="right"/>
        <w:rPr>
          <w:rFonts w:cs="Times New Roman"/>
          <w:szCs w:val="24"/>
        </w:rPr>
      </w:pPr>
      <w:r w:rsidRPr="000E1173">
        <w:rPr>
          <w:rFonts w:cs="Times New Roman"/>
          <w:i/>
          <w:iCs/>
          <w:szCs w:val="24"/>
        </w:rPr>
        <w:t>Revised June 2021</w:t>
      </w:r>
    </w:p>
    <w:p w14:paraId="16C99A11" w14:textId="77777777" w:rsidR="006A4CD7" w:rsidRPr="006A4CD7" w:rsidRDefault="006A4CD7" w:rsidP="0060759C">
      <w:pPr>
        <w:autoSpaceDE w:val="0"/>
        <w:autoSpaceDN w:val="0"/>
        <w:adjustRightInd w:val="0"/>
        <w:rPr>
          <w:rFonts w:cs="Times New Roman"/>
          <w:szCs w:val="24"/>
        </w:rPr>
      </w:pPr>
    </w:p>
    <w:p w14:paraId="4F283D31"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br w:type="page"/>
      </w:r>
      <w:r w:rsidRPr="006A4CD7">
        <w:rPr>
          <w:rFonts w:cs="Times New Roman"/>
          <w:b/>
          <w:bCs/>
          <w:szCs w:val="24"/>
        </w:rPr>
        <w:t>15.19A  EXPRESSIVE WORKS</w:t>
      </w:r>
    </w:p>
    <w:p w14:paraId="55C0516C" w14:textId="77777777" w:rsidR="006A4CD7" w:rsidRPr="006A4CD7" w:rsidRDefault="006A4CD7" w:rsidP="0060759C">
      <w:pPr>
        <w:autoSpaceDE w:val="0"/>
        <w:autoSpaceDN w:val="0"/>
        <w:adjustRightInd w:val="0"/>
        <w:rPr>
          <w:rFonts w:cs="Times New Roman"/>
          <w:szCs w:val="24"/>
        </w:rPr>
      </w:pPr>
    </w:p>
    <w:p w14:paraId="4C8CB6CE" w14:textId="77777777" w:rsidR="0056102D" w:rsidRPr="004430AD" w:rsidRDefault="006A4CD7" w:rsidP="0056102D">
      <w:pPr>
        <w:spacing w:before="59" w:line="247" w:lineRule="auto"/>
        <w:ind w:left="100" w:right="288" w:firstLine="720"/>
        <w:rPr>
          <w:rFonts w:cs="Times New Roman"/>
        </w:rPr>
      </w:pPr>
      <w:r w:rsidRPr="006A4CD7">
        <w:rPr>
          <w:rFonts w:cs="Times New Roman"/>
          <w:szCs w:val="24"/>
        </w:rPr>
        <w:tab/>
      </w:r>
      <w:r w:rsidR="0056102D" w:rsidRPr="004430AD">
        <w:rPr>
          <w:rFonts w:cs="Times New Roman"/>
        </w:rPr>
        <w:t>The defendant’s work, [</w:t>
      </w:r>
      <w:r w:rsidR="0056102D" w:rsidRPr="004430AD">
        <w:rPr>
          <w:rFonts w:cs="Times New Roman"/>
          <w:i/>
          <w:u w:val="single"/>
        </w:rPr>
        <w:t>insert name of allegedly infringing work</w:t>
      </w:r>
      <w:r w:rsidR="0056102D" w:rsidRPr="004430AD">
        <w:rPr>
          <w:rFonts w:cs="Times New Roman"/>
        </w:rPr>
        <w:t>], is an expressive work that is protected by the First Amendment.</w:t>
      </w:r>
    </w:p>
    <w:p w14:paraId="4D4DE12A" w14:textId="77777777" w:rsidR="0056102D" w:rsidRPr="004430AD" w:rsidRDefault="0056102D" w:rsidP="0056102D">
      <w:pPr>
        <w:pStyle w:val="BodyText"/>
        <w:spacing w:before="5"/>
      </w:pPr>
    </w:p>
    <w:p w14:paraId="3FC3EA6A" w14:textId="77777777" w:rsidR="0056102D" w:rsidRPr="004430AD" w:rsidRDefault="0056102D" w:rsidP="0056102D">
      <w:pPr>
        <w:pStyle w:val="BodyText"/>
        <w:spacing w:line="247" w:lineRule="auto"/>
        <w:ind w:left="100" w:right="129" w:firstLine="720"/>
      </w:pPr>
      <w:r w:rsidRPr="004430AD">
        <w:t>Therefore, you may find for the plaintiff on [his] [her] [its] trademark infringement claim only if the plaintiff proves by a preponderance of the evidence that:</w:t>
      </w:r>
    </w:p>
    <w:p w14:paraId="5A04BC66" w14:textId="77777777" w:rsidR="0056102D" w:rsidRPr="004430AD" w:rsidRDefault="0056102D" w:rsidP="0056102D">
      <w:pPr>
        <w:pStyle w:val="BodyText"/>
        <w:spacing w:before="5"/>
      </w:pPr>
    </w:p>
    <w:p w14:paraId="02BC715F" w14:textId="77777777" w:rsidR="0056102D" w:rsidRPr="004430AD" w:rsidRDefault="0056102D" w:rsidP="0056102D">
      <w:pPr>
        <w:pStyle w:val="ListParagraph"/>
        <w:widowControl w:val="0"/>
        <w:numPr>
          <w:ilvl w:val="0"/>
          <w:numId w:val="11"/>
        </w:numPr>
        <w:tabs>
          <w:tab w:val="left" w:pos="1539"/>
          <w:tab w:val="left" w:pos="1540"/>
        </w:tabs>
        <w:autoSpaceDE w:val="0"/>
        <w:autoSpaceDN w:val="0"/>
        <w:spacing w:line="247" w:lineRule="auto"/>
        <w:ind w:right="184"/>
        <w:contextualSpacing w:val="0"/>
        <w:rPr>
          <w:rFonts w:cs="Times New Roman"/>
        </w:rPr>
      </w:pPr>
      <w:r w:rsidRPr="004430AD">
        <w:rPr>
          <w:rFonts w:cs="Times New Roman"/>
        </w:rPr>
        <w:t xml:space="preserve">the defendant’s use of the plaintiff’s mark is explicitly misleading as to the </w:t>
      </w:r>
      <w:r w:rsidRPr="004430AD">
        <w:rPr>
          <w:rFonts w:cs="Times New Roman"/>
          <w:spacing w:val="-3"/>
        </w:rPr>
        <w:t xml:space="preserve">source </w:t>
      </w:r>
      <w:r w:rsidRPr="004430AD">
        <w:rPr>
          <w:rFonts w:cs="Times New Roman"/>
        </w:rPr>
        <w:t>or content of [</w:t>
      </w:r>
      <w:r w:rsidRPr="004430AD">
        <w:rPr>
          <w:rFonts w:cs="Times New Roman"/>
          <w:i/>
          <w:u w:val="single"/>
        </w:rPr>
        <w:t>insert name of allegedly infringing work</w:t>
      </w:r>
      <w:r w:rsidRPr="004430AD">
        <w:rPr>
          <w:rFonts w:cs="Times New Roman"/>
        </w:rPr>
        <w:t>]; and</w:t>
      </w:r>
    </w:p>
    <w:p w14:paraId="1255F499" w14:textId="77777777" w:rsidR="0056102D" w:rsidRPr="004430AD" w:rsidRDefault="0056102D" w:rsidP="0056102D">
      <w:pPr>
        <w:pStyle w:val="BodyText"/>
        <w:spacing w:before="5"/>
      </w:pPr>
    </w:p>
    <w:p w14:paraId="06955613" w14:textId="77777777" w:rsidR="0056102D" w:rsidRPr="004430AD" w:rsidRDefault="0056102D" w:rsidP="0056102D">
      <w:pPr>
        <w:pStyle w:val="ListParagraph"/>
        <w:widowControl w:val="0"/>
        <w:numPr>
          <w:ilvl w:val="0"/>
          <w:numId w:val="11"/>
        </w:numPr>
        <w:tabs>
          <w:tab w:val="left" w:pos="1539"/>
          <w:tab w:val="left" w:pos="1540"/>
        </w:tabs>
        <w:autoSpaceDE w:val="0"/>
        <w:autoSpaceDN w:val="0"/>
        <w:spacing w:line="247" w:lineRule="auto"/>
        <w:ind w:right="406"/>
        <w:contextualSpacing w:val="0"/>
        <w:rPr>
          <w:rFonts w:cs="Times New Roman"/>
        </w:rPr>
      </w:pPr>
      <w:r w:rsidRPr="004430AD">
        <w:rPr>
          <w:rFonts w:cs="Times New Roman"/>
        </w:rPr>
        <w:t xml:space="preserve">the defendant’s use of the plaintiff’s mark is likely to cause confusion about </w:t>
      </w:r>
      <w:r w:rsidRPr="004430AD">
        <w:rPr>
          <w:rFonts w:cs="Times New Roman"/>
          <w:spacing w:val="-6"/>
        </w:rPr>
        <w:t xml:space="preserve">the </w:t>
      </w:r>
      <w:r w:rsidRPr="004430AD">
        <w:rPr>
          <w:rFonts w:cs="Times New Roman"/>
        </w:rPr>
        <w:t>source of the plaintiff’s or the defendant’s</w:t>
      </w:r>
      <w:r w:rsidRPr="004430AD">
        <w:rPr>
          <w:rFonts w:cs="Times New Roman"/>
          <w:spacing w:val="-2"/>
        </w:rPr>
        <w:t xml:space="preserve"> </w:t>
      </w:r>
      <w:r w:rsidRPr="004430AD">
        <w:rPr>
          <w:rFonts w:cs="Times New Roman"/>
        </w:rPr>
        <w:t>goods.</w:t>
      </w:r>
    </w:p>
    <w:p w14:paraId="2A13BBC5" w14:textId="77777777" w:rsidR="0056102D" w:rsidRPr="004430AD" w:rsidRDefault="0056102D" w:rsidP="0056102D">
      <w:pPr>
        <w:pStyle w:val="BodyText"/>
        <w:spacing w:before="5"/>
      </w:pPr>
    </w:p>
    <w:p w14:paraId="52173621" w14:textId="77777777" w:rsidR="0056102D" w:rsidRPr="004430AD" w:rsidRDefault="0056102D" w:rsidP="0056102D">
      <w:pPr>
        <w:pStyle w:val="BodyText"/>
        <w:spacing w:line="247" w:lineRule="auto"/>
        <w:ind w:left="100" w:right="129" w:firstLine="720"/>
      </w:pPr>
      <w:r w:rsidRPr="004430AD">
        <w:t>The defendant’s use of the mark is explicitly misleading only if it explicitly misleads consumers into believing that the plaintiff sponsored or is somehow associated with [</w:t>
      </w:r>
      <w:r w:rsidRPr="004430AD">
        <w:rPr>
          <w:i/>
          <w:u w:val="single"/>
        </w:rPr>
        <w:t>insert name</w:t>
      </w:r>
      <w:r w:rsidRPr="004430AD">
        <w:rPr>
          <w:i/>
        </w:rPr>
        <w:t xml:space="preserve"> </w:t>
      </w:r>
      <w:r w:rsidRPr="004430AD">
        <w:rPr>
          <w:i/>
          <w:u w:val="single"/>
        </w:rPr>
        <w:t>of allegedly infringing work</w:t>
      </w:r>
      <w:r w:rsidRPr="004430AD">
        <w:t>].</w:t>
      </w:r>
    </w:p>
    <w:p w14:paraId="5F84675A" w14:textId="77777777" w:rsidR="0056102D" w:rsidRDefault="0056102D" w:rsidP="0056102D">
      <w:pPr>
        <w:pStyle w:val="BodyText"/>
        <w:spacing w:before="9"/>
      </w:pPr>
    </w:p>
    <w:p w14:paraId="757DDFF4" w14:textId="77777777" w:rsidR="0056102D" w:rsidRDefault="0056102D" w:rsidP="0056102D">
      <w:pPr>
        <w:pStyle w:val="Heading1"/>
      </w:pPr>
      <w:r>
        <w:t>Comment</w:t>
      </w:r>
    </w:p>
    <w:p w14:paraId="790581EF" w14:textId="77777777" w:rsidR="0056102D" w:rsidRDefault="0056102D" w:rsidP="0056102D">
      <w:pPr>
        <w:pStyle w:val="BodyText"/>
        <w:spacing w:before="10"/>
        <w:rPr>
          <w:b/>
        </w:rPr>
      </w:pPr>
    </w:p>
    <w:p w14:paraId="6356960C" w14:textId="77777777" w:rsidR="0056102D" w:rsidRDefault="0056102D" w:rsidP="0056102D">
      <w:pPr>
        <w:pStyle w:val="BodyText"/>
        <w:spacing w:line="247" w:lineRule="auto"/>
        <w:ind w:left="100" w:right="210" w:firstLine="720"/>
      </w:pPr>
      <w:r>
        <w:t xml:space="preserve">In general, courts apply a “likelihood-of-confusion test” to claims brought under the Lanham Act. The likelihood-of-confusion test requires the plaintiff to prove two elements: (1) that “it has a valid, protectable trademark” and (2) that “the defendant’s use of the mark is likely to cause confusion.” </w:t>
      </w:r>
      <w:r>
        <w:rPr>
          <w:i/>
        </w:rPr>
        <w:t>Gordon v. Drape Creative, Inc</w:t>
      </w:r>
      <w:r>
        <w:t>. 909 F.3d 257, 264 (9th Cir. 2018).</w:t>
      </w:r>
    </w:p>
    <w:p w14:paraId="0BC73DAD" w14:textId="77777777" w:rsidR="0056102D" w:rsidRDefault="0056102D" w:rsidP="0056102D">
      <w:pPr>
        <w:pStyle w:val="BodyText"/>
        <w:spacing w:before="3"/>
      </w:pPr>
    </w:p>
    <w:p w14:paraId="7595DE3A" w14:textId="77777777" w:rsidR="0056102D" w:rsidRDefault="0056102D" w:rsidP="0056102D">
      <w:pPr>
        <w:pStyle w:val="BodyText"/>
        <w:spacing w:line="247" w:lineRule="auto"/>
        <w:ind w:left="100" w:right="82" w:firstLine="720"/>
      </w:pPr>
      <w:r>
        <w:t xml:space="preserve">Where artistic expression is at issue, however, the courts are concerned that “the traditional test fails to account for the full weight of the public’s interest in free expression.” </w:t>
      </w:r>
      <w:r>
        <w:rPr>
          <w:i/>
        </w:rPr>
        <w:t>Id</w:t>
      </w:r>
      <w:r>
        <w:t xml:space="preserve">. The Ninth Circuit therefore uses the Second Circuit’s </w:t>
      </w:r>
      <w:r>
        <w:rPr>
          <w:i/>
        </w:rPr>
        <w:t xml:space="preserve">Rogers </w:t>
      </w:r>
      <w:r>
        <w:t xml:space="preserve">test. </w:t>
      </w:r>
      <w:r>
        <w:rPr>
          <w:i/>
        </w:rPr>
        <w:t>See Rogers v. Grimaldi</w:t>
      </w:r>
      <w:r>
        <w:t xml:space="preserve">, 875 F.2d 994 (2d Cir. 1989). Under that test, the court applies the Lanham Act to an expressive work “only if the defendant’s use of the mark is (1) not artistically relevant to the work or (2) explicitly misleads consumers as to the source or the content of the work.” </w:t>
      </w:r>
      <w:r>
        <w:rPr>
          <w:i/>
        </w:rPr>
        <w:t>Gordon</w:t>
      </w:r>
      <w:r>
        <w:t xml:space="preserve">, 909 F.3d at 264. The court in </w:t>
      </w:r>
      <w:r>
        <w:rPr>
          <w:i/>
        </w:rPr>
        <w:t xml:space="preserve">Gordon </w:t>
      </w:r>
      <w:r>
        <w:t>explained the application of that test as follows:</w:t>
      </w:r>
    </w:p>
    <w:p w14:paraId="117B42BF" w14:textId="77777777" w:rsidR="0056102D" w:rsidRDefault="0056102D" w:rsidP="0056102D">
      <w:pPr>
        <w:pStyle w:val="BodyText"/>
      </w:pPr>
    </w:p>
    <w:p w14:paraId="40BC4D9D" w14:textId="77777777" w:rsidR="0056102D" w:rsidRDefault="0056102D" w:rsidP="0056102D">
      <w:pPr>
        <w:pStyle w:val="BodyText"/>
        <w:spacing w:line="247" w:lineRule="auto"/>
        <w:ind w:left="820" w:right="837"/>
        <w:jc w:val="both"/>
      </w:pPr>
      <w:r>
        <w:t xml:space="preserve">The </w:t>
      </w:r>
      <w:r>
        <w:rPr>
          <w:i/>
        </w:rPr>
        <w:t xml:space="preserve">Rogers </w:t>
      </w:r>
      <w:r>
        <w:t xml:space="preserve">test requires the defendant to make a threshold legal showing that its allegedly infringing use is part of an expressive work protected by the First Amendment. </w:t>
      </w:r>
      <w:r>
        <w:rPr>
          <w:spacing w:val="-3"/>
        </w:rPr>
        <w:t xml:space="preserve">If </w:t>
      </w:r>
      <w:r>
        <w:t xml:space="preserve">the defendant successfully makes that threshold showing, then the plaintiff claiming trademark infringement bears a heightened burden—the plaintiff must satisfy not only the likelihood-of-confusion test but also at least </w:t>
      </w:r>
      <w:r>
        <w:rPr>
          <w:spacing w:val="-5"/>
        </w:rPr>
        <w:t xml:space="preserve">one </w:t>
      </w:r>
      <w:r>
        <w:t>of</w:t>
      </w:r>
      <w:r>
        <w:rPr>
          <w:spacing w:val="13"/>
        </w:rPr>
        <w:t xml:space="preserve"> </w:t>
      </w:r>
      <w:r>
        <w:rPr>
          <w:i/>
        </w:rPr>
        <w:t>Rogers’s</w:t>
      </w:r>
      <w:r>
        <w:rPr>
          <w:i/>
          <w:spacing w:val="13"/>
        </w:rPr>
        <w:t xml:space="preserve"> </w:t>
      </w:r>
      <w:r>
        <w:t>two</w:t>
      </w:r>
      <w:r>
        <w:rPr>
          <w:spacing w:val="14"/>
        </w:rPr>
        <w:t xml:space="preserve"> </w:t>
      </w:r>
      <w:r>
        <w:t>prongs . . . . That</w:t>
      </w:r>
      <w:r>
        <w:rPr>
          <w:spacing w:val="13"/>
        </w:rPr>
        <w:t xml:space="preserve"> </w:t>
      </w:r>
      <w:r>
        <w:t>is,</w:t>
      </w:r>
      <w:r>
        <w:rPr>
          <w:spacing w:val="15"/>
        </w:rPr>
        <w:t xml:space="preserve"> </w:t>
      </w:r>
      <w:r>
        <w:t>when</w:t>
      </w:r>
      <w:r>
        <w:rPr>
          <w:spacing w:val="12"/>
        </w:rPr>
        <w:t xml:space="preserve"> </w:t>
      </w:r>
      <w:r>
        <w:t>the</w:t>
      </w:r>
      <w:r>
        <w:rPr>
          <w:spacing w:val="13"/>
        </w:rPr>
        <w:t xml:space="preserve"> </w:t>
      </w:r>
      <w:r>
        <w:t>defendant</w:t>
      </w:r>
      <w:r>
        <w:rPr>
          <w:spacing w:val="19"/>
        </w:rPr>
        <w:t xml:space="preserve"> </w:t>
      </w:r>
      <w:r>
        <w:t>demonstrates</w:t>
      </w:r>
      <w:r>
        <w:rPr>
          <w:spacing w:val="13"/>
        </w:rPr>
        <w:t xml:space="preserve"> </w:t>
      </w:r>
      <w:r>
        <w:t>that</w:t>
      </w:r>
      <w:r>
        <w:rPr>
          <w:spacing w:val="14"/>
        </w:rPr>
        <w:t xml:space="preserve"> </w:t>
      </w:r>
      <w:r>
        <w:t xml:space="preserve">First Amendment  interests are at stake, the plaintiff claiming infringement  must  show (1) that it has a valid, protectable trademark, and (2) that the mark is either not artistically relevant to the underlying work </w:t>
      </w:r>
      <w:r>
        <w:rPr>
          <w:i/>
        </w:rPr>
        <w:t xml:space="preserve">or </w:t>
      </w:r>
      <w:r>
        <w:t>explicitly misleading as to the source or content of the work. If the plaintiff satisfies both elements, it still must prove that its trademark has been infringed by showing that the defendant’s use of the mark is likely to cause confusion.</w:t>
      </w:r>
    </w:p>
    <w:p w14:paraId="12FA4AAB" w14:textId="77777777" w:rsidR="0056102D" w:rsidRDefault="0056102D" w:rsidP="0056102D">
      <w:pPr>
        <w:pStyle w:val="BodyText"/>
        <w:spacing w:before="133"/>
        <w:ind w:left="100"/>
      </w:pPr>
      <w:r>
        <w:rPr>
          <w:i/>
        </w:rPr>
        <w:t>Id</w:t>
      </w:r>
      <w:r>
        <w:t>. at 264-65.</w:t>
      </w:r>
    </w:p>
    <w:p w14:paraId="270F324D" w14:textId="77777777" w:rsidR="0056102D" w:rsidRDefault="0056102D" w:rsidP="0056102D">
      <w:pPr>
        <w:pStyle w:val="BodyText"/>
        <w:spacing w:before="3"/>
        <w:rPr>
          <w:sz w:val="25"/>
        </w:rPr>
      </w:pPr>
    </w:p>
    <w:p w14:paraId="0D0985F3" w14:textId="77777777" w:rsidR="0056102D" w:rsidRDefault="0056102D" w:rsidP="0056102D">
      <w:pPr>
        <w:pStyle w:val="BodyText"/>
        <w:spacing w:line="247" w:lineRule="auto"/>
        <w:ind w:left="100" w:right="129" w:firstLine="720"/>
      </w:pPr>
      <w:r>
        <w:t xml:space="preserve">This instruction assumes that the “artistically relevant” prong of the </w:t>
      </w:r>
      <w:r>
        <w:rPr>
          <w:i/>
        </w:rPr>
        <w:t xml:space="preserve">Rogers </w:t>
      </w:r>
      <w:r>
        <w:t xml:space="preserve">test will have been decided by the trial court. </w:t>
      </w:r>
      <w:r>
        <w:rPr>
          <w:i/>
        </w:rPr>
        <w:t>See Gordon</w:t>
      </w:r>
      <w:r>
        <w:t xml:space="preserve">, 909 F.3d at 269 (noting that “the slightest artistic relevance” will suffice to prove first prong of </w:t>
      </w:r>
      <w:r>
        <w:rPr>
          <w:i/>
        </w:rPr>
        <w:t xml:space="preserve">Rogers </w:t>
      </w:r>
      <w:r>
        <w:t>test).</w:t>
      </w:r>
    </w:p>
    <w:p w14:paraId="416463D0" w14:textId="77777777" w:rsidR="0056102D" w:rsidRDefault="0056102D" w:rsidP="0056102D">
      <w:pPr>
        <w:pStyle w:val="BodyText"/>
        <w:spacing w:before="4"/>
      </w:pPr>
    </w:p>
    <w:p w14:paraId="435606AB" w14:textId="77777777" w:rsidR="0056102D" w:rsidRDefault="0056102D" w:rsidP="0056102D">
      <w:pPr>
        <w:pStyle w:val="BodyText"/>
        <w:spacing w:line="247" w:lineRule="auto"/>
        <w:ind w:left="100" w:right="129" w:firstLine="720"/>
      </w:pPr>
      <w:r>
        <w:t xml:space="preserve">No case has explicitly decided whether the question of First Amendment protection is to be decided by the court in all instances or whether it is a mixed question of fact and law. This instruction assumes that the court has already determined that the allegedly infringing work is protected by the First Amendment, as was the case in </w:t>
      </w:r>
      <w:r>
        <w:rPr>
          <w:i/>
        </w:rPr>
        <w:t>Gordon</w:t>
      </w:r>
      <w:r>
        <w:t>. In a case in which the court concludes there are factual findings a jury must make before deciding the threshold question of First Amendment protection, this instruction should be modified accordingly.</w:t>
      </w:r>
    </w:p>
    <w:p w14:paraId="564A9B5F" w14:textId="77777777" w:rsidR="0056102D" w:rsidRPr="00C97B6B" w:rsidRDefault="0056102D" w:rsidP="0056102D">
      <w:pPr>
        <w:pStyle w:val="BodyText"/>
        <w:spacing w:line="247" w:lineRule="auto"/>
        <w:ind w:left="100" w:right="129" w:firstLine="720"/>
      </w:pPr>
    </w:p>
    <w:p w14:paraId="07376FC5" w14:textId="77777777" w:rsidR="0056102D" w:rsidRPr="00C97B6B" w:rsidRDefault="0056102D" w:rsidP="0056102D">
      <w:pPr>
        <w:pStyle w:val="BodyText"/>
        <w:spacing w:line="247" w:lineRule="auto"/>
        <w:ind w:left="100" w:right="129" w:firstLine="720"/>
      </w:pPr>
      <w:r w:rsidRPr="00C97B6B">
        <w:t xml:space="preserve">“The </w:t>
      </w:r>
      <w:r w:rsidRPr="00C97B6B">
        <w:rPr>
          <w:i/>
          <w:iCs/>
        </w:rPr>
        <w:t>Rogers</w:t>
      </w:r>
      <w:r w:rsidRPr="00C97B6B">
        <w:t xml:space="preserve"> test drew a balance in favor of artistic expression and tolerates ‘the slight risk that [the use of the trademark] might implicitly suggest endorsement or sponsorship to some people.”  </w:t>
      </w:r>
      <w:r w:rsidRPr="00C97B6B">
        <w:rPr>
          <w:i/>
          <w:iCs/>
        </w:rPr>
        <w:t>Dr. Seuss Entprs., L.P. v. ComicMix LLC</w:t>
      </w:r>
      <w:r w:rsidRPr="00C97B6B">
        <w:t xml:space="preserve">, 983 F.3d 443, 462 (9th Cir. 2020) (holding Lanham Act did not apply despite alleged use of trademark when junior use was not explicitly misleading and distinguishing </w:t>
      </w:r>
      <w:r w:rsidRPr="00C97B6B">
        <w:rPr>
          <w:i/>
          <w:iCs/>
        </w:rPr>
        <w:t>Gordon</w:t>
      </w:r>
      <w:r w:rsidRPr="00C97B6B">
        <w:t xml:space="preserve"> </w:t>
      </w:r>
      <w:r w:rsidRPr="00C97B6B">
        <w:rPr>
          <w:i/>
          <w:iCs/>
        </w:rPr>
        <w:t>v. Drape Creative, Inc.</w:t>
      </w:r>
      <w:r w:rsidRPr="00C97B6B">
        <w:t>, 909 F.3d 257 (9th Cir. 2018)).</w:t>
      </w:r>
    </w:p>
    <w:p w14:paraId="74C78D63" w14:textId="77777777" w:rsidR="0056102D" w:rsidRPr="00C97B6B" w:rsidRDefault="0056102D" w:rsidP="0056102D">
      <w:pPr>
        <w:pStyle w:val="BodyText"/>
        <w:spacing w:line="247" w:lineRule="auto"/>
        <w:ind w:right="129"/>
      </w:pPr>
    </w:p>
    <w:p w14:paraId="26881158" w14:textId="77777777" w:rsidR="0056102D" w:rsidRPr="00C97B6B" w:rsidRDefault="0056102D" w:rsidP="0056102D">
      <w:pPr>
        <w:pStyle w:val="BodyText"/>
        <w:spacing w:line="247" w:lineRule="auto"/>
        <w:ind w:right="129"/>
        <w:jc w:val="right"/>
        <w:rPr>
          <w:i/>
          <w:iCs/>
        </w:rPr>
      </w:pPr>
      <w:r w:rsidRPr="00C97B6B">
        <w:rPr>
          <w:i/>
          <w:iCs/>
        </w:rPr>
        <w:t>Approved Mar. 2021</w:t>
      </w:r>
    </w:p>
    <w:p w14:paraId="6DA2D182" w14:textId="4D0E128B" w:rsidR="00AB3963" w:rsidRPr="006A4CD7" w:rsidRDefault="00AB3963" w:rsidP="0056102D">
      <w:pPr>
        <w:autoSpaceDE w:val="0"/>
        <w:autoSpaceDN w:val="0"/>
        <w:adjustRightInd w:val="0"/>
      </w:pPr>
    </w:p>
    <w:p w14:paraId="1A4C66A2" w14:textId="77777777" w:rsidR="006A4CD7" w:rsidRPr="006A4CD7" w:rsidRDefault="006A4CD7" w:rsidP="00AB3963">
      <w:pPr>
        <w:pStyle w:val="Heading2"/>
      </w:pPr>
      <w:r w:rsidRPr="006A4CD7">
        <w:br w:type="page"/>
      </w:r>
      <w:bookmarkStart w:id="236" w:name="_Toc65157411"/>
      <w:r w:rsidRPr="006A4CD7">
        <w:t>15.20  DERIVATIVE LIABILITY—INDUCING INFRINGEMENT</w:t>
      </w:r>
      <w:bookmarkEnd w:id="236"/>
    </w:p>
    <w:p w14:paraId="000A18D1" w14:textId="77777777" w:rsidR="006A4CD7" w:rsidRPr="006A4CD7" w:rsidRDefault="006A4CD7" w:rsidP="00AB3963"/>
    <w:p w14:paraId="1E66B3BD" w14:textId="77777777" w:rsidR="006A4CD7" w:rsidRPr="006A4CD7" w:rsidRDefault="006A4CD7" w:rsidP="0060759C">
      <w:pPr>
        <w:autoSpaceDE w:val="0"/>
        <w:autoSpaceDN w:val="0"/>
        <w:adjustRightInd w:val="0"/>
        <w:jc w:val="both"/>
        <w:rPr>
          <w:rFonts w:cs="Times New Roman"/>
          <w:szCs w:val="24"/>
        </w:rPr>
      </w:pPr>
      <w:r w:rsidRPr="006A4CD7">
        <w:rPr>
          <w:rFonts w:cs="Times New Roman"/>
          <w:szCs w:val="24"/>
        </w:rPr>
        <w:tab/>
        <w:t xml:space="preserve">A person is liable for trademark infringement by another if the person intentionally induced another to infringe the trademark. </w:t>
      </w:r>
    </w:p>
    <w:p w14:paraId="650A1AC6" w14:textId="77777777" w:rsidR="006A4CD7" w:rsidRPr="006A4CD7" w:rsidRDefault="006A4CD7" w:rsidP="0060759C">
      <w:pPr>
        <w:autoSpaceDE w:val="0"/>
        <w:autoSpaceDN w:val="0"/>
        <w:adjustRightInd w:val="0"/>
        <w:rPr>
          <w:rFonts w:cs="Times New Roman"/>
          <w:szCs w:val="24"/>
        </w:rPr>
      </w:pPr>
    </w:p>
    <w:p w14:paraId="4FB1FF7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has the burden of proving each of the following by a preponderance of the evidence:</w:t>
      </w:r>
    </w:p>
    <w:p w14:paraId="7AA324EA" w14:textId="77777777" w:rsidR="006A4CD7" w:rsidRPr="006A4CD7" w:rsidRDefault="006A4CD7" w:rsidP="0060759C">
      <w:pPr>
        <w:autoSpaceDE w:val="0"/>
        <w:autoSpaceDN w:val="0"/>
        <w:adjustRightInd w:val="0"/>
        <w:rPr>
          <w:rFonts w:cs="Times New Roman"/>
          <w:szCs w:val="24"/>
        </w:rPr>
      </w:pPr>
    </w:p>
    <w:p w14:paraId="5FCC2249"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w:t>
      </w:r>
      <w:r w:rsidRPr="006A4CD7">
        <w:rPr>
          <w:rFonts w:cs="Times New Roman"/>
          <w:i/>
          <w:iCs/>
          <w:szCs w:val="24"/>
          <w:u w:val="single"/>
        </w:rPr>
        <w:t>Name of direct infringer</w:t>
      </w:r>
      <w:r w:rsidRPr="006A4CD7">
        <w:rPr>
          <w:rFonts w:cs="Times New Roman"/>
          <w:szCs w:val="24"/>
        </w:rPr>
        <w:t>] infringed the plaintiff’s trademark;</w:t>
      </w:r>
    </w:p>
    <w:p w14:paraId="354C3F55" w14:textId="77777777" w:rsidR="006A4CD7" w:rsidRPr="006A4CD7" w:rsidRDefault="006A4CD7" w:rsidP="00C67800">
      <w:pPr>
        <w:autoSpaceDE w:val="0"/>
        <w:autoSpaceDN w:val="0"/>
        <w:adjustRightInd w:val="0"/>
        <w:ind w:left="1440" w:hanging="720"/>
        <w:rPr>
          <w:rFonts w:cs="Times New Roman"/>
          <w:szCs w:val="24"/>
        </w:rPr>
      </w:pPr>
    </w:p>
    <w:p w14:paraId="49268089"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defendant intentionally induced [</w:t>
      </w:r>
      <w:r w:rsidRPr="006A4CD7">
        <w:rPr>
          <w:rFonts w:cs="Times New Roman"/>
          <w:i/>
          <w:iCs/>
          <w:szCs w:val="24"/>
          <w:u w:val="single"/>
        </w:rPr>
        <w:t>name of direct infringer</w:t>
      </w:r>
      <w:r w:rsidRPr="006A4CD7">
        <w:rPr>
          <w:rFonts w:cs="Times New Roman"/>
          <w:szCs w:val="24"/>
        </w:rPr>
        <w:t>] to infringe plaintiff’s trademark; and</w:t>
      </w:r>
    </w:p>
    <w:p w14:paraId="651DEDBF" w14:textId="77777777" w:rsidR="006A4CD7" w:rsidRPr="006A4CD7" w:rsidRDefault="006A4CD7" w:rsidP="00C67800">
      <w:pPr>
        <w:autoSpaceDE w:val="0"/>
        <w:autoSpaceDN w:val="0"/>
        <w:adjustRightInd w:val="0"/>
        <w:ind w:left="1440" w:hanging="720"/>
        <w:rPr>
          <w:rFonts w:cs="Times New Roman"/>
          <w:szCs w:val="24"/>
        </w:rPr>
      </w:pPr>
    </w:p>
    <w:p w14:paraId="48369A65"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plaintiff was damaged by the infringement.</w:t>
      </w:r>
    </w:p>
    <w:p w14:paraId="71CDDEA5" w14:textId="77777777" w:rsidR="006A4CD7" w:rsidRPr="006A4CD7" w:rsidRDefault="006A4CD7" w:rsidP="0060759C">
      <w:pPr>
        <w:autoSpaceDE w:val="0"/>
        <w:autoSpaceDN w:val="0"/>
        <w:adjustRightInd w:val="0"/>
        <w:rPr>
          <w:rFonts w:cs="Times New Roman"/>
          <w:szCs w:val="24"/>
        </w:rPr>
      </w:pPr>
    </w:p>
    <w:p w14:paraId="01E3448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that each of the elements on which the plaintiff has the burden of proof has been proved, your verdict should be for the plaintiff.  If, on the other hand, the plaintiff has failed to prove any of these elements, your verdict should be for the defendant. </w:t>
      </w:r>
    </w:p>
    <w:p w14:paraId="06C78CFD" w14:textId="77777777" w:rsidR="006A4CD7" w:rsidRPr="006A4CD7" w:rsidRDefault="006A4CD7" w:rsidP="00AB3963"/>
    <w:p w14:paraId="30787904"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18C75448" w14:textId="77777777" w:rsidR="006A4CD7" w:rsidRPr="006A4CD7" w:rsidRDefault="006A4CD7" w:rsidP="00AB3963"/>
    <w:p w14:paraId="31F8FD7A"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Regarding liability for inducing another to infringe a trademark, </w:t>
      </w:r>
      <w:r w:rsidRPr="006A4CD7">
        <w:rPr>
          <w:rFonts w:cs="Times New Roman"/>
          <w:i/>
          <w:iCs/>
          <w:szCs w:val="24"/>
        </w:rPr>
        <w:t>see Inwood Labs. Inc. v. Ives Labs. Inc.</w:t>
      </w:r>
      <w:r w:rsidRPr="006A4CD7">
        <w:rPr>
          <w:rFonts w:cs="Times New Roman"/>
          <w:szCs w:val="24"/>
        </w:rPr>
        <w:t xml:space="preserve">, 456 U.S. 844, 853-54 (1982) (“[I]f a manufacturer or distributor intentionally induces another to infringe a trademark, or if it continues to supply its product to one whom it knows or has reason to know is engaging in trademark infringement, the manufacturer is contributorily responsible for any harm done as a result of the deceit [by the direct infringer].”). </w:t>
      </w:r>
      <w:r w:rsidRPr="006A4CD7">
        <w:rPr>
          <w:rFonts w:cs="Times New Roman"/>
          <w:i/>
          <w:iCs/>
          <w:szCs w:val="24"/>
        </w:rPr>
        <w:t xml:space="preserve"> See also Lockheed Martin Corp. v. Network Sols., Inc.</w:t>
      </w:r>
      <w:r w:rsidRPr="006A4CD7">
        <w:rPr>
          <w:rFonts w:cs="Times New Roman"/>
          <w:szCs w:val="24"/>
        </w:rPr>
        <w:t xml:space="preserve">, 194 F.3d 980, 983-84 (9th Cir. 1999) (noting that one branch of contributory infringement occurs when defendant “intentionally induces a third party to infringe the plaintiff’s mark”). </w:t>
      </w:r>
    </w:p>
    <w:p w14:paraId="3820ECB4" w14:textId="77777777" w:rsidR="00AB3963" w:rsidRPr="006A4CD7" w:rsidRDefault="00AB3963" w:rsidP="0060759C">
      <w:pPr>
        <w:autoSpaceDE w:val="0"/>
        <w:autoSpaceDN w:val="0"/>
        <w:adjustRightInd w:val="0"/>
        <w:rPr>
          <w:rFonts w:cs="Times New Roman"/>
          <w:szCs w:val="24"/>
        </w:rPr>
      </w:pPr>
    </w:p>
    <w:p w14:paraId="62257A23" w14:textId="77777777" w:rsidR="006A4CD7" w:rsidRPr="006A4CD7" w:rsidRDefault="006A4CD7" w:rsidP="003E3B69">
      <w:pPr>
        <w:pStyle w:val="Heading2"/>
      </w:pPr>
      <w:r w:rsidRPr="006A4CD7">
        <w:br w:type="page"/>
      </w:r>
      <w:bookmarkStart w:id="237" w:name="_Toc65157412"/>
      <w:r w:rsidRPr="006A4CD7">
        <w:t>15.21  DERIVATIVE LIABILITY—CONTRIBUTORY INFRINGEMENT</w:t>
      </w:r>
      <w:bookmarkEnd w:id="237"/>
    </w:p>
    <w:p w14:paraId="52CB7079" w14:textId="77777777" w:rsidR="006A4CD7" w:rsidRPr="006A4CD7" w:rsidRDefault="006A4CD7" w:rsidP="0060759C">
      <w:pPr>
        <w:autoSpaceDE w:val="0"/>
        <w:autoSpaceDN w:val="0"/>
        <w:adjustRightInd w:val="0"/>
        <w:rPr>
          <w:rFonts w:cs="Times New Roman"/>
          <w:szCs w:val="24"/>
        </w:rPr>
      </w:pPr>
    </w:p>
    <w:p w14:paraId="61A6B10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person is liable for trademark infringement by another if the person [sells] [supplies] [goods] [services] to another knowing or having reason to know that the other person will use the goods to infringe the plaintiff’s trademark. </w:t>
      </w:r>
    </w:p>
    <w:p w14:paraId="52E2B9BA" w14:textId="77777777" w:rsidR="006A4CD7" w:rsidRPr="006A4CD7" w:rsidRDefault="006A4CD7" w:rsidP="0060759C">
      <w:pPr>
        <w:autoSpaceDE w:val="0"/>
        <w:autoSpaceDN w:val="0"/>
        <w:adjustRightInd w:val="0"/>
        <w:rPr>
          <w:rFonts w:cs="Times New Roman"/>
          <w:szCs w:val="24"/>
        </w:rPr>
      </w:pPr>
    </w:p>
    <w:p w14:paraId="5EFC006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has the burden of proving each of the following by a preponderance of the evidence:</w:t>
      </w:r>
    </w:p>
    <w:p w14:paraId="04A7E4C8" w14:textId="77777777" w:rsidR="006A4CD7" w:rsidRPr="006A4CD7" w:rsidRDefault="006A4CD7" w:rsidP="0060759C">
      <w:pPr>
        <w:autoSpaceDE w:val="0"/>
        <w:autoSpaceDN w:val="0"/>
        <w:adjustRightInd w:val="0"/>
        <w:rPr>
          <w:rFonts w:cs="Times New Roman"/>
          <w:szCs w:val="24"/>
        </w:rPr>
      </w:pPr>
    </w:p>
    <w:p w14:paraId="38008813"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[sold] [supplied] [goods] [services] to [</w:t>
      </w:r>
      <w:r w:rsidRPr="006A4CD7">
        <w:rPr>
          <w:rFonts w:cs="Times New Roman"/>
          <w:i/>
          <w:iCs/>
          <w:szCs w:val="24"/>
          <w:u w:val="single"/>
        </w:rPr>
        <w:t>name of direct infringer</w:t>
      </w:r>
      <w:r w:rsidRPr="006A4CD7">
        <w:rPr>
          <w:rFonts w:cs="Times New Roman"/>
          <w:szCs w:val="24"/>
        </w:rPr>
        <w:t xml:space="preserve">]; </w:t>
      </w:r>
    </w:p>
    <w:p w14:paraId="07711C52" w14:textId="77777777" w:rsidR="006A4CD7" w:rsidRPr="006A4CD7" w:rsidRDefault="006A4CD7" w:rsidP="00C67800">
      <w:pPr>
        <w:autoSpaceDE w:val="0"/>
        <w:autoSpaceDN w:val="0"/>
        <w:adjustRightInd w:val="0"/>
        <w:ind w:left="1440"/>
        <w:rPr>
          <w:rFonts w:cs="Times New Roman"/>
          <w:szCs w:val="24"/>
        </w:rPr>
      </w:pPr>
    </w:p>
    <w:p w14:paraId="195819FB"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w:t>
      </w:r>
      <w:r w:rsidRPr="006A4CD7">
        <w:rPr>
          <w:rFonts w:cs="Times New Roman"/>
          <w:i/>
          <w:iCs/>
          <w:szCs w:val="24"/>
          <w:u w:val="single"/>
        </w:rPr>
        <w:t>name of direct infringer</w:t>
      </w:r>
      <w:r w:rsidRPr="006A4CD7">
        <w:rPr>
          <w:rFonts w:cs="Times New Roman"/>
          <w:szCs w:val="24"/>
        </w:rPr>
        <w:t>] used the [goods] [services] the defendant [sold] [supplied] to infringe the plaintiff’s trademark;</w:t>
      </w:r>
    </w:p>
    <w:p w14:paraId="63E981C1" w14:textId="77777777" w:rsidR="006A4CD7" w:rsidRPr="006A4CD7" w:rsidRDefault="006A4CD7" w:rsidP="00C67800">
      <w:pPr>
        <w:autoSpaceDE w:val="0"/>
        <w:autoSpaceDN w:val="0"/>
        <w:adjustRightInd w:val="0"/>
        <w:ind w:left="1440"/>
        <w:rPr>
          <w:rFonts w:cs="Times New Roman"/>
          <w:szCs w:val="24"/>
        </w:rPr>
      </w:pPr>
    </w:p>
    <w:p w14:paraId="1023C593" w14:textId="77777777" w:rsidR="00C67800" w:rsidRDefault="006A4CD7" w:rsidP="00C67800">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defendant knew or had reason to know [</w:t>
      </w:r>
      <w:r w:rsidRPr="006A4CD7">
        <w:rPr>
          <w:rFonts w:cs="Times New Roman"/>
          <w:i/>
          <w:iCs/>
          <w:szCs w:val="24"/>
          <w:u w:val="single"/>
        </w:rPr>
        <w:t>name of direct infringer</w:t>
      </w:r>
      <w:r w:rsidRPr="006A4CD7">
        <w:rPr>
          <w:rFonts w:cs="Times New Roman"/>
          <w:szCs w:val="24"/>
        </w:rPr>
        <w:t>] [would use the goods to infringe the plaintiff’s trademark] [was infringing the plaintiff’s trademark and the defendant continued to supply its services]; [and]</w:t>
      </w:r>
    </w:p>
    <w:p w14:paraId="475F4090" w14:textId="77777777" w:rsidR="00C67800" w:rsidRDefault="00C67800" w:rsidP="00C67800">
      <w:pPr>
        <w:autoSpaceDE w:val="0"/>
        <w:autoSpaceDN w:val="0"/>
        <w:adjustRightInd w:val="0"/>
        <w:ind w:left="1440" w:hanging="720"/>
        <w:rPr>
          <w:rFonts w:cs="Times New Roman"/>
          <w:szCs w:val="24"/>
        </w:rPr>
      </w:pPr>
    </w:p>
    <w:p w14:paraId="2C3CBBF1" w14:textId="77777777" w:rsidR="00C67800" w:rsidRDefault="00C67800" w:rsidP="00C67800">
      <w:pPr>
        <w:autoSpaceDE w:val="0"/>
        <w:autoSpaceDN w:val="0"/>
        <w:adjustRightInd w:val="0"/>
        <w:ind w:left="1440" w:hanging="720"/>
        <w:rPr>
          <w:rFonts w:cs="Times New Roman"/>
          <w:szCs w:val="24"/>
        </w:rPr>
      </w:pPr>
      <w:r>
        <w:rPr>
          <w:rFonts w:cs="Times New Roman"/>
          <w:szCs w:val="24"/>
        </w:rPr>
        <w:tab/>
      </w:r>
      <w:r w:rsidR="006A4CD7" w:rsidRPr="006A4CD7">
        <w:rPr>
          <w:rFonts w:cs="Times New Roman"/>
          <w:szCs w:val="24"/>
        </w:rPr>
        <w:t>[4.</w:t>
      </w:r>
      <w:r>
        <w:rPr>
          <w:rFonts w:cs="Times New Roman"/>
          <w:szCs w:val="24"/>
        </w:rPr>
        <w:tab/>
      </w:r>
      <w:r w:rsidR="006A4CD7" w:rsidRPr="006A4CD7">
        <w:rPr>
          <w:rFonts w:cs="Times New Roman"/>
          <w:szCs w:val="24"/>
        </w:rPr>
        <w:t>the defendant providing the services to [</w:t>
      </w:r>
      <w:r w:rsidR="006A4CD7" w:rsidRPr="006A4CD7">
        <w:rPr>
          <w:rFonts w:cs="Times New Roman"/>
          <w:i/>
          <w:iCs/>
          <w:szCs w:val="24"/>
          <w:u w:val="single"/>
        </w:rPr>
        <w:t>name of direct infringer</w:t>
      </w:r>
      <w:r w:rsidR="006A4CD7" w:rsidRPr="006A4CD7">
        <w:rPr>
          <w:rFonts w:cs="Times New Roman"/>
          <w:szCs w:val="24"/>
        </w:rPr>
        <w:t>] had direct control and monitoring of the instrumentality used by [</w:t>
      </w:r>
      <w:r w:rsidR="006A4CD7" w:rsidRPr="006A4CD7">
        <w:rPr>
          <w:rFonts w:cs="Times New Roman"/>
          <w:i/>
          <w:iCs/>
          <w:szCs w:val="24"/>
          <w:u w:val="single"/>
        </w:rPr>
        <w:t>name of direct infringer</w:t>
      </w:r>
      <w:r w:rsidR="006A4CD7" w:rsidRPr="006A4CD7">
        <w:rPr>
          <w:rFonts w:cs="Times New Roman"/>
          <w:szCs w:val="24"/>
        </w:rPr>
        <w:t xml:space="preserve">] to infringe; and] </w:t>
      </w:r>
    </w:p>
    <w:p w14:paraId="3102C80C" w14:textId="77777777" w:rsidR="00C67800" w:rsidRDefault="00C67800" w:rsidP="00C67800">
      <w:pPr>
        <w:autoSpaceDE w:val="0"/>
        <w:autoSpaceDN w:val="0"/>
        <w:adjustRightInd w:val="0"/>
        <w:ind w:left="1440" w:hanging="720"/>
        <w:rPr>
          <w:rFonts w:cs="Times New Roman"/>
          <w:szCs w:val="24"/>
        </w:rPr>
      </w:pPr>
    </w:p>
    <w:p w14:paraId="52C13060"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 xml:space="preserve">4. </w:t>
      </w:r>
      <w:r w:rsidR="00C67800">
        <w:rPr>
          <w:rFonts w:cs="Times New Roman"/>
          <w:szCs w:val="24"/>
        </w:rPr>
        <w:tab/>
      </w:r>
      <w:r w:rsidRPr="006A4CD7">
        <w:rPr>
          <w:rFonts w:cs="Times New Roman"/>
          <w:szCs w:val="24"/>
        </w:rPr>
        <w:t>[5.]</w:t>
      </w:r>
      <w:r w:rsidRPr="006A4CD7">
        <w:rPr>
          <w:rFonts w:cs="Times New Roman"/>
          <w:szCs w:val="24"/>
        </w:rPr>
        <w:tab/>
        <w:t>the plaintiff was damaged by the infringement.</w:t>
      </w:r>
    </w:p>
    <w:p w14:paraId="5869BFAB" w14:textId="77777777" w:rsidR="006A4CD7" w:rsidRPr="006A4CD7" w:rsidRDefault="006A4CD7" w:rsidP="0060759C">
      <w:pPr>
        <w:autoSpaceDE w:val="0"/>
        <w:autoSpaceDN w:val="0"/>
        <w:adjustRightInd w:val="0"/>
        <w:rPr>
          <w:rFonts w:cs="Times New Roman"/>
          <w:szCs w:val="24"/>
        </w:rPr>
      </w:pPr>
    </w:p>
    <w:p w14:paraId="6BEAF96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that each of the elements on which the plaintiff has the burden of proof has been proved, your verdict should be for the plaintiff.  If, on the other hand, the plaintiff has failed to prove any of these elements, your verdict should be for the defendant. </w:t>
      </w:r>
    </w:p>
    <w:p w14:paraId="306FE9E6" w14:textId="77777777" w:rsidR="006A4CD7" w:rsidRPr="006A4CD7" w:rsidRDefault="006A4CD7" w:rsidP="0060759C">
      <w:pPr>
        <w:autoSpaceDE w:val="0"/>
        <w:autoSpaceDN w:val="0"/>
        <w:adjustRightInd w:val="0"/>
        <w:rPr>
          <w:rFonts w:cs="Times New Roman"/>
          <w:szCs w:val="24"/>
        </w:rPr>
      </w:pPr>
    </w:p>
    <w:p w14:paraId="506CD6A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A728932" w14:textId="77777777" w:rsidR="006A4CD7" w:rsidRPr="006A4CD7" w:rsidRDefault="006A4CD7" w:rsidP="0060759C">
      <w:pPr>
        <w:autoSpaceDE w:val="0"/>
        <w:autoSpaceDN w:val="0"/>
        <w:adjustRightInd w:val="0"/>
        <w:rPr>
          <w:rFonts w:cs="Times New Roman"/>
          <w:szCs w:val="24"/>
        </w:rPr>
      </w:pPr>
    </w:p>
    <w:p w14:paraId="17063189"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t>See</w:t>
      </w:r>
      <w:r w:rsidRPr="006A4CD7">
        <w:rPr>
          <w:rFonts w:cs="Times New Roman"/>
          <w:szCs w:val="24"/>
        </w:rPr>
        <w:t xml:space="preserve"> Comment following Instruction 15.20 (Derivative Liability—Inducing Infringement). </w:t>
      </w:r>
      <w:r w:rsidRPr="006A4CD7">
        <w:rPr>
          <w:rFonts w:cs="Times New Roman"/>
          <w:i/>
          <w:iCs/>
          <w:szCs w:val="24"/>
        </w:rPr>
        <w:t xml:space="preserve">See </w:t>
      </w:r>
      <w:r w:rsidRPr="006A4CD7">
        <w:rPr>
          <w:rFonts w:cs="Times New Roman"/>
          <w:szCs w:val="24"/>
        </w:rPr>
        <w:t xml:space="preserve">4 </w:t>
      </w:r>
      <w:r w:rsidRPr="006A4CD7">
        <w:rPr>
          <w:rFonts w:cs="Times New Roman"/>
          <w:smallCaps/>
          <w:szCs w:val="24"/>
        </w:rPr>
        <w:t>J. Thomas McCarthy, Trademarks And Unfair Competition</w:t>
      </w:r>
      <w:r w:rsidRPr="006A4CD7">
        <w:rPr>
          <w:rFonts w:cs="Times New Roman"/>
          <w:szCs w:val="24"/>
        </w:rPr>
        <w:t xml:space="preserve"> § 25.17 (4th ed. 2015) (discussing contributory infringement).</w:t>
      </w:r>
    </w:p>
    <w:p w14:paraId="63A71DAC" w14:textId="77777777" w:rsidR="006A4CD7" w:rsidRPr="006A4CD7" w:rsidRDefault="006A4CD7" w:rsidP="0060759C">
      <w:pPr>
        <w:autoSpaceDE w:val="0"/>
        <w:autoSpaceDN w:val="0"/>
        <w:adjustRightInd w:val="0"/>
        <w:rPr>
          <w:rFonts w:cs="Times New Roman"/>
          <w:szCs w:val="24"/>
        </w:rPr>
      </w:pPr>
    </w:p>
    <w:p w14:paraId="1D2A459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Regarding the elements of contributory infringement, </w:t>
      </w:r>
      <w:r w:rsidRPr="006A4CD7">
        <w:rPr>
          <w:rFonts w:cs="Times New Roman"/>
          <w:i/>
          <w:iCs/>
          <w:szCs w:val="24"/>
        </w:rPr>
        <w:t>see</w:t>
      </w:r>
      <w:r w:rsidRPr="006A4CD7">
        <w:rPr>
          <w:rFonts w:cs="Times New Roman"/>
          <w:szCs w:val="24"/>
        </w:rPr>
        <w:t xml:space="preserve"> </w:t>
      </w:r>
      <w:r w:rsidRPr="006A4CD7">
        <w:rPr>
          <w:rFonts w:cs="Times New Roman"/>
          <w:i/>
          <w:iCs/>
          <w:szCs w:val="24"/>
        </w:rPr>
        <w:t>Lockheed Martin Corp. v. Network Sols., Inc.</w:t>
      </w:r>
      <w:r w:rsidRPr="006A4CD7">
        <w:rPr>
          <w:rFonts w:cs="Times New Roman"/>
          <w:szCs w:val="24"/>
        </w:rPr>
        <w:t>, 194 F.3d 980, 984-85 (9th Cir. 1999) (discussing elements of contributory infringement);</w:t>
      </w:r>
      <w:r w:rsidRPr="006A4CD7">
        <w:rPr>
          <w:rFonts w:cs="Times New Roman"/>
          <w:i/>
          <w:iCs/>
          <w:szCs w:val="24"/>
        </w:rPr>
        <w:t xml:space="preserve"> Rolex Watch, U.S.A., Inc. v. Michel Co.</w:t>
      </w:r>
      <w:r w:rsidRPr="006A4CD7">
        <w:rPr>
          <w:rFonts w:cs="Times New Roman"/>
          <w:szCs w:val="24"/>
        </w:rPr>
        <w:t xml:space="preserve">, 179 F.3d 704, 712-13 (9th Cir. 1999) (discussing intent element of contributory infringement); </w:t>
      </w:r>
      <w:r w:rsidRPr="006A4CD7">
        <w:rPr>
          <w:rFonts w:cs="Times New Roman"/>
          <w:i/>
          <w:iCs/>
          <w:szCs w:val="24"/>
        </w:rPr>
        <w:t>see also Mini Maid Servs. Co. v. Maid Brigade Sys</w:t>
      </w:r>
      <w:r w:rsidRPr="006A4CD7">
        <w:rPr>
          <w:rFonts w:cs="Times New Roman"/>
          <w:szCs w:val="24"/>
        </w:rPr>
        <w:t xml:space="preserve">., 967 F.2d 1516, 1521 (11th Cir.1992) (noting that although </w:t>
      </w:r>
      <w:r w:rsidRPr="006A4CD7">
        <w:rPr>
          <w:rFonts w:cs="Times New Roman"/>
          <w:i/>
          <w:iCs/>
          <w:szCs w:val="24"/>
        </w:rPr>
        <w:t xml:space="preserve">Inwood Laboratories, Inc. v. Ives Laboratories, Inc., </w:t>
      </w:r>
      <w:r w:rsidRPr="006A4CD7">
        <w:rPr>
          <w:rFonts w:cs="Times New Roman"/>
          <w:szCs w:val="24"/>
        </w:rPr>
        <w:t>456 U.S. 844 (1982), involved relationship between manufacturers and retailers, its analysis is equally applicable to relationship between franchisor and franchisee).</w:t>
      </w:r>
    </w:p>
    <w:p w14:paraId="79BBD611" w14:textId="77777777" w:rsidR="006A4CD7" w:rsidRPr="006A4CD7" w:rsidRDefault="006A4CD7" w:rsidP="0060759C">
      <w:pPr>
        <w:autoSpaceDE w:val="0"/>
        <w:autoSpaceDN w:val="0"/>
        <w:adjustRightInd w:val="0"/>
        <w:rPr>
          <w:rFonts w:cs="Times New Roman"/>
          <w:szCs w:val="24"/>
        </w:rPr>
      </w:pPr>
    </w:p>
    <w:p w14:paraId="361036D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ascii="VEYYM C+ Times New Roman," w:hAnsi="VEYYM C+ Times New Roman," w:cs="VEYYM C+ Times New Roman,"/>
          <w:szCs w:val="24"/>
        </w:rPr>
        <w:t>When a defendant provides servers or other Internet services to a direct infringer, a plaintiff may prevail on a claim of contributory trademark infringement</w:t>
      </w:r>
      <w:r w:rsidRPr="006A4CD7">
        <w:rPr>
          <w:rFonts w:cs="Times New Roman"/>
          <w:szCs w:val="24"/>
        </w:rPr>
        <w:t xml:space="preserve"> if the defendant “continued to supply its services to one who it knew or had reason to know was engaging in trademark infringement” and the defendant had “[d]irect control and monitoring of the instrumentality used by a third party to infringe.”  </w:t>
      </w:r>
      <w:r w:rsidRPr="006A4CD7">
        <w:rPr>
          <w:rFonts w:cs="Times New Roman"/>
          <w:i/>
          <w:iCs/>
          <w:szCs w:val="24"/>
        </w:rPr>
        <w:t>Louis Vuitton Malletier, S.A. v. Akanoc Sols., Inc.</w:t>
      </w:r>
      <w:r w:rsidRPr="006A4CD7">
        <w:rPr>
          <w:rFonts w:cs="Times New Roman"/>
          <w:szCs w:val="24"/>
        </w:rPr>
        <w:t xml:space="preserve">, 658 F.3d 936, 942 (9th Cir. 2011) (alteration in original) (citation omitted).  In addition, there is no requirement that contributory infringement be intentional for liability to arise; it is sufficient if the defendants provided their services “with actual or constructive knowledge that the users of their services were engaging in trademark infringement.” </w:t>
      </w:r>
      <w:r w:rsidRPr="006A4CD7">
        <w:rPr>
          <w:rFonts w:cs="Times New Roman"/>
          <w:i/>
          <w:iCs/>
          <w:szCs w:val="24"/>
        </w:rPr>
        <w:t>Id</w:t>
      </w:r>
      <w:r w:rsidRPr="006A4CD7">
        <w:rPr>
          <w:rFonts w:cs="Times New Roman"/>
          <w:szCs w:val="24"/>
        </w:rPr>
        <w:t xml:space="preserve">. at 943 (“An express finding of intent is not required.”).  Also, statutory damages may be awarded against contributory infringers.  </w:t>
      </w:r>
      <w:r w:rsidRPr="006A4CD7">
        <w:rPr>
          <w:rFonts w:cs="Times New Roman"/>
          <w:i/>
          <w:iCs/>
          <w:szCs w:val="24"/>
        </w:rPr>
        <w:t xml:space="preserve">Id. </w:t>
      </w:r>
      <w:r w:rsidRPr="006A4CD7">
        <w:rPr>
          <w:rFonts w:cs="Times New Roman"/>
          <w:szCs w:val="24"/>
        </w:rPr>
        <w:t xml:space="preserve">at 944-45.   </w:t>
      </w:r>
    </w:p>
    <w:p w14:paraId="2713FED1" w14:textId="77777777" w:rsidR="006A4CD7" w:rsidRPr="006A4CD7" w:rsidRDefault="006A4CD7" w:rsidP="0060759C">
      <w:pPr>
        <w:autoSpaceDE w:val="0"/>
        <w:autoSpaceDN w:val="0"/>
        <w:adjustRightInd w:val="0"/>
        <w:rPr>
          <w:rFonts w:cs="Times New Roman"/>
          <w:szCs w:val="24"/>
        </w:rPr>
      </w:pPr>
    </w:p>
    <w:p w14:paraId="45235A50" w14:textId="77777777" w:rsidR="006A4CD7" w:rsidRPr="006A4CD7" w:rsidRDefault="006A4CD7" w:rsidP="0060759C">
      <w:pPr>
        <w:autoSpaceDE w:val="0"/>
        <w:autoSpaceDN w:val="0"/>
        <w:adjustRightInd w:val="0"/>
        <w:rPr>
          <w:rFonts w:cs="Times New Roman"/>
          <w:szCs w:val="24"/>
        </w:rPr>
      </w:pPr>
    </w:p>
    <w:p w14:paraId="784C865A" w14:textId="77777777" w:rsidR="003E3B69" w:rsidRDefault="003E3B69">
      <w:pPr>
        <w:spacing w:after="160" w:line="259" w:lineRule="auto"/>
        <w:rPr>
          <w:rFonts w:cs="Times New Roman"/>
          <w:b/>
          <w:bCs/>
          <w:szCs w:val="24"/>
        </w:rPr>
      </w:pPr>
      <w:r>
        <w:rPr>
          <w:rFonts w:cs="Times New Roman"/>
          <w:b/>
          <w:bCs/>
          <w:szCs w:val="24"/>
        </w:rPr>
        <w:br w:type="page"/>
      </w:r>
    </w:p>
    <w:p w14:paraId="2ACB1BFD" w14:textId="77777777" w:rsidR="006A4CD7" w:rsidRPr="006A4CD7" w:rsidRDefault="006A4CD7" w:rsidP="003E3B69">
      <w:pPr>
        <w:pStyle w:val="Heading2"/>
      </w:pPr>
      <w:bookmarkStart w:id="238" w:name="_Toc65157413"/>
      <w:r w:rsidRPr="006A4CD7">
        <w:t>15.22  DEFENSES—ABANDONMENT—AFFIRMATIVE DEFENSE—DEFENDANT’S BURDEN OF PROOF (15 U.S.C. § 1127)</w:t>
      </w:r>
      <w:bookmarkEnd w:id="238"/>
    </w:p>
    <w:p w14:paraId="4CFD84F6" w14:textId="77777777" w:rsidR="006A4CD7" w:rsidRPr="006A4CD7" w:rsidRDefault="006A4CD7" w:rsidP="003E3B69"/>
    <w:p w14:paraId="34E2B93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[owner] [assignee] [licensee] of a trademark cannot exclude others from using the trademark if it has been abandoned.</w:t>
      </w:r>
    </w:p>
    <w:p w14:paraId="78E869BD" w14:textId="77777777" w:rsidR="006A4CD7" w:rsidRPr="006A4CD7" w:rsidRDefault="006A4CD7" w:rsidP="0060759C">
      <w:pPr>
        <w:autoSpaceDE w:val="0"/>
        <w:autoSpaceDN w:val="0"/>
        <w:adjustRightInd w:val="0"/>
        <w:rPr>
          <w:rFonts w:cs="Times New Roman"/>
          <w:szCs w:val="24"/>
        </w:rPr>
      </w:pPr>
    </w:p>
    <w:p w14:paraId="072D740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defendant contends that the trademark has become unenforceable because the [owner] [assignee] [licensee] abandoned it.  The defendant has the burden of proving abandonment by [clear and convincing] [a preponderance of the] evidence. </w:t>
      </w:r>
    </w:p>
    <w:p w14:paraId="75C9918D" w14:textId="77777777" w:rsidR="006A4CD7" w:rsidRPr="006A4CD7" w:rsidRDefault="006A4CD7" w:rsidP="0060759C">
      <w:pPr>
        <w:autoSpaceDE w:val="0"/>
        <w:autoSpaceDN w:val="0"/>
        <w:adjustRightInd w:val="0"/>
        <w:rPr>
          <w:rFonts w:cs="Times New Roman"/>
          <w:szCs w:val="24"/>
        </w:rPr>
      </w:pPr>
    </w:p>
    <w:p w14:paraId="50E1B9F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[owner] [assignor] [licensor] of a trademark abandons the right to exclusive use of the trademark when the [owner] [assignor] [licensor]: </w:t>
      </w:r>
    </w:p>
    <w:p w14:paraId="7EA840B9" w14:textId="77777777" w:rsidR="006A4CD7" w:rsidRPr="006A4CD7" w:rsidRDefault="006A4CD7" w:rsidP="0060759C">
      <w:pPr>
        <w:autoSpaceDE w:val="0"/>
        <w:autoSpaceDN w:val="0"/>
        <w:adjustRightInd w:val="0"/>
        <w:rPr>
          <w:rFonts w:cs="Times New Roman"/>
          <w:szCs w:val="24"/>
        </w:rPr>
      </w:pPr>
    </w:p>
    <w:p w14:paraId="17C7ED0D" w14:textId="77777777" w:rsidR="006A4CD7" w:rsidRPr="006A4CD7" w:rsidRDefault="006A4CD7" w:rsidP="003E3B69">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discontinues its [good faith] use in the ordinary course of trade, intending not to resume using it;</w:t>
      </w:r>
    </w:p>
    <w:p w14:paraId="6BDDB84D" w14:textId="77777777" w:rsidR="006A4CD7" w:rsidRPr="006A4CD7" w:rsidRDefault="006A4CD7" w:rsidP="003E3B69"/>
    <w:p w14:paraId="33F46519" w14:textId="77777777" w:rsidR="006A4CD7" w:rsidRPr="006A4CD7" w:rsidRDefault="006A4CD7" w:rsidP="003E3B69">
      <w:pPr>
        <w:autoSpaceDE w:val="0"/>
        <w:autoSpaceDN w:val="0"/>
        <w:adjustRightInd w:val="0"/>
        <w:ind w:left="1440" w:hanging="720"/>
        <w:rPr>
          <w:rFonts w:cs="Times New Roman"/>
          <w:szCs w:val="24"/>
        </w:rPr>
      </w:pPr>
      <w:r w:rsidRPr="006A4CD7">
        <w:rPr>
          <w:rFonts w:cs="Times New Roman"/>
          <w:szCs w:val="24"/>
        </w:rPr>
        <w:t>2</w:t>
      </w:r>
      <w:r w:rsidR="003E3B69">
        <w:rPr>
          <w:rFonts w:cs="Times New Roman"/>
          <w:szCs w:val="24"/>
        </w:rPr>
        <w:t>.</w:t>
      </w:r>
      <w:r w:rsidRPr="006A4CD7">
        <w:rPr>
          <w:rFonts w:cs="Times New Roman"/>
          <w:szCs w:val="24"/>
        </w:rPr>
        <w:tab/>
        <w:t xml:space="preserve">[acts] [or] [fails to act] so that the trademark’s [primary significance] [primary meaning] [principal significance] [principal meaning] to prospective consumers has become the [product] [service] itself and not the [producer of the product] [provider of the service]; or </w:t>
      </w:r>
    </w:p>
    <w:p w14:paraId="41D74520" w14:textId="77777777" w:rsidR="006A4CD7" w:rsidRPr="006A4CD7" w:rsidRDefault="006A4CD7" w:rsidP="003E3B69"/>
    <w:p w14:paraId="7A83BCAE" w14:textId="77777777" w:rsidR="006A4CD7" w:rsidRPr="006A4CD7" w:rsidRDefault="006A4CD7" w:rsidP="003E3B69">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fails to exercise adequate quality control over the [goods] [services] sold under the trademark by a licensee.</w:t>
      </w:r>
    </w:p>
    <w:p w14:paraId="2AEA5A2B" w14:textId="77777777" w:rsidR="006A4CD7" w:rsidRPr="006A4CD7" w:rsidRDefault="006A4CD7" w:rsidP="003E3B69"/>
    <w:p w14:paraId="7B92004E"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2B22A4A0" w14:textId="77777777" w:rsidR="006A4CD7" w:rsidRPr="006A4CD7" w:rsidRDefault="006A4CD7" w:rsidP="003E3B69"/>
    <w:p w14:paraId="6B12645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Abandonment is defined in 15 U.S.C.§ 1127, paragraph 16. </w:t>
      </w:r>
      <w:r w:rsidRPr="006A4CD7">
        <w:rPr>
          <w:rFonts w:cs="Times New Roman"/>
          <w:i/>
          <w:iCs/>
          <w:szCs w:val="24"/>
        </w:rPr>
        <w:t xml:space="preserve"> See also </w:t>
      </w:r>
      <w:r w:rsidRPr="006A4CD7">
        <w:rPr>
          <w:rFonts w:cs="Times New Roman"/>
          <w:szCs w:val="24"/>
        </w:rPr>
        <w:t xml:space="preserve">3 </w:t>
      </w:r>
      <w:r w:rsidRPr="006A4CD7">
        <w:rPr>
          <w:rFonts w:cs="Times New Roman"/>
          <w:smallCaps/>
          <w:szCs w:val="24"/>
        </w:rPr>
        <w:t>J. Thomas McCarthy, Trademarks And Unfair Competition</w:t>
      </w:r>
      <w:r w:rsidRPr="006A4CD7">
        <w:rPr>
          <w:rFonts w:cs="Times New Roman"/>
          <w:szCs w:val="24"/>
        </w:rPr>
        <w:t xml:space="preserve"> § 17:18 (4th ed. 2015).  </w:t>
      </w:r>
      <w:r w:rsidRPr="006A4CD7">
        <w:rPr>
          <w:rFonts w:cs="Times New Roman"/>
          <w:i/>
          <w:iCs/>
          <w:szCs w:val="24"/>
        </w:rPr>
        <w:t>Electro Source, LLC v. Brandess-Kalt-Aetna Grp., Inc.</w:t>
      </w:r>
      <w:r w:rsidRPr="006A4CD7">
        <w:rPr>
          <w:rFonts w:cs="Times New Roman"/>
          <w:szCs w:val="24"/>
        </w:rPr>
        <w:t xml:space="preserve">, 458 F.3d 931, 938 (9th Cir. 2006) (“[A]bandonment requires </w:t>
      </w:r>
      <w:r w:rsidRPr="006A4CD7">
        <w:rPr>
          <w:rFonts w:cs="Times New Roman"/>
          <w:i/>
          <w:iCs/>
          <w:szCs w:val="24"/>
        </w:rPr>
        <w:t>complete</w:t>
      </w:r>
      <w:r w:rsidRPr="006A4CD7">
        <w:rPr>
          <w:rFonts w:cs="Times New Roman"/>
          <w:szCs w:val="24"/>
        </w:rPr>
        <w:t xml:space="preserve"> cessation or discontinuance of trademark use”).  Abandonment “is generally a factual issue.” </w:t>
      </w:r>
      <w:r w:rsidRPr="006A4CD7">
        <w:rPr>
          <w:rFonts w:cs="Times New Roman"/>
          <w:i/>
          <w:iCs/>
          <w:szCs w:val="24"/>
        </w:rPr>
        <w:t>Id.</w:t>
      </w:r>
      <w:r w:rsidRPr="006A4CD7">
        <w:rPr>
          <w:rFonts w:cs="Times New Roman"/>
          <w:szCs w:val="24"/>
        </w:rPr>
        <w:t xml:space="preserve"> at 937.  As to abandonment by uncontrolled or “naked” licensing, </w:t>
      </w:r>
      <w:r w:rsidRPr="006A4CD7">
        <w:rPr>
          <w:rFonts w:cs="Times New Roman"/>
          <w:i/>
          <w:iCs/>
          <w:szCs w:val="24"/>
        </w:rPr>
        <w:t>see Barcamerica Int’l USA Trust v. Tyfield Imps., Inc.</w:t>
      </w:r>
      <w:r w:rsidRPr="006A4CD7">
        <w:rPr>
          <w:rFonts w:cs="Times New Roman"/>
          <w:szCs w:val="24"/>
        </w:rPr>
        <w:t>, 289 F.3d 589, 595-96 (9th Cir. 2002).</w:t>
      </w:r>
      <w:r w:rsidRPr="006A4CD7">
        <w:rPr>
          <w:rFonts w:cs="Times New Roman"/>
          <w:szCs w:val="24"/>
        </w:rPr>
        <w:tab/>
      </w:r>
    </w:p>
    <w:p w14:paraId="3BA1469C" w14:textId="77777777" w:rsidR="006A4CD7" w:rsidRPr="006A4CD7" w:rsidRDefault="006A4CD7" w:rsidP="0060759C">
      <w:pPr>
        <w:autoSpaceDE w:val="0"/>
        <w:autoSpaceDN w:val="0"/>
        <w:adjustRightInd w:val="0"/>
        <w:rPr>
          <w:rFonts w:cs="Times New Roman"/>
          <w:szCs w:val="24"/>
        </w:rPr>
      </w:pPr>
    </w:p>
    <w:p w14:paraId="351EAE3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has the burden of proving abandonment. Evidence of non-use of the mark for three consecutive years is prima facie evidence of abandonment.</w:t>
      </w:r>
      <w:r w:rsidRPr="006A4CD7">
        <w:rPr>
          <w:rFonts w:cs="Times New Roman"/>
          <w:i/>
          <w:iCs/>
          <w:szCs w:val="24"/>
        </w:rPr>
        <w:t xml:space="preserve">  See</w:t>
      </w:r>
      <w:r w:rsidRPr="006A4CD7">
        <w:rPr>
          <w:rFonts w:cs="Times New Roman"/>
          <w:szCs w:val="24"/>
        </w:rPr>
        <w:t xml:space="preserve"> 15 U.S.C. § 1127; </w:t>
      </w:r>
      <w:r w:rsidRPr="006A4CD7">
        <w:rPr>
          <w:rFonts w:cs="Times New Roman"/>
          <w:i/>
          <w:iCs/>
          <w:szCs w:val="24"/>
        </w:rPr>
        <w:t>Abdul-Jabbar v. General Motors Corp</w:t>
      </w:r>
      <w:r w:rsidRPr="006A4CD7">
        <w:rPr>
          <w:rFonts w:cs="Times New Roman"/>
          <w:szCs w:val="24"/>
        </w:rPr>
        <w:t xml:space="preserve">., 85 F.3d 407, 411-12 (9th Cir. 1996) (holding that prima facie showing of abandonment creates only a rebuttable presumption of abandonment).  When the defendant proves the necessary consecutive years of non-use, the burden shifts to the plaintiff to go forward with evidence to prove that circumstances do not justify the inference of intent not to resume use.  </w:t>
      </w:r>
      <w:r w:rsidRPr="006A4CD7">
        <w:rPr>
          <w:rFonts w:cs="Times New Roman"/>
          <w:i/>
          <w:iCs/>
          <w:szCs w:val="24"/>
        </w:rPr>
        <w:t>Exxon Corp. v. Humble Exploration Co.</w:t>
      </w:r>
      <w:r w:rsidRPr="006A4CD7">
        <w:rPr>
          <w:rFonts w:cs="Times New Roman"/>
          <w:szCs w:val="24"/>
        </w:rPr>
        <w:t xml:space="preserve">, 695 F.2d 96, 99 (5th Cir.1983). </w:t>
      </w:r>
      <w:r w:rsidRPr="006A4CD7">
        <w:rPr>
          <w:rFonts w:cs="Times New Roman"/>
          <w:szCs w:val="24"/>
        </w:rPr>
        <w:tab/>
      </w:r>
    </w:p>
    <w:p w14:paraId="750DF16E" w14:textId="77777777" w:rsidR="006A4CD7" w:rsidRPr="006A4CD7" w:rsidRDefault="006A4CD7" w:rsidP="0060759C">
      <w:pPr>
        <w:autoSpaceDE w:val="0"/>
        <w:autoSpaceDN w:val="0"/>
        <w:adjustRightInd w:val="0"/>
        <w:rPr>
          <w:rFonts w:cs="Times New Roman"/>
          <w:szCs w:val="24"/>
        </w:rPr>
      </w:pPr>
    </w:p>
    <w:p w14:paraId="32F4026C"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No Ninth Circuit case establishes the standard of proof required to prove abandonment as between “clear and convincing” and “preponderance.” </w:t>
      </w:r>
      <w:r w:rsidRPr="006A4CD7">
        <w:rPr>
          <w:rFonts w:cs="Times New Roman"/>
          <w:i/>
          <w:iCs/>
          <w:szCs w:val="24"/>
        </w:rPr>
        <w:t xml:space="preserve"> See Electro Source, LLC</w:t>
      </w:r>
      <w:r w:rsidRPr="006A4CD7">
        <w:rPr>
          <w:rFonts w:cs="Times New Roman"/>
          <w:szCs w:val="24"/>
        </w:rPr>
        <w:t xml:space="preserve"> , 458 F.3d at 935 n.2 (noting that defendant, “as the party asserting abandonment, is required to ‘strictly prove’ its claim. …We do not need to flesh out the contours of the ‘strict proof’ standard because our resolution of this summary judgment appeal rests on the proper legal construction of § 1127”) (collecting other “strict proof” cases); </w:t>
      </w:r>
      <w:r w:rsidRPr="006A4CD7">
        <w:rPr>
          <w:rFonts w:cs="Times New Roman"/>
          <w:i/>
          <w:iCs/>
          <w:szCs w:val="24"/>
        </w:rPr>
        <w:t>Prudential Ins. Co. v. Gibraltar Fin. Corp.</w:t>
      </w:r>
      <w:r w:rsidRPr="006A4CD7">
        <w:rPr>
          <w:rFonts w:cs="Times New Roman"/>
          <w:szCs w:val="24"/>
        </w:rPr>
        <w:t xml:space="preserve">, 694 F.2d 1150, 1156 (9th Cir. 1982) (characterizing abandonment as “in the nature of a forfeiture” which “must be strictly proved”); </w:t>
      </w:r>
      <w:r w:rsidRPr="006A4CD7">
        <w:rPr>
          <w:rFonts w:cs="Times New Roman"/>
          <w:i/>
          <w:iCs/>
          <w:szCs w:val="24"/>
        </w:rPr>
        <w:t>see also Grocery Outlet, Inc. v. Albertson’s Inc.</w:t>
      </w:r>
      <w:r w:rsidRPr="006A4CD7">
        <w:rPr>
          <w:rFonts w:cs="Times New Roman"/>
          <w:szCs w:val="24"/>
        </w:rPr>
        <w:t xml:space="preserve">, 497 F.3d 949, 951 (9th Cir. 2007) (stating that because appellant waived its challenge to clear and convincing standard, the Ninth Circuit “need not resolve the burden of proof issue”).  Scholars note that except for the Federal Circuit, “all” courts follow a clear and convincing standard of proof of abandonment. </w:t>
      </w:r>
      <w:r w:rsidRPr="006A4CD7">
        <w:rPr>
          <w:rFonts w:cs="Times New Roman"/>
          <w:i/>
          <w:iCs/>
          <w:szCs w:val="24"/>
        </w:rPr>
        <w:t>See</w:t>
      </w:r>
      <w:r w:rsidRPr="006A4CD7">
        <w:rPr>
          <w:rFonts w:cs="Times New Roman"/>
          <w:szCs w:val="24"/>
        </w:rPr>
        <w:t xml:space="preserve"> 3</w:t>
      </w:r>
      <w:r w:rsidRPr="006A4CD7">
        <w:rPr>
          <w:rFonts w:cs="Times New Roman"/>
          <w:smallCaps/>
          <w:szCs w:val="24"/>
        </w:rPr>
        <w:t xml:space="preserve"> J. Thomas McCarthy, Trademarks And Unfair Competition</w:t>
      </w:r>
      <w:r w:rsidRPr="006A4CD7">
        <w:rPr>
          <w:rFonts w:cs="Times New Roman"/>
          <w:szCs w:val="24"/>
        </w:rPr>
        <w:t xml:space="preserve"> § 17:12 (4th ed. 2015); </w:t>
      </w:r>
      <w:r w:rsidRPr="006A4CD7">
        <w:rPr>
          <w:rFonts w:cs="Times New Roman"/>
          <w:i/>
          <w:iCs/>
          <w:szCs w:val="24"/>
        </w:rPr>
        <w:t>see also</w:t>
      </w:r>
      <w:r w:rsidRPr="006A4CD7">
        <w:rPr>
          <w:rFonts w:cs="Times New Roman"/>
          <w:szCs w:val="24"/>
        </w:rPr>
        <w:t xml:space="preserve"> Anthony L. Fletcher and David J. Kera, </w:t>
      </w:r>
      <w:r w:rsidRPr="006A4CD7">
        <w:rPr>
          <w:rFonts w:cs="Times New Roman"/>
          <w:i/>
          <w:iCs/>
          <w:szCs w:val="24"/>
        </w:rPr>
        <w:t>Annual Review</w:t>
      </w:r>
      <w:r w:rsidRPr="006A4CD7">
        <w:rPr>
          <w:rFonts w:cs="Times New Roman"/>
          <w:szCs w:val="24"/>
        </w:rPr>
        <w:t xml:space="preserve">, 85 </w:t>
      </w:r>
      <w:r w:rsidRPr="006A4CD7">
        <w:rPr>
          <w:rFonts w:cs="Times New Roman"/>
          <w:smallCaps/>
          <w:szCs w:val="24"/>
        </w:rPr>
        <w:t>Trademark Rep</w:t>
      </w:r>
      <w:r w:rsidRPr="006A4CD7">
        <w:rPr>
          <w:rFonts w:cs="Times New Roman"/>
          <w:szCs w:val="24"/>
        </w:rPr>
        <w:t xml:space="preserve">. 607, 724-25 (1995). </w:t>
      </w:r>
    </w:p>
    <w:p w14:paraId="560DADA5" w14:textId="77777777" w:rsidR="003E3B69" w:rsidRPr="006A4CD7" w:rsidRDefault="003E3B69" w:rsidP="0060759C">
      <w:pPr>
        <w:autoSpaceDE w:val="0"/>
        <w:autoSpaceDN w:val="0"/>
        <w:adjustRightInd w:val="0"/>
        <w:rPr>
          <w:rFonts w:cs="Times New Roman"/>
          <w:szCs w:val="24"/>
        </w:rPr>
      </w:pPr>
    </w:p>
    <w:p w14:paraId="65CB668F" w14:textId="77777777" w:rsidR="003E3B69" w:rsidRPr="006A4CD7" w:rsidRDefault="006A4CD7" w:rsidP="003E3B69">
      <w:pPr>
        <w:pStyle w:val="Heading2"/>
      </w:pPr>
      <w:r w:rsidRPr="006A4CD7">
        <w:br w:type="page"/>
      </w:r>
      <w:bookmarkStart w:id="239" w:name="_Toc65157414"/>
      <w:r w:rsidRPr="006A4CD7">
        <w:t>15.23  DEFENSES—CONTINUOUS PRIOR USE WITHIN REMOTE GEOGRAPHIC AREA—AFFIRMATIVE DEFENSE</w:t>
      </w:r>
      <w:r w:rsidR="003E3B69">
        <w:t xml:space="preserve">  </w:t>
      </w:r>
      <w:r w:rsidRPr="006A4CD7">
        <w:t>(15 U.S.C. § 1115(b)(5))</w:t>
      </w:r>
      <w:bookmarkEnd w:id="239"/>
    </w:p>
    <w:p w14:paraId="472A7110" w14:textId="77777777" w:rsidR="006A4CD7" w:rsidRPr="006A4CD7" w:rsidRDefault="006A4CD7" w:rsidP="003E3B69"/>
    <w:p w14:paraId="424048F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owner of a registered trademark may not exclude others who began using [that] [a confusingly similar] trademark in a geographic area, without knowledge of the owner’s prior use of [the] [a similar] trademark elsewhere, and before the owner had [applied for registration of the] [registered the] [published the registered] trademark. </w:t>
      </w:r>
    </w:p>
    <w:p w14:paraId="373C9AAD" w14:textId="77777777" w:rsidR="006A4CD7" w:rsidRPr="006A4CD7" w:rsidRDefault="006A4CD7" w:rsidP="0060759C">
      <w:pPr>
        <w:autoSpaceDE w:val="0"/>
        <w:autoSpaceDN w:val="0"/>
        <w:adjustRightInd w:val="0"/>
        <w:rPr>
          <w:rFonts w:cs="Times New Roman"/>
          <w:szCs w:val="24"/>
        </w:rPr>
      </w:pPr>
    </w:p>
    <w:p w14:paraId="2B06C2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contends that defendant has the right to use the trademark within the [</w:t>
      </w:r>
      <w:r w:rsidRPr="006A4CD7">
        <w:rPr>
          <w:rFonts w:cs="Times New Roman"/>
          <w:i/>
          <w:iCs/>
          <w:szCs w:val="24"/>
          <w:u w:val="single"/>
        </w:rPr>
        <w:t>specify geographic region</w:t>
      </w:r>
      <w:r w:rsidRPr="006A4CD7">
        <w:rPr>
          <w:rFonts w:cs="Times New Roman"/>
          <w:szCs w:val="24"/>
        </w:rPr>
        <w:t xml:space="preserve">] area. </w:t>
      </w:r>
    </w:p>
    <w:p w14:paraId="3D5AD8ED" w14:textId="77777777" w:rsidR="006A4CD7" w:rsidRPr="006A4CD7" w:rsidRDefault="006A4CD7" w:rsidP="0060759C">
      <w:pPr>
        <w:autoSpaceDE w:val="0"/>
        <w:autoSpaceDN w:val="0"/>
        <w:adjustRightInd w:val="0"/>
        <w:rPr>
          <w:rFonts w:cs="Times New Roman"/>
          <w:szCs w:val="24"/>
        </w:rPr>
      </w:pPr>
    </w:p>
    <w:p w14:paraId="6140DAF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defendant has the burden of proving each of the following by a preponderance of the evidence: </w:t>
      </w:r>
    </w:p>
    <w:p w14:paraId="101CC133" w14:textId="77777777" w:rsidR="006A4CD7" w:rsidRPr="006A4CD7" w:rsidRDefault="006A4CD7" w:rsidP="0060759C">
      <w:pPr>
        <w:autoSpaceDE w:val="0"/>
        <w:autoSpaceDN w:val="0"/>
        <w:adjustRightInd w:val="0"/>
        <w:rPr>
          <w:rFonts w:cs="Times New Roman"/>
          <w:szCs w:val="24"/>
        </w:rPr>
      </w:pPr>
    </w:p>
    <w:p w14:paraId="3A2C6CFD"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[defendant’s assignor] [defendant’s licensor] continuously used the trademark, without interruption, in [</w:t>
      </w:r>
      <w:r w:rsidRPr="006A4CD7">
        <w:rPr>
          <w:rFonts w:cs="Times New Roman"/>
          <w:i/>
          <w:iCs/>
          <w:szCs w:val="24"/>
          <w:u w:val="single"/>
        </w:rPr>
        <w:t>geographic region where defendant claims prior use</w:t>
      </w:r>
      <w:r w:rsidRPr="006A4CD7">
        <w:rPr>
          <w:rFonts w:cs="Times New Roman"/>
          <w:szCs w:val="24"/>
        </w:rPr>
        <w:t xml:space="preserve">]; </w:t>
      </w:r>
    </w:p>
    <w:p w14:paraId="555DE6DF" w14:textId="77777777" w:rsidR="006A4CD7" w:rsidRPr="006A4CD7" w:rsidRDefault="006A4CD7" w:rsidP="0060759C">
      <w:pPr>
        <w:autoSpaceDE w:val="0"/>
        <w:autoSpaceDN w:val="0"/>
        <w:adjustRightInd w:val="0"/>
        <w:rPr>
          <w:rFonts w:cs="Times New Roman"/>
          <w:szCs w:val="24"/>
        </w:rPr>
      </w:pPr>
    </w:p>
    <w:p w14:paraId="0E6EE55D"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 xml:space="preserve">the [defendant] [defendant’s assignor] [defendant’s licensor] began using the trademark without knowledge of the plaintiff’s prior use elsewhere; and </w:t>
      </w:r>
    </w:p>
    <w:p w14:paraId="4F61C6EC" w14:textId="77777777" w:rsidR="006A4CD7" w:rsidRPr="006A4CD7" w:rsidRDefault="006A4CD7" w:rsidP="0060759C">
      <w:pPr>
        <w:autoSpaceDE w:val="0"/>
        <w:autoSpaceDN w:val="0"/>
        <w:adjustRightInd w:val="0"/>
        <w:rPr>
          <w:rFonts w:cs="Times New Roman"/>
          <w:szCs w:val="24"/>
        </w:rPr>
      </w:pPr>
    </w:p>
    <w:p w14:paraId="75193707"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 xml:space="preserve">the defendant used the trademark before the plaintiff [applied for registration of the] [registered the] [published the registered] trademark. </w:t>
      </w:r>
    </w:p>
    <w:p w14:paraId="63610BF0" w14:textId="77777777" w:rsidR="006A4CD7" w:rsidRPr="006A4CD7" w:rsidRDefault="006A4CD7" w:rsidP="0060759C">
      <w:pPr>
        <w:autoSpaceDE w:val="0"/>
        <w:autoSpaceDN w:val="0"/>
        <w:adjustRightInd w:val="0"/>
        <w:rPr>
          <w:rFonts w:cs="Times New Roman"/>
          <w:szCs w:val="24"/>
        </w:rPr>
      </w:pPr>
    </w:p>
    <w:p w14:paraId="1D13F4E5"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21A6AE97" w14:textId="77777777" w:rsidR="006A4CD7" w:rsidRPr="006A4CD7" w:rsidRDefault="006A4CD7" w:rsidP="003E3B69"/>
    <w:p w14:paraId="12848F9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defendant has the burden of pleading and proving the elements of this defense. </w:t>
      </w:r>
      <w:r w:rsidRPr="006A4CD7">
        <w:rPr>
          <w:rFonts w:cs="Times New Roman"/>
          <w:i/>
          <w:iCs/>
          <w:szCs w:val="24"/>
        </w:rPr>
        <w:t>See Philip Morris, Inc. v. Imperial Tobacco Co</w:t>
      </w:r>
      <w:r w:rsidRPr="006A4CD7">
        <w:rPr>
          <w:rFonts w:cs="Times New Roman"/>
          <w:szCs w:val="24"/>
        </w:rPr>
        <w:t xml:space="preserve">., 251 F. Supp. 362, 379 (E.D.Va.1965), </w:t>
      </w:r>
      <w:r w:rsidRPr="006A4CD7">
        <w:rPr>
          <w:rFonts w:cs="Times New Roman"/>
          <w:i/>
          <w:iCs/>
          <w:szCs w:val="24"/>
        </w:rPr>
        <w:t>aff’d</w:t>
      </w:r>
      <w:r w:rsidRPr="006A4CD7">
        <w:rPr>
          <w:rFonts w:cs="Times New Roman"/>
          <w:szCs w:val="24"/>
        </w:rPr>
        <w:t xml:space="preserve">, 401 F.2d 179 (4th Cir.1968); 5 </w:t>
      </w:r>
      <w:r w:rsidRPr="006A4CD7">
        <w:rPr>
          <w:rFonts w:cs="Times New Roman"/>
          <w:smallCaps/>
          <w:szCs w:val="24"/>
        </w:rPr>
        <w:t>J. Thomas McCarthy, Trademarks And Unfair Competition</w:t>
      </w:r>
      <w:r w:rsidRPr="006A4CD7">
        <w:rPr>
          <w:rFonts w:cs="Times New Roman"/>
          <w:szCs w:val="24"/>
        </w:rPr>
        <w:t xml:space="preserve"> § 26:44 (4th ed. 2015). </w:t>
      </w:r>
    </w:p>
    <w:p w14:paraId="0284E781" w14:textId="77777777" w:rsidR="006A4CD7" w:rsidRPr="006A4CD7" w:rsidRDefault="006A4CD7" w:rsidP="0060759C">
      <w:pPr>
        <w:autoSpaceDE w:val="0"/>
        <w:autoSpaceDN w:val="0"/>
        <w:adjustRightInd w:val="0"/>
        <w:rPr>
          <w:rFonts w:cs="Times New Roman"/>
          <w:szCs w:val="24"/>
        </w:rPr>
      </w:pPr>
    </w:p>
    <w:p w14:paraId="3FB1DEF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“Continuous” means lack of interruption. </w:t>
      </w:r>
      <w:r w:rsidRPr="006A4CD7">
        <w:rPr>
          <w:rFonts w:cs="Times New Roman"/>
          <w:i/>
          <w:iCs/>
          <w:szCs w:val="24"/>
        </w:rPr>
        <w:t>See Casual Corner Assocs., Inc. v. Casual Stores of Nevada, Inc.</w:t>
      </w:r>
      <w:r w:rsidRPr="006A4CD7">
        <w:rPr>
          <w:rFonts w:cs="Times New Roman"/>
          <w:szCs w:val="24"/>
        </w:rPr>
        <w:t xml:space="preserve">, 493 F.2d 709, 712 (9th Cir. 1974).  The dimensions of the geographic area are a question of fact, determined in terms of the relevant zones of sales, advertising, and reputation as of the date of plaintiff’s registration.  </w:t>
      </w:r>
      <w:r w:rsidRPr="006A4CD7">
        <w:rPr>
          <w:rFonts w:cs="Times New Roman"/>
          <w:i/>
          <w:iCs/>
          <w:szCs w:val="24"/>
        </w:rPr>
        <w:t>Consol. Freightways Corp. v. Consol. Forwarding, Inc.</w:t>
      </w:r>
      <w:r w:rsidRPr="006A4CD7">
        <w:rPr>
          <w:rFonts w:cs="Times New Roman"/>
          <w:szCs w:val="24"/>
        </w:rPr>
        <w:t xml:space="preserve">, 156 U.S.P.Q. 99 (N.D. Ill. 1967); </w:t>
      </w:r>
      <w:r w:rsidRPr="006A4CD7">
        <w:rPr>
          <w:rFonts w:cs="Times New Roman"/>
          <w:i/>
          <w:iCs/>
          <w:szCs w:val="24"/>
        </w:rPr>
        <w:t>see also Watec Co., Ltd. v. Liu</w:t>
      </w:r>
      <w:r w:rsidRPr="006A4CD7">
        <w:rPr>
          <w:rFonts w:cs="Times New Roman"/>
          <w:szCs w:val="24"/>
        </w:rPr>
        <w:t>, 403 F.3d 645, 653 (9th Cir. 2005) (approving trial court jury instruction that claimant of senior rights to trademark “must demonstrate that it has sufficient market penetration in a specific locality or localities. Market penetration must consider such factors as the total dollar value of sales, the proportion or percentage of the…[trademark] claimants’ sales of trademarked products in relation to the market place in the locality in question. The actual doing of business rather than the mere use of a flyer or advertisement is required [f]or the establishment of common-law rights in any locality”).</w:t>
      </w:r>
    </w:p>
    <w:p w14:paraId="25C34575" w14:textId="77777777" w:rsidR="006A4CD7" w:rsidRPr="006A4CD7" w:rsidRDefault="006A4CD7" w:rsidP="0060759C">
      <w:pPr>
        <w:autoSpaceDE w:val="0"/>
        <w:autoSpaceDN w:val="0"/>
        <w:adjustRightInd w:val="0"/>
        <w:rPr>
          <w:rFonts w:cs="Times New Roman"/>
          <w:szCs w:val="24"/>
        </w:rPr>
      </w:pPr>
    </w:p>
    <w:p w14:paraId="4F4C6BED"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Even if marks are precisely identical, there may be no infringement if the marks are in different geographic areas. </w:t>
      </w:r>
      <w:r w:rsidRPr="006A4CD7">
        <w:rPr>
          <w:rFonts w:cs="Times New Roman"/>
          <w:i/>
          <w:iCs/>
          <w:szCs w:val="24"/>
        </w:rPr>
        <w:t xml:space="preserve"> See Brookfield Commc’ns Inc. v. West Coast Entm’t Corp.</w:t>
      </w:r>
      <w:r w:rsidRPr="006A4CD7">
        <w:rPr>
          <w:rFonts w:cs="Times New Roman"/>
          <w:szCs w:val="24"/>
        </w:rPr>
        <w:t xml:space="preserve">, 174 F.3d 1036, 1054 (9th Cir. 1999) (acknowledging that some courts permit the use of identical marks if in distinct geographic area). </w:t>
      </w:r>
    </w:p>
    <w:p w14:paraId="41D53572" w14:textId="77777777" w:rsidR="003E3B69" w:rsidRPr="006A4CD7" w:rsidRDefault="003E3B69" w:rsidP="0060759C">
      <w:pPr>
        <w:autoSpaceDE w:val="0"/>
        <w:autoSpaceDN w:val="0"/>
        <w:adjustRightInd w:val="0"/>
        <w:rPr>
          <w:rFonts w:cs="Times New Roman"/>
          <w:szCs w:val="24"/>
        </w:rPr>
      </w:pPr>
    </w:p>
    <w:p w14:paraId="2B7021CB" w14:textId="77777777" w:rsidR="006A4CD7" w:rsidRPr="006A4CD7" w:rsidRDefault="006A4CD7" w:rsidP="003E3B69">
      <w:pPr>
        <w:pStyle w:val="Heading2"/>
      </w:pPr>
      <w:r w:rsidRPr="006A4CD7">
        <w:br w:type="page"/>
      </w:r>
      <w:bookmarkStart w:id="240" w:name="_Toc65157415"/>
      <w:r w:rsidRPr="006A4CD7">
        <w:t>15.24  DEFENSES—“CLASSIC” FAIR USE</w:t>
      </w:r>
      <w:r w:rsidR="003E3B69">
        <w:t xml:space="preserve">  </w:t>
      </w:r>
      <w:r w:rsidRPr="006A4CD7">
        <w:t>(15 U.S.C. § 1115(b)(4))</w:t>
      </w:r>
      <w:bookmarkEnd w:id="240"/>
    </w:p>
    <w:p w14:paraId="07CD3840" w14:textId="77777777" w:rsidR="006A4CD7" w:rsidRPr="006A4CD7" w:rsidRDefault="006A4CD7" w:rsidP="003E3B69"/>
    <w:p w14:paraId="66F3980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[owner] [assignee] [licensee] of a trademark cannot exclude others from making a fair use of that trademark.  A defendant makes fair use of a mark when the defendant uses it as other than a trademark, to accurately describe the [geographic location] [maker] of the defendant’s own [product] [services]. </w:t>
      </w:r>
    </w:p>
    <w:p w14:paraId="2A1B7DBD" w14:textId="77777777" w:rsidR="006A4CD7" w:rsidRPr="006A4CD7" w:rsidRDefault="006A4CD7" w:rsidP="0060759C">
      <w:pPr>
        <w:autoSpaceDE w:val="0"/>
        <w:autoSpaceDN w:val="0"/>
        <w:adjustRightInd w:val="0"/>
        <w:rPr>
          <w:rFonts w:cs="Times New Roman"/>
          <w:szCs w:val="24"/>
        </w:rPr>
      </w:pPr>
    </w:p>
    <w:p w14:paraId="7BB37C8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defendant contends that it fairly used the trademark to describe the defendant’s [product] [service]. The defendant has the burden of proving its fair use of the mark by a preponderance of the evidence. </w:t>
      </w:r>
    </w:p>
    <w:p w14:paraId="2FBDEC3D" w14:textId="77777777" w:rsidR="006A4CD7" w:rsidRPr="006A4CD7" w:rsidRDefault="006A4CD7" w:rsidP="0060759C">
      <w:pPr>
        <w:autoSpaceDE w:val="0"/>
        <w:autoSpaceDN w:val="0"/>
        <w:adjustRightInd w:val="0"/>
        <w:rPr>
          <w:rFonts w:cs="Times New Roman"/>
          <w:szCs w:val="24"/>
        </w:rPr>
      </w:pPr>
    </w:p>
    <w:p w14:paraId="241CB0D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defendant makes fair use of a trademark when the defendant: </w:t>
      </w:r>
    </w:p>
    <w:p w14:paraId="7BB9B372" w14:textId="77777777" w:rsidR="006A4CD7" w:rsidRPr="006A4CD7" w:rsidRDefault="006A4CD7" w:rsidP="0060759C">
      <w:pPr>
        <w:autoSpaceDE w:val="0"/>
        <w:autoSpaceDN w:val="0"/>
        <w:adjustRightInd w:val="0"/>
        <w:rPr>
          <w:rFonts w:cs="Times New Roman"/>
          <w:szCs w:val="24"/>
        </w:rPr>
      </w:pPr>
    </w:p>
    <w:p w14:paraId="1E262037"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used the mark [other than as a trademark] [other than to distinguish the defendant’s goods from the plaintiff’s and to indicate the source of the defendant’s goods]; </w:t>
      </w:r>
    </w:p>
    <w:p w14:paraId="37AEA4F0" w14:textId="77777777" w:rsidR="006A4CD7" w:rsidRPr="006A4CD7" w:rsidRDefault="006A4CD7" w:rsidP="00C67800">
      <w:pPr>
        <w:autoSpaceDE w:val="0"/>
        <w:autoSpaceDN w:val="0"/>
        <w:adjustRightInd w:val="0"/>
        <w:ind w:left="1440" w:hanging="720"/>
        <w:rPr>
          <w:rFonts w:cs="Times New Roman"/>
          <w:szCs w:val="24"/>
        </w:rPr>
      </w:pPr>
    </w:p>
    <w:p w14:paraId="41FA658D"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 xml:space="preserve">used the mark fairly and in good faith; and </w:t>
      </w:r>
    </w:p>
    <w:p w14:paraId="3E16AE4F" w14:textId="77777777" w:rsidR="006A4CD7" w:rsidRPr="006A4CD7" w:rsidRDefault="006A4CD7" w:rsidP="00C67800">
      <w:pPr>
        <w:autoSpaceDE w:val="0"/>
        <w:autoSpaceDN w:val="0"/>
        <w:adjustRightInd w:val="0"/>
        <w:ind w:left="1440" w:hanging="720"/>
        <w:rPr>
          <w:rFonts w:cs="Times New Roman"/>
          <w:szCs w:val="24"/>
        </w:rPr>
      </w:pPr>
    </w:p>
    <w:p w14:paraId="0729EF9C"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 xml:space="preserve">used the mark only to describe the defendant’s goods or services [or their geographic location] as those of the defendant’s [and not at all to describe the plaintiff’s product]. </w:t>
      </w:r>
    </w:p>
    <w:p w14:paraId="6ED9DE27" w14:textId="77777777" w:rsidR="006A4CD7" w:rsidRPr="006A4CD7" w:rsidRDefault="006A4CD7" w:rsidP="003E3B69"/>
    <w:p w14:paraId="372C7DFF"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0EA74FB" w14:textId="77777777" w:rsidR="006A4CD7" w:rsidRPr="006A4CD7" w:rsidRDefault="006A4CD7" w:rsidP="0060759C">
      <w:pPr>
        <w:autoSpaceDE w:val="0"/>
        <w:autoSpaceDN w:val="0"/>
        <w:adjustRightInd w:val="0"/>
        <w:rPr>
          <w:rFonts w:cs="Times New Roman"/>
          <w:szCs w:val="24"/>
        </w:rPr>
      </w:pPr>
    </w:p>
    <w:p w14:paraId="7D9696C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identifies two types of fair use - classic and nominative.  </w:t>
      </w:r>
      <w:r w:rsidRPr="006A4CD7">
        <w:rPr>
          <w:rFonts w:cs="Times New Roman"/>
          <w:i/>
          <w:iCs/>
          <w:szCs w:val="24"/>
        </w:rPr>
        <w:t>Cairns v. Franklin Mint Co.</w:t>
      </w:r>
      <w:r w:rsidRPr="006A4CD7">
        <w:rPr>
          <w:rFonts w:cs="Times New Roman"/>
          <w:szCs w:val="24"/>
        </w:rPr>
        <w:t xml:space="preserve">, 292 F.3d 1139, 1150 (9th Cir. 2002) (“We distinguish two types of fair use:  ‘classic fair use,’ in which ‘the defendant has used the plaintiff’s mark to describe the defendant’s </w:t>
      </w:r>
      <w:r w:rsidRPr="006A4CD7">
        <w:rPr>
          <w:rFonts w:cs="Times New Roman"/>
          <w:i/>
          <w:iCs/>
          <w:szCs w:val="24"/>
        </w:rPr>
        <w:t>own</w:t>
      </w:r>
      <w:r w:rsidRPr="006A4CD7">
        <w:rPr>
          <w:rFonts w:cs="Times New Roman"/>
          <w:szCs w:val="24"/>
        </w:rPr>
        <w:t xml:space="preserve"> product,’ and  ‘nominative fair use,’ in which the defendant has used the </w:t>
      </w:r>
      <w:r w:rsidRPr="006A4CD7">
        <w:rPr>
          <w:rFonts w:cs="Times New Roman"/>
          <w:i/>
          <w:iCs/>
          <w:szCs w:val="24"/>
        </w:rPr>
        <w:t xml:space="preserve">plaintiff’s </w:t>
      </w:r>
      <w:r w:rsidRPr="006A4CD7">
        <w:rPr>
          <w:rFonts w:cs="Times New Roman"/>
          <w:szCs w:val="24"/>
        </w:rPr>
        <w:t xml:space="preserve">mark  ‘to describe the plaintiff’s product’ for the purpose of, for example, comparison to the defendant’s product.”) (citation omitted) (emphases in original). </w:t>
      </w:r>
      <w:r w:rsidRPr="006A4CD7">
        <w:rPr>
          <w:rFonts w:cs="Times New Roman"/>
          <w:i/>
          <w:iCs/>
          <w:szCs w:val="24"/>
        </w:rPr>
        <w:t xml:space="preserve"> See</w:t>
      </w:r>
      <w:r w:rsidRPr="006A4CD7">
        <w:rPr>
          <w:rFonts w:cs="Times New Roman"/>
          <w:szCs w:val="24"/>
        </w:rPr>
        <w:t xml:space="preserve"> Instruction 15.25 (Defenses—Nominative Fair Use). </w:t>
      </w:r>
    </w:p>
    <w:p w14:paraId="15222E3A" w14:textId="77777777" w:rsidR="006A4CD7" w:rsidRPr="006A4CD7" w:rsidRDefault="006A4CD7" w:rsidP="0060759C">
      <w:pPr>
        <w:autoSpaceDE w:val="0"/>
        <w:autoSpaceDN w:val="0"/>
        <w:adjustRightInd w:val="0"/>
        <w:rPr>
          <w:rFonts w:cs="Times New Roman"/>
          <w:sz w:val="20"/>
          <w:szCs w:val="20"/>
        </w:rPr>
      </w:pPr>
    </w:p>
    <w:p w14:paraId="5B541EE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earlier versions of this instruction applied a “clear and convincing” standard to proof of fair use, the Committee has not found any authority specifying the standard of proof for this issue.  </w:t>
      </w:r>
      <w:r w:rsidRPr="006A4CD7">
        <w:rPr>
          <w:rFonts w:cs="Times New Roman"/>
          <w:i/>
          <w:iCs/>
          <w:szCs w:val="24"/>
        </w:rPr>
        <w:t>See</w:t>
      </w:r>
      <w:r w:rsidRPr="006A4CD7">
        <w:rPr>
          <w:rFonts w:cs="Times New Roman"/>
          <w:szCs w:val="24"/>
        </w:rPr>
        <w:t xml:space="preserve"> Holbrook &amp; Harris, eds., </w:t>
      </w:r>
      <w:r w:rsidRPr="006A4CD7">
        <w:rPr>
          <w:rFonts w:cs="Times New Roman"/>
          <w:i/>
          <w:iCs/>
          <w:szCs w:val="24"/>
        </w:rPr>
        <w:t>Model Jury Instructions: Copyright, Trademark, And Trade Dress Litigation</w:t>
      </w:r>
      <w:r w:rsidRPr="006A4CD7">
        <w:rPr>
          <w:rFonts w:cs="Times New Roman"/>
          <w:szCs w:val="24"/>
        </w:rPr>
        <w:t xml:space="preserve"> 246 (2008) (“The case law dealing with the fair use defense does not address the burden of proof requirement.”).  Accordingly, this instruction and Instruction 15.23 (Defenses—Continuous Prior Use Within Remote Geographic Area—Affirmative Defense) have been revised to reflect the standard generally applied in civil cases - a preponderance of the evidence.  </w:t>
      </w:r>
      <w:r w:rsidRPr="006A4CD7">
        <w:rPr>
          <w:rFonts w:cs="Times New Roman"/>
          <w:i/>
          <w:iCs/>
          <w:szCs w:val="24"/>
        </w:rPr>
        <w:t>See Grogan v. Garner</w:t>
      </w:r>
      <w:r w:rsidRPr="006A4CD7">
        <w:rPr>
          <w:rFonts w:cs="Times New Roman"/>
          <w:szCs w:val="24"/>
        </w:rPr>
        <w:t>, 498 U.S. 279, 286 (1991) (“Because the preponderance-of-the-evidence standard results in a roughly equal allocation of the risk of error between litigants, we presume that this standard is applicable in civil actions between private litigants unless ‘particularly important individual interests or rights are at stake.’”) (citations omitted</w:t>
      </w:r>
      <w:r w:rsidRPr="006A4CD7">
        <w:rPr>
          <w:rFonts w:cs="Times New Roman"/>
          <w:i/>
          <w:iCs/>
          <w:szCs w:val="24"/>
        </w:rPr>
        <w:t>)</w:t>
      </w:r>
      <w:r w:rsidRPr="006A4CD7">
        <w:rPr>
          <w:rFonts w:cs="Times New Roman"/>
          <w:szCs w:val="24"/>
        </w:rPr>
        <w:t>;</w:t>
      </w:r>
      <w:r w:rsidRPr="006A4CD7">
        <w:rPr>
          <w:rFonts w:cs="Times New Roman"/>
          <w:i/>
          <w:iCs/>
          <w:szCs w:val="24"/>
        </w:rPr>
        <w:t xml:space="preserve"> United States v. F/V Repulse</w:t>
      </w:r>
      <w:r w:rsidRPr="006A4CD7">
        <w:rPr>
          <w:rFonts w:cs="Times New Roman"/>
          <w:szCs w:val="24"/>
        </w:rPr>
        <w:t xml:space="preserve">, 688 F.2d 1283, 1284 (9th Cir. 1982) (“The preponderance of the evidence standard applies in civil cases… The few exceptions are very limited and include only those cases involving fraud or possible loss of individual liberty, citizenship, or parental rights. ‘The interests at stake in those cases are deemed to be more substantial than the mere loss of money …’”) (citations omitted);  </w:t>
      </w:r>
      <w:r w:rsidRPr="006A4CD7">
        <w:rPr>
          <w:rFonts w:cs="Times New Roman"/>
          <w:i/>
          <w:iCs/>
          <w:szCs w:val="24"/>
        </w:rPr>
        <w:t>Cf.</w:t>
      </w:r>
      <w:r w:rsidRPr="006A4CD7">
        <w:rPr>
          <w:rFonts w:cs="Times New Roman"/>
          <w:szCs w:val="24"/>
        </w:rPr>
        <w:t xml:space="preserve"> Comment to Instruction 15.22 (Defenses—Abandonment— Affirmative Defense—Defendant’s Burden of Proof).</w:t>
      </w:r>
    </w:p>
    <w:p w14:paraId="4531F708" w14:textId="77777777" w:rsidR="006A4CD7" w:rsidRPr="006A4CD7" w:rsidRDefault="006A4CD7" w:rsidP="0060759C">
      <w:pPr>
        <w:autoSpaceDE w:val="0"/>
        <w:autoSpaceDN w:val="0"/>
        <w:adjustRightInd w:val="0"/>
        <w:rPr>
          <w:rFonts w:cs="Times New Roman"/>
          <w:szCs w:val="24"/>
        </w:rPr>
      </w:pPr>
    </w:p>
    <w:p w14:paraId="28DEBE7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elements of the classic fair use defense set out in this instruction are drawn from: </w:t>
      </w:r>
      <w:r w:rsidRPr="006A4CD7">
        <w:rPr>
          <w:rFonts w:cs="Times New Roman"/>
          <w:i/>
          <w:iCs/>
          <w:szCs w:val="24"/>
        </w:rPr>
        <w:t>Cairns</w:t>
      </w:r>
      <w:r w:rsidRPr="006A4CD7">
        <w:rPr>
          <w:rFonts w:cs="Times New Roman"/>
          <w:szCs w:val="24"/>
        </w:rPr>
        <w:t xml:space="preserve">, 292 F.3d at 1150-51 (noting that to establish a classic fair use defense under 15 U.S.C. § 1115, a defendant must prove: “‘1. Defendant’s use of the term is not as a trademark or service mark; 2. Defendant uses the term ‘fairly and in good faith’; and 3. [Defendant uses the term] “[o]nly to describe” its goods or services.’”) (citations omitted); </w:t>
      </w:r>
      <w:r w:rsidRPr="006A4CD7">
        <w:rPr>
          <w:rFonts w:cs="Times New Roman"/>
          <w:i/>
          <w:iCs/>
          <w:szCs w:val="24"/>
        </w:rPr>
        <w:t>see also Horphag Research Ltd. v. Pellegrini,</w:t>
      </w:r>
      <w:r w:rsidRPr="006A4CD7">
        <w:rPr>
          <w:rFonts w:cs="Times New Roman"/>
          <w:szCs w:val="24"/>
        </w:rPr>
        <w:t xml:space="preserve"> 337 F.3d 1036, 1041 (9th Cir. 2003). </w:t>
      </w:r>
    </w:p>
    <w:p w14:paraId="043D4C19" w14:textId="77777777" w:rsidR="006A4CD7" w:rsidRPr="006A4CD7" w:rsidRDefault="006A4CD7" w:rsidP="0060759C">
      <w:pPr>
        <w:autoSpaceDE w:val="0"/>
        <w:autoSpaceDN w:val="0"/>
        <w:adjustRightInd w:val="0"/>
        <w:rPr>
          <w:rFonts w:cs="Times New Roman"/>
          <w:szCs w:val="24"/>
        </w:rPr>
      </w:pPr>
    </w:p>
    <w:p w14:paraId="3E9D1A6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first element of the instruction reflects the limitation of the statute, requiring that the mark at issue be descriptive.  The classic fair use defense applies only when trademark at issue has both a primary meaning and a secondary meaning. </w:t>
      </w:r>
      <w:r w:rsidRPr="006A4CD7">
        <w:rPr>
          <w:rFonts w:cs="Times New Roman"/>
          <w:i/>
          <w:iCs/>
          <w:szCs w:val="24"/>
        </w:rPr>
        <w:t xml:space="preserve"> Horphag,</w:t>
      </w:r>
      <w:r w:rsidRPr="006A4CD7">
        <w:rPr>
          <w:rFonts w:cs="Times New Roman"/>
          <w:szCs w:val="24"/>
        </w:rPr>
        <w:t xml:space="preserve"> 337 F.3d at 1041 (“The classic fair use defense ‘applies only to marks that possess both a primary meaning and a secondary meaning–and only when the mark is used in its primary descriptive sense rather than its secondary trademark sense.’” (quoting </w:t>
      </w:r>
      <w:r w:rsidRPr="006A4CD7">
        <w:rPr>
          <w:rFonts w:cs="Times New Roman"/>
          <w:i/>
          <w:iCs/>
          <w:szCs w:val="24"/>
        </w:rPr>
        <w:t>Brother Records, Inc. v. Jardine</w:t>
      </w:r>
      <w:r w:rsidRPr="006A4CD7">
        <w:rPr>
          <w:rFonts w:cs="Times New Roman"/>
          <w:szCs w:val="24"/>
        </w:rPr>
        <w:t xml:space="preserve">, 318 F.3d 900, 905-06 (9th Cir. 2003) (citations and footnote omitted))). </w:t>
      </w:r>
    </w:p>
    <w:p w14:paraId="2C0A8130" w14:textId="77777777" w:rsidR="006A4CD7" w:rsidRPr="006A4CD7" w:rsidRDefault="006A4CD7" w:rsidP="0060759C">
      <w:pPr>
        <w:autoSpaceDE w:val="0"/>
        <w:autoSpaceDN w:val="0"/>
        <w:adjustRightInd w:val="0"/>
        <w:rPr>
          <w:rFonts w:cs="Times New Roman"/>
          <w:szCs w:val="24"/>
        </w:rPr>
      </w:pPr>
    </w:p>
    <w:p w14:paraId="2A0AE8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considering the second element of fair use, the Ninth Circuit suggests as “relevant factors for consideration by the jury in determining the fairness of the use are the degree of likely confusion, the strength of the trademark, the descriptive nature of the term for the product or service being offered by [plaintiff] and the availability of alternate descriptive terms, the extent of the use of the term prior to the registration of the trademark, and any differences among the times and contexts in which [plaintiff] has used the term.” </w:t>
      </w:r>
      <w:r w:rsidRPr="006A4CD7">
        <w:rPr>
          <w:rFonts w:cs="Times New Roman"/>
          <w:i/>
          <w:iCs/>
          <w:szCs w:val="24"/>
        </w:rPr>
        <w:t xml:space="preserve"> KP Permanent Make-Up, Inc. v. Lasting Impression I, Inc.</w:t>
      </w:r>
      <w:r w:rsidRPr="006A4CD7">
        <w:rPr>
          <w:rFonts w:cs="Times New Roman"/>
          <w:szCs w:val="24"/>
        </w:rPr>
        <w:t xml:space="preserve">, 408 F.3d 596, 608-09 (9th Cir. 2005). </w:t>
      </w:r>
    </w:p>
    <w:p w14:paraId="7F94BC6D" w14:textId="77777777" w:rsidR="006A4CD7" w:rsidRPr="006A4CD7" w:rsidRDefault="006A4CD7" w:rsidP="0060759C">
      <w:pPr>
        <w:autoSpaceDE w:val="0"/>
        <w:autoSpaceDN w:val="0"/>
        <w:adjustRightInd w:val="0"/>
        <w:rPr>
          <w:rFonts w:cs="Times New Roman"/>
          <w:szCs w:val="24"/>
        </w:rPr>
      </w:pPr>
    </w:p>
    <w:p w14:paraId="080DA6C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third element of the instruction is drawn from the definition of “classic” fair use involving a defendant’s use of “the plaintiff’s mark </w:t>
      </w:r>
      <w:r w:rsidRPr="006A4CD7">
        <w:rPr>
          <w:rFonts w:cs="Times New Roman"/>
          <w:i/>
          <w:iCs/>
          <w:szCs w:val="24"/>
        </w:rPr>
        <w:t>only</w:t>
      </w:r>
      <w:r w:rsidRPr="006A4CD7">
        <w:rPr>
          <w:rFonts w:cs="Times New Roman"/>
          <w:szCs w:val="24"/>
        </w:rPr>
        <w:t xml:space="preserve"> to describe his [defendant’s] own product, </w:t>
      </w:r>
      <w:r w:rsidRPr="006A4CD7">
        <w:rPr>
          <w:rFonts w:cs="Times New Roman"/>
          <w:i/>
          <w:iCs/>
          <w:szCs w:val="24"/>
        </w:rPr>
        <w:t>and not at all to describe the plaintiff’s product</w:t>
      </w:r>
      <w:r w:rsidRPr="006A4CD7">
        <w:rPr>
          <w:rFonts w:cs="Times New Roman"/>
          <w:szCs w:val="24"/>
        </w:rPr>
        <w:t xml:space="preserve">.”  </w:t>
      </w:r>
      <w:r w:rsidRPr="006A4CD7">
        <w:rPr>
          <w:rFonts w:cs="Times New Roman"/>
          <w:i/>
          <w:iCs/>
          <w:szCs w:val="24"/>
        </w:rPr>
        <w:t xml:space="preserve">Cairns </w:t>
      </w:r>
      <w:r w:rsidRPr="006A4CD7">
        <w:rPr>
          <w:rFonts w:cs="Times New Roman"/>
          <w:szCs w:val="24"/>
        </w:rPr>
        <w:t xml:space="preserve">, 292 F.3d at 1151, 1152 (footnote omitted) (emphasis as in original). </w:t>
      </w:r>
    </w:p>
    <w:p w14:paraId="0EC2BEB0" w14:textId="77777777" w:rsidR="006A4CD7" w:rsidRPr="006A4CD7" w:rsidRDefault="006A4CD7" w:rsidP="0060759C">
      <w:pPr>
        <w:autoSpaceDE w:val="0"/>
        <w:autoSpaceDN w:val="0"/>
        <w:adjustRightInd w:val="0"/>
        <w:rPr>
          <w:rFonts w:cs="Times New Roman"/>
          <w:szCs w:val="24"/>
        </w:rPr>
      </w:pPr>
    </w:p>
    <w:p w14:paraId="601A1C7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Prior to 2004, the Ninth Circuit applied fair use analysis only when it had been shown that there was no likelihood of confusion.  </w:t>
      </w:r>
      <w:r w:rsidRPr="006A4CD7">
        <w:rPr>
          <w:rFonts w:cs="Times New Roman"/>
          <w:i/>
          <w:iCs/>
          <w:szCs w:val="24"/>
        </w:rPr>
        <w:t>Cairns</w:t>
      </w:r>
      <w:r w:rsidRPr="006A4CD7">
        <w:rPr>
          <w:rFonts w:cs="Times New Roman"/>
          <w:szCs w:val="24"/>
        </w:rPr>
        <w:t xml:space="preserve">, 292 F.3d at 1150-1151 (“In our Circuit, the classic fair use defense is not available if there is a likelihood of customer confusion…The classic fair use analysis therefore only complements the likelihood of customer confusion analysis”).  The circuit subsequently revisited this application to find that “[t]he fair use defense only comes into play once the party alleging infringement has shown by a preponderance of the evidence that confusion is likely.”  </w:t>
      </w:r>
      <w:r w:rsidRPr="006A4CD7">
        <w:rPr>
          <w:rFonts w:cs="Times New Roman"/>
          <w:i/>
          <w:iCs/>
          <w:szCs w:val="24"/>
        </w:rPr>
        <w:t>KP Permanent Make-Up, Inc.</w:t>
      </w:r>
      <w:r w:rsidRPr="006A4CD7">
        <w:rPr>
          <w:rFonts w:cs="Times New Roman"/>
          <w:szCs w:val="24"/>
        </w:rPr>
        <w:t xml:space="preserve">, 408 F.3d at 608-09 (9th Cir. 2005) (citing </w:t>
      </w:r>
      <w:r w:rsidRPr="006A4CD7">
        <w:rPr>
          <w:rFonts w:cs="Times New Roman"/>
          <w:i/>
          <w:iCs/>
          <w:szCs w:val="24"/>
        </w:rPr>
        <w:t>KP Permanent Make-Up v. Lasting Impression I, Inc.</w:t>
      </w:r>
      <w:r w:rsidRPr="006A4CD7">
        <w:rPr>
          <w:rFonts w:cs="Times New Roman"/>
          <w:szCs w:val="24"/>
        </w:rPr>
        <w:t xml:space="preserve">, 543 U.S. 111, 118, 121 (2004) (holding that application of classic fair use as complement to determining likelihood of confusion is “a long stretch” because it requires defendant to prove no likelihood of confusion, reversing proper allocation of burden in which “the burden of proving likelihood of confusion rests with the plaintiff, and the fair use defendant has no freestanding need to show confusion unlikely”; determining that it follows (contrary to Court of Appeals’s view) that “some possibility of consumer confusion must be compatible with fair use, and so it is”). </w:t>
      </w:r>
    </w:p>
    <w:p w14:paraId="64C3A3E0" w14:textId="77777777" w:rsidR="006A4CD7" w:rsidRPr="006A4CD7" w:rsidRDefault="006A4CD7" w:rsidP="0060759C">
      <w:pPr>
        <w:autoSpaceDE w:val="0"/>
        <w:autoSpaceDN w:val="0"/>
        <w:adjustRightInd w:val="0"/>
        <w:rPr>
          <w:rFonts w:cs="Times New Roman"/>
          <w:szCs w:val="24"/>
        </w:rPr>
      </w:pPr>
    </w:p>
    <w:p w14:paraId="4072B8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fair use defense also applies in the trade dress infringement context. </w:t>
      </w:r>
      <w:r w:rsidRPr="006A4CD7">
        <w:rPr>
          <w:rFonts w:cs="Times New Roman"/>
          <w:i/>
          <w:iCs/>
          <w:szCs w:val="24"/>
        </w:rPr>
        <w:t>Mattel, Inc. v. Walking Mountain Productions</w:t>
      </w:r>
      <w:r w:rsidRPr="006A4CD7">
        <w:rPr>
          <w:rFonts w:cs="Times New Roman"/>
          <w:szCs w:val="24"/>
        </w:rPr>
        <w:t xml:space="preserve">, 353 F.3d 792, 809-10 (9th Cir. 2003) (“Applying…fair use standards to the trade dress context, we hold that a defendant’s use is classic fair use where the defendant has used the plaintiff’s dress to describe or identify the defendant’s own product and not at all to describe or identify the plaintiff’s product.”) (footnotes omitted). </w:t>
      </w:r>
    </w:p>
    <w:p w14:paraId="0C2162FD" w14:textId="77777777" w:rsidR="006A4CD7" w:rsidRPr="006A4CD7" w:rsidRDefault="006A4CD7" w:rsidP="0060759C">
      <w:pPr>
        <w:autoSpaceDE w:val="0"/>
        <w:autoSpaceDN w:val="0"/>
        <w:adjustRightInd w:val="0"/>
        <w:rPr>
          <w:rFonts w:cs="Times New Roman"/>
          <w:szCs w:val="24"/>
        </w:rPr>
      </w:pPr>
    </w:p>
    <w:p w14:paraId="77DF325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circuit occasionally refers to other types of “fair use” besides the classic or nominative fair use tests.  For example, the doctrine of trade dress functionality (rendering a feature of trade dress non-infringing was described as “one form of fair use.”  </w:t>
      </w:r>
      <w:r w:rsidRPr="006A4CD7">
        <w:rPr>
          <w:rFonts w:cs="Times New Roman"/>
          <w:i/>
          <w:iCs/>
          <w:szCs w:val="24"/>
        </w:rPr>
        <w:t>See Mattel, Inc. v. Walking Mountain Productions</w:t>
      </w:r>
      <w:r w:rsidRPr="006A4CD7">
        <w:rPr>
          <w:rFonts w:cs="Times New Roman"/>
          <w:szCs w:val="24"/>
        </w:rPr>
        <w:t xml:space="preserve">, 353 F.3d at 810 n.18 (“It is well-established that use of a product feature or trade dress that has become functional will qualify as one form of fair use.”). An instruction governing functionality is provided at Civil Instruction 15.12 (Infringement— Elements—Validity—Trade Dress—Non-Functionality Requirement).  Similarly, First Amendment considerations may also be referred to under the rubric of “fair use” and defeat a claim of infringement. </w:t>
      </w:r>
      <w:r w:rsidRPr="006A4CD7">
        <w:rPr>
          <w:rFonts w:cs="Times New Roman"/>
          <w:i/>
          <w:iCs/>
          <w:szCs w:val="24"/>
        </w:rPr>
        <w:t xml:space="preserve"> See, e.g., Mattel v. MCA Records, Inc.</w:t>
      </w:r>
      <w:r w:rsidRPr="006A4CD7">
        <w:rPr>
          <w:rFonts w:cs="Times New Roman"/>
          <w:szCs w:val="24"/>
        </w:rPr>
        <w:t xml:space="preserve">, 296 F.3d 894, 902 (9th Cir. 2002) (noting that Lanham Act applies “to artistic works only where the public interest in avoiding consumer confusion outweighs the public interest in free expression”; adopting Second Circuit’s First Amendment balancing test for whether title of artistic work infringes).  Parody may also be characterized as a form of fair use because such use is non-commercial.  </w:t>
      </w:r>
      <w:r w:rsidRPr="006A4CD7">
        <w:rPr>
          <w:rFonts w:cs="Times New Roman"/>
          <w:i/>
          <w:iCs/>
          <w:szCs w:val="24"/>
        </w:rPr>
        <w:t>See Mattel, Inc. v. Walking Mountain Productions</w:t>
      </w:r>
      <w:r w:rsidRPr="006A4CD7">
        <w:rPr>
          <w:rFonts w:cs="Times New Roman"/>
          <w:szCs w:val="24"/>
        </w:rPr>
        <w:t xml:space="preserve">, 353 F.3d at 812 (holding that trademark owner “cannot use ‘trademark laws to ... censor all parodies or satires which use [its] name’ or dress.”) (quoting </w:t>
      </w:r>
      <w:r w:rsidRPr="006A4CD7">
        <w:rPr>
          <w:rFonts w:cs="Times New Roman"/>
          <w:i/>
          <w:iCs/>
          <w:szCs w:val="24"/>
        </w:rPr>
        <w:t>New Kids on the Block v. News America Pub., Inc.</w:t>
      </w:r>
      <w:r w:rsidRPr="006A4CD7">
        <w:rPr>
          <w:rFonts w:cs="Times New Roman"/>
          <w:szCs w:val="24"/>
        </w:rPr>
        <w:t xml:space="preserve">, 971 F.2d 302, 309 (9th Cir. 1992). </w:t>
      </w:r>
    </w:p>
    <w:p w14:paraId="489C0B4D" w14:textId="77777777" w:rsidR="006A4CD7" w:rsidRPr="006A4CD7" w:rsidRDefault="006A4CD7" w:rsidP="0060759C">
      <w:pPr>
        <w:autoSpaceDE w:val="0"/>
        <w:autoSpaceDN w:val="0"/>
        <w:adjustRightInd w:val="0"/>
        <w:rPr>
          <w:rFonts w:cs="Times New Roman"/>
          <w:szCs w:val="24"/>
        </w:rPr>
      </w:pPr>
    </w:p>
    <w:p w14:paraId="256A6A0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cases involving a fair use defense to a theory claiming reverse confusion,</w:t>
      </w:r>
      <w:r w:rsidRPr="006A4CD7">
        <w:rPr>
          <w:rFonts w:cs="Times New Roman"/>
          <w:i/>
          <w:iCs/>
          <w:szCs w:val="24"/>
        </w:rPr>
        <w:t xml:space="preserve"> see Marketquest Group, Inc. v. BIC Corp</w:t>
      </w:r>
      <w:r w:rsidRPr="006A4CD7">
        <w:rPr>
          <w:rFonts w:cs="Times New Roman"/>
          <w:szCs w:val="24"/>
        </w:rPr>
        <w:t>., 862 F.3d 927, 932, 937 (9th Cir. 2017).</w:t>
      </w:r>
    </w:p>
    <w:p w14:paraId="7E718AD1" w14:textId="77777777" w:rsidR="006A4CD7" w:rsidRPr="006A4CD7" w:rsidRDefault="006A4CD7" w:rsidP="0060759C">
      <w:pPr>
        <w:autoSpaceDE w:val="0"/>
        <w:autoSpaceDN w:val="0"/>
        <w:adjustRightInd w:val="0"/>
        <w:rPr>
          <w:rFonts w:cs="Times New Roman"/>
          <w:szCs w:val="24"/>
        </w:rPr>
      </w:pPr>
    </w:p>
    <w:p w14:paraId="64E767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federal registration presumptively entitles the senior user to nationwide protection, 15 U.S.C. § 1057(b), the Lanham Act preserves legal and equitable defenses that could have been asserted prior to registration, </w:t>
      </w:r>
      <w:r w:rsidRPr="006A4CD7">
        <w:rPr>
          <w:rFonts w:cs="Times New Roman"/>
          <w:i/>
          <w:iCs/>
          <w:szCs w:val="24"/>
        </w:rPr>
        <w:t>id</w:t>
      </w:r>
      <w:r w:rsidRPr="006A4CD7">
        <w:rPr>
          <w:rFonts w:cs="Times New Roman"/>
          <w:szCs w:val="24"/>
        </w:rPr>
        <w:t>. § 1115(a).  Under this rule, already-established common law rights are carved out of the registrant’s scope of protection.</w:t>
      </w:r>
      <w:r w:rsidRPr="006A4CD7">
        <w:rPr>
          <w:rFonts w:cs="Times New Roman"/>
          <w:i/>
          <w:iCs/>
          <w:szCs w:val="24"/>
        </w:rPr>
        <w:t xml:space="preserve">  Stone Creek, Inc. Omnia Italian Design, Inc</w:t>
      </w:r>
      <w:r w:rsidRPr="006A4CD7">
        <w:rPr>
          <w:rFonts w:cs="Times New Roman"/>
          <w:szCs w:val="24"/>
        </w:rPr>
        <w:t xml:space="preserve">., No. 15-17418, 2017 WL 3724419 (9th Cir. Aug. 30, 2017). The </w:t>
      </w:r>
      <w:r w:rsidRPr="006A4CD7">
        <w:rPr>
          <w:rFonts w:cs="Times New Roman"/>
          <w:i/>
          <w:iCs/>
          <w:szCs w:val="24"/>
        </w:rPr>
        <w:t xml:space="preserve">Tea Rose-Rectanus </w:t>
      </w:r>
      <w:r w:rsidRPr="006A4CD7">
        <w:rPr>
          <w:rFonts w:cs="Times New Roman"/>
          <w:szCs w:val="24"/>
        </w:rPr>
        <w:t xml:space="preserve">doctrine is a common law affirmative defense separate and apart from an underlying infringement claim, and the doctrine provides that common law trademark rights extend only to the territory where a mark is known and recognized, so a later user may sometimes acquire rights in pockets geographically remote from the first user’s territory.  </w:t>
      </w:r>
      <w:r w:rsidRPr="006A4CD7">
        <w:rPr>
          <w:rFonts w:cs="Times New Roman"/>
          <w:i/>
          <w:iCs/>
          <w:szCs w:val="24"/>
        </w:rPr>
        <w:t>Id</w:t>
      </w:r>
      <w:r w:rsidRPr="006A4CD7">
        <w:rPr>
          <w:rFonts w:cs="Times New Roman"/>
          <w:szCs w:val="24"/>
        </w:rPr>
        <w:t xml:space="preserve">. at *7.  Addressing a split in the circuits, the Ninth Circuit concluded “that there is no good faith if the junior user had knowledge of the senior user’s prior use.”  </w:t>
      </w:r>
      <w:r w:rsidRPr="006A4CD7">
        <w:rPr>
          <w:rFonts w:cs="Times New Roman"/>
          <w:i/>
          <w:iCs/>
          <w:szCs w:val="24"/>
        </w:rPr>
        <w:t>Id</w:t>
      </w:r>
      <w:r w:rsidRPr="006A4CD7">
        <w:rPr>
          <w:rFonts w:cs="Times New Roman"/>
          <w:szCs w:val="24"/>
        </w:rPr>
        <w:t>.</w:t>
      </w:r>
    </w:p>
    <w:p w14:paraId="1C81BD35" w14:textId="77777777" w:rsidR="006A4CD7" w:rsidRDefault="006A4CD7" w:rsidP="0060759C">
      <w:pPr>
        <w:autoSpaceDE w:val="0"/>
        <w:autoSpaceDN w:val="0"/>
        <w:adjustRightInd w:val="0"/>
        <w:rPr>
          <w:rFonts w:cs="Times New Roman"/>
          <w:szCs w:val="24"/>
        </w:rPr>
      </w:pPr>
    </w:p>
    <w:p w14:paraId="38444DCE" w14:textId="77777777" w:rsidR="003E3B69" w:rsidRPr="006A4CD7" w:rsidRDefault="003E3B69" w:rsidP="0060759C">
      <w:pPr>
        <w:autoSpaceDE w:val="0"/>
        <w:autoSpaceDN w:val="0"/>
        <w:adjustRightInd w:val="0"/>
        <w:rPr>
          <w:rFonts w:cs="Times New Roman"/>
          <w:szCs w:val="24"/>
        </w:rPr>
      </w:pPr>
    </w:p>
    <w:p w14:paraId="2F69B07A" w14:textId="77777777" w:rsidR="006A4CD7" w:rsidRP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2017</w:t>
      </w:r>
    </w:p>
    <w:p w14:paraId="04A40D98" w14:textId="77777777" w:rsidR="006A4CD7" w:rsidRPr="006A4CD7" w:rsidRDefault="006A4CD7" w:rsidP="0060759C">
      <w:pPr>
        <w:autoSpaceDE w:val="0"/>
        <w:autoSpaceDN w:val="0"/>
        <w:adjustRightInd w:val="0"/>
        <w:rPr>
          <w:rFonts w:cs="Times New Roman"/>
          <w:szCs w:val="24"/>
        </w:rPr>
      </w:pPr>
    </w:p>
    <w:p w14:paraId="24AA2875" w14:textId="77777777" w:rsidR="006A4CD7" w:rsidRPr="006A4CD7" w:rsidRDefault="006A4CD7" w:rsidP="003E3B69">
      <w:pPr>
        <w:pStyle w:val="Heading2"/>
      </w:pPr>
      <w:r w:rsidRPr="006A4CD7">
        <w:br w:type="page"/>
      </w:r>
      <w:bookmarkStart w:id="241" w:name="_Toc65157416"/>
      <w:r w:rsidRPr="006A4CD7">
        <w:t>15.25  DEFENSES—NOMINATIVE FAIR USE</w:t>
      </w:r>
      <w:bookmarkEnd w:id="241"/>
    </w:p>
    <w:p w14:paraId="2EDED8BC" w14:textId="77777777" w:rsidR="006A4CD7" w:rsidRPr="006A4CD7" w:rsidRDefault="006A4CD7" w:rsidP="003E3B69"/>
    <w:p w14:paraId="362D820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[owner] [assignee] [licensee] of a trademark cannot exclude others from making a [nominative] fair use of that trademark.  A defendant makes [nominative] fair use of a mark when the defendant uses it as other than a trademark, to accurately [describe] [name] [identify] the plaintiff’s goods or services. </w:t>
      </w:r>
    </w:p>
    <w:p w14:paraId="0AE24FAA" w14:textId="77777777" w:rsidR="006A4CD7" w:rsidRPr="006A4CD7" w:rsidRDefault="006A4CD7" w:rsidP="0060759C">
      <w:pPr>
        <w:autoSpaceDE w:val="0"/>
        <w:autoSpaceDN w:val="0"/>
        <w:adjustRightInd w:val="0"/>
        <w:rPr>
          <w:rFonts w:cs="Times New Roman"/>
          <w:szCs w:val="24"/>
        </w:rPr>
      </w:pPr>
    </w:p>
    <w:p w14:paraId="2716EFA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defendant contends that it did not infringe the trademark because the alleged infringement was a nominative fair use of the trademark to [describe] [name] [identify] the plaintiff’s product or service, even if the defendant’s ultimate goal was to describe its own product.  The defendant has the burden of proving its nominative fair use of the mark by a preponderance of the evidence. </w:t>
      </w:r>
    </w:p>
    <w:p w14:paraId="35F554D4" w14:textId="77777777" w:rsidR="006A4CD7" w:rsidRPr="006A4CD7" w:rsidRDefault="006A4CD7" w:rsidP="0060759C">
      <w:pPr>
        <w:autoSpaceDE w:val="0"/>
        <w:autoSpaceDN w:val="0"/>
        <w:adjustRightInd w:val="0"/>
        <w:rPr>
          <w:rFonts w:cs="Times New Roman"/>
          <w:szCs w:val="24"/>
        </w:rPr>
      </w:pPr>
    </w:p>
    <w:p w14:paraId="1FC41D7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defendant makes [nominative] fair use of a trademark when the defendant: </w:t>
      </w:r>
    </w:p>
    <w:p w14:paraId="41AB068B" w14:textId="77777777" w:rsidR="006A4CD7" w:rsidRPr="006A4CD7" w:rsidRDefault="006A4CD7" w:rsidP="0060759C">
      <w:pPr>
        <w:autoSpaceDE w:val="0"/>
        <w:autoSpaceDN w:val="0"/>
        <w:adjustRightInd w:val="0"/>
        <w:rPr>
          <w:rFonts w:cs="Times New Roman"/>
          <w:szCs w:val="24"/>
        </w:rPr>
      </w:pPr>
    </w:p>
    <w:p w14:paraId="5926D1B2"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 xml:space="preserve">Uses the mark in connection with the plaintiff’s [product] [service], which was not readily identifiable without use of that [trademark] [mark]; </w:t>
      </w:r>
    </w:p>
    <w:p w14:paraId="41477347" w14:textId="77777777" w:rsidR="006A4CD7" w:rsidRPr="006A4CD7" w:rsidRDefault="006A4CD7" w:rsidP="0060759C">
      <w:pPr>
        <w:autoSpaceDE w:val="0"/>
        <w:autoSpaceDN w:val="0"/>
        <w:adjustRightInd w:val="0"/>
        <w:rPr>
          <w:rFonts w:cs="Times New Roman"/>
          <w:szCs w:val="24"/>
        </w:rPr>
      </w:pPr>
    </w:p>
    <w:p w14:paraId="6D1E4DEC"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 xml:space="preserve">Used only so much of the [trademark] [mark] as was reasonably necessary to identify the [product] [service] in question; and </w:t>
      </w:r>
    </w:p>
    <w:p w14:paraId="3EA03C7D" w14:textId="77777777" w:rsidR="006A4CD7" w:rsidRPr="006A4CD7" w:rsidRDefault="006A4CD7" w:rsidP="0060759C">
      <w:pPr>
        <w:autoSpaceDE w:val="0"/>
        <w:autoSpaceDN w:val="0"/>
        <w:adjustRightInd w:val="0"/>
        <w:rPr>
          <w:rFonts w:cs="Times New Roman"/>
          <w:szCs w:val="24"/>
        </w:rPr>
      </w:pPr>
    </w:p>
    <w:p w14:paraId="243D54AA"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Did not do anything in connection with the trademark that would suggest sponsorship or endorsement of the defendant’s product or service by the plaintiff. [A product is not readily identifiable without use of the trademark when there are no equally informative words describing the product.]</w:t>
      </w:r>
    </w:p>
    <w:p w14:paraId="5FE5BBA6" w14:textId="77777777" w:rsidR="006A4CD7" w:rsidRPr="006A4CD7" w:rsidRDefault="006A4CD7" w:rsidP="0060759C">
      <w:pPr>
        <w:autoSpaceDE w:val="0"/>
        <w:autoSpaceDN w:val="0"/>
        <w:adjustRightInd w:val="0"/>
        <w:rPr>
          <w:rFonts w:cs="Times New Roman"/>
          <w:szCs w:val="24"/>
        </w:rPr>
      </w:pPr>
    </w:p>
    <w:p w14:paraId="0B5CAA7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product cannot be effectively identified without use of its trademark when there would be no other effective way to compare, criticize, refer to or identify it without using the trademark.] </w:t>
      </w:r>
    </w:p>
    <w:p w14:paraId="7D057FC8" w14:textId="77777777" w:rsidR="006A4CD7" w:rsidRPr="006A4CD7" w:rsidRDefault="006A4CD7" w:rsidP="0060759C">
      <w:pPr>
        <w:autoSpaceDE w:val="0"/>
        <w:autoSpaceDN w:val="0"/>
        <w:adjustRightInd w:val="0"/>
        <w:rPr>
          <w:rFonts w:cs="Times New Roman"/>
          <w:szCs w:val="24"/>
        </w:rPr>
      </w:pPr>
    </w:p>
    <w:p w14:paraId="57041DF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reasonably necessary use of a trademark occurs when no more of the mark’s appearance is used than is necessary to identify the product and make the reference intelligible to the consumer.  For example, if a particular word is the plaintiff’s trademark, the defendant reasonably uses it when the defendant does not use any distinctive color, logo, abbreviation, or graphic that the plaintiff uses to display the trademark than is necessary to identify the product.] </w:t>
      </w:r>
    </w:p>
    <w:p w14:paraId="53FE150C" w14:textId="77777777" w:rsidR="006A4CD7" w:rsidRPr="006A4CD7" w:rsidRDefault="006A4CD7" w:rsidP="0060759C">
      <w:pPr>
        <w:autoSpaceDE w:val="0"/>
        <w:autoSpaceDN w:val="0"/>
        <w:adjustRightInd w:val="0"/>
        <w:rPr>
          <w:rFonts w:cs="Times New Roman"/>
          <w:szCs w:val="24"/>
        </w:rPr>
      </w:pPr>
    </w:p>
    <w:p w14:paraId="557A4D6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[You may consider whether the defendant did anything that would, in conjunction with the trademark suggest sponsorship or endorsement by the plaintiff.  A use of the plaintiff’s trademark does not suggest sponsorship or endorsement of the defendant’s product when the defendant does not attempt to deceive, or mislead, or capitalize on consumer confusion, or when the defendant appropriates the cachet of the plaintiff’s product for the defendant’s.  A defendant’s use of the plaintiff’s trademark to describe the plaintiff’s product may not necessarily suggest plaintiff’s sponsorship or endorsement, even if the defendant’s ultimate goal is to describe the defendant’s own product.] </w:t>
      </w:r>
    </w:p>
    <w:p w14:paraId="4FF8D677" w14:textId="77777777" w:rsidR="006A4CD7" w:rsidRPr="006A4CD7" w:rsidRDefault="006A4CD7" w:rsidP="0060759C">
      <w:pPr>
        <w:autoSpaceDE w:val="0"/>
        <w:autoSpaceDN w:val="0"/>
        <w:adjustRightInd w:val="0"/>
        <w:rPr>
          <w:rFonts w:cs="Times New Roman"/>
          <w:szCs w:val="24"/>
        </w:rPr>
      </w:pPr>
    </w:p>
    <w:p w14:paraId="18486FD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fact that the defendant’s use of the trademark may bring the defendant a profit or help in competing with the mark owner does not mean the use was not a fair use.] </w:t>
      </w:r>
    </w:p>
    <w:p w14:paraId="2DF7786D" w14:textId="77777777" w:rsidR="006A4CD7" w:rsidRPr="006A4CD7" w:rsidRDefault="006A4CD7" w:rsidP="00C67800"/>
    <w:p w14:paraId="09D3C7F7"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1CAB0475" w14:textId="77777777" w:rsidR="006A4CD7" w:rsidRPr="006A4CD7" w:rsidRDefault="006A4CD7" w:rsidP="0060759C">
      <w:pPr>
        <w:autoSpaceDE w:val="0"/>
        <w:autoSpaceDN w:val="0"/>
        <w:adjustRightInd w:val="0"/>
        <w:rPr>
          <w:rFonts w:cs="Times New Roman"/>
          <w:szCs w:val="24"/>
        </w:rPr>
      </w:pPr>
    </w:p>
    <w:p w14:paraId="67D6B90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Ninth Circuit identifies two types of fair use:  classic and nominative.</w:t>
      </w:r>
      <w:r w:rsidRPr="006A4CD7">
        <w:rPr>
          <w:rFonts w:cs="Times New Roman"/>
          <w:i/>
          <w:iCs/>
          <w:szCs w:val="24"/>
        </w:rPr>
        <w:t xml:space="preserve"> Cairns v. Franklin Mint Co</w:t>
      </w:r>
      <w:r w:rsidRPr="006A4CD7">
        <w:rPr>
          <w:rFonts w:cs="Times New Roman"/>
          <w:szCs w:val="24"/>
        </w:rPr>
        <w:t xml:space="preserve">., 292 F.3d 1139, 1150 (9th Cir. 2002) (“We distinguish two types of fair use:   ‘classic fair use,’ in which  ‘the defendant has used the plaintiff’s mark to describe the defendant’s </w:t>
      </w:r>
      <w:r w:rsidRPr="006A4CD7">
        <w:rPr>
          <w:rFonts w:cs="Times New Roman"/>
          <w:i/>
          <w:iCs/>
          <w:szCs w:val="24"/>
        </w:rPr>
        <w:t>own</w:t>
      </w:r>
      <w:r w:rsidRPr="006A4CD7">
        <w:rPr>
          <w:rFonts w:cs="Times New Roman"/>
          <w:szCs w:val="24"/>
        </w:rPr>
        <w:t xml:space="preserve"> product,’ and  ‘nominative fair use,’ in which the defendant has used the </w:t>
      </w:r>
      <w:r w:rsidRPr="006A4CD7">
        <w:rPr>
          <w:rFonts w:cs="Times New Roman"/>
          <w:i/>
          <w:iCs/>
          <w:szCs w:val="24"/>
        </w:rPr>
        <w:t>plaintiff’s</w:t>
      </w:r>
      <w:r w:rsidRPr="006A4CD7">
        <w:rPr>
          <w:rFonts w:cs="Times New Roman"/>
          <w:szCs w:val="24"/>
        </w:rPr>
        <w:t xml:space="preserve"> mark  ‘to describe the plaintiff’s product’ for the purpose of, for example, comparison to the defendant’s product.”) (citation omitted) (emphasis in original).  </w:t>
      </w:r>
      <w:r w:rsidRPr="006A4CD7">
        <w:rPr>
          <w:rFonts w:cs="Times New Roman"/>
          <w:i/>
          <w:iCs/>
          <w:szCs w:val="24"/>
        </w:rPr>
        <w:t>See</w:t>
      </w:r>
      <w:r w:rsidRPr="006A4CD7">
        <w:rPr>
          <w:rFonts w:cs="Times New Roman"/>
          <w:szCs w:val="24"/>
        </w:rPr>
        <w:t xml:space="preserve"> Instruction 15.24 (Defenses—“Classic” Fair Use). </w:t>
      </w:r>
    </w:p>
    <w:p w14:paraId="3385D235" w14:textId="77777777" w:rsidR="006A4CD7" w:rsidRPr="006A4CD7" w:rsidRDefault="006A4CD7" w:rsidP="0060759C">
      <w:pPr>
        <w:autoSpaceDE w:val="0"/>
        <w:autoSpaceDN w:val="0"/>
        <w:adjustRightInd w:val="0"/>
        <w:rPr>
          <w:rFonts w:cs="Times New Roman"/>
          <w:szCs w:val="24"/>
        </w:rPr>
      </w:pPr>
    </w:p>
    <w:p w14:paraId="2FDE14B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earlier versions of this instruction applied a “clear and convincing” standard to proof of fair use, the Committee has not found any authority specifying the standard of proof for this issue.  </w:t>
      </w:r>
      <w:r w:rsidRPr="006A4CD7">
        <w:rPr>
          <w:rFonts w:cs="Times New Roman"/>
          <w:i/>
          <w:iCs/>
          <w:szCs w:val="24"/>
        </w:rPr>
        <w:t>See</w:t>
      </w:r>
      <w:r w:rsidRPr="006A4CD7">
        <w:rPr>
          <w:rFonts w:cs="Times New Roman"/>
          <w:szCs w:val="24"/>
        </w:rPr>
        <w:t xml:space="preserve"> Holbrook &amp; Harris, eds., </w:t>
      </w:r>
      <w:r w:rsidRPr="006A4CD7">
        <w:rPr>
          <w:rFonts w:cs="Times New Roman"/>
          <w:i/>
          <w:iCs/>
          <w:szCs w:val="24"/>
        </w:rPr>
        <w:t>Model Jury Instructions: Copyright, Trademark, And Trade Dress Litigation</w:t>
      </w:r>
      <w:r w:rsidRPr="006A4CD7">
        <w:rPr>
          <w:rFonts w:cs="Times New Roman"/>
          <w:szCs w:val="24"/>
        </w:rPr>
        <w:t xml:space="preserve"> 246 (2008) (“The case law dealing with the fair use defense does not address the burden of proof requirement.”).  Accordingly, this instruction and Instruction 15.22 (Defenses—Abandonment—Affirmative Defense—Defendant’s Burden of Proof) have been revised to reflect the standard generally applied in civil cases - a preponderance of the evidence.  </w:t>
      </w:r>
      <w:r w:rsidRPr="006A4CD7">
        <w:rPr>
          <w:rFonts w:cs="Times New Roman"/>
          <w:i/>
          <w:iCs/>
          <w:szCs w:val="24"/>
        </w:rPr>
        <w:t>See Grogan v. Garner</w:t>
      </w:r>
      <w:r w:rsidRPr="006A4CD7">
        <w:rPr>
          <w:rFonts w:cs="Times New Roman"/>
          <w:szCs w:val="24"/>
        </w:rPr>
        <w:t>, 498 U.S. 279, 286 (1991) (“Because the preponderance-of-the-evidence standard results in a roughly equal allocation of the risk of error between litigants, we presume that this standard is applicable in civil actions between private litigants unless ‘particularly important individual interests or rights are at stake.’”) (citations omitted);</w:t>
      </w:r>
      <w:r w:rsidRPr="006A4CD7">
        <w:rPr>
          <w:rFonts w:cs="Times New Roman"/>
          <w:i/>
          <w:iCs/>
          <w:szCs w:val="24"/>
        </w:rPr>
        <w:t xml:space="preserve"> United States v. F/V Repulse</w:t>
      </w:r>
      <w:r w:rsidRPr="006A4CD7">
        <w:rPr>
          <w:rFonts w:cs="Times New Roman"/>
          <w:szCs w:val="24"/>
        </w:rPr>
        <w:t xml:space="preserve">, 688 F.2d 1283, 1284 (9th Cir. 1982) (“The preponderance of the evidence standard applies in civil cases . . . . The few exceptions are very limited and include only those cases involving fraud or possible loss of individual liberty, citizenship, or parental rights. ‘The interests at stake in those cases are deemed to be more substantial than the mere loss of money . . . ’.”) (citations omitted); </w:t>
      </w:r>
      <w:r w:rsidRPr="006A4CD7">
        <w:rPr>
          <w:rFonts w:cs="Times New Roman"/>
          <w:i/>
          <w:iCs/>
          <w:szCs w:val="24"/>
        </w:rPr>
        <w:t>cf.</w:t>
      </w:r>
      <w:r w:rsidRPr="006A4CD7">
        <w:rPr>
          <w:rFonts w:cs="Times New Roman"/>
          <w:szCs w:val="24"/>
        </w:rPr>
        <w:t xml:space="preserve"> Comment to Instruction 15.22 (Defenses—Abandonment —Affirmative Defense—Defendant’s Burden of Proof).</w:t>
      </w:r>
    </w:p>
    <w:p w14:paraId="75CDAC09" w14:textId="77777777" w:rsidR="006A4CD7" w:rsidRPr="006A4CD7" w:rsidRDefault="006A4CD7" w:rsidP="0060759C">
      <w:pPr>
        <w:autoSpaceDE w:val="0"/>
        <w:autoSpaceDN w:val="0"/>
        <w:adjustRightInd w:val="0"/>
        <w:rPr>
          <w:rFonts w:cs="Times New Roman"/>
          <w:szCs w:val="24"/>
        </w:rPr>
      </w:pPr>
    </w:p>
    <w:p w14:paraId="6E4DC34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elements of the nominative fair use defense set out in this instruction are described in </w:t>
      </w:r>
      <w:r w:rsidRPr="006A4CD7">
        <w:rPr>
          <w:rFonts w:cs="Times New Roman"/>
          <w:i/>
          <w:iCs/>
          <w:szCs w:val="24"/>
        </w:rPr>
        <w:t>Adobe Systems Inc. v. Christenson</w:t>
      </w:r>
      <w:r w:rsidRPr="006A4CD7">
        <w:rPr>
          <w:rFonts w:cs="Times New Roman"/>
          <w:szCs w:val="24"/>
        </w:rPr>
        <w:t>, 809 F.3d 1071, 1081 (9th Cir. 2015).</w:t>
      </w:r>
    </w:p>
    <w:p w14:paraId="3848D40E" w14:textId="77777777" w:rsidR="006A4CD7" w:rsidRPr="006A4CD7" w:rsidRDefault="006A4CD7" w:rsidP="0060759C">
      <w:pPr>
        <w:autoSpaceDE w:val="0"/>
        <w:autoSpaceDN w:val="0"/>
        <w:adjustRightInd w:val="0"/>
        <w:rPr>
          <w:rFonts w:cs="Times New Roman"/>
          <w:szCs w:val="24"/>
        </w:rPr>
      </w:pPr>
    </w:p>
    <w:p w14:paraId="5CFBFA8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nominative fair use defense applies only if the defendant “does not attempt to capitalize on consumer confusion or to appropriate the cachet of one product for a different one.”  </w:t>
      </w:r>
      <w:r w:rsidRPr="006A4CD7">
        <w:rPr>
          <w:rFonts w:cs="Times New Roman"/>
          <w:i/>
          <w:iCs/>
          <w:szCs w:val="24"/>
        </w:rPr>
        <w:t>Horphag Research Ltd. v. Pellegrini,</w:t>
      </w:r>
      <w:r w:rsidRPr="006A4CD7">
        <w:rPr>
          <w:rFonts w:cs="Times New Roman"/>
          <w:szCs w:val="24"/>
        </w:rPr>
        <w:t xml:space="preserve"> 337 F.3d 1036, 1041 (9th Cir. 2003) (finding nominative fair use defense unavailable to defendant who failed to show that defendant’s use of plaintiff’s trademark did not suggest sponsorship or endorsement by trademark holder of defendant’s product) (citing </w:t>
      </w:r>
      <w:r w:rsidRPr="006A4CD7">
        <w:rPr>
          <w:rFonts w:cs="Times New Roman"/>
          <w:i/>
          <w:iCs/>
          <w:szCs w:val="24"/>
        </w:rPr>
        <w:t>New Kids on the Block v. News America Publ’g, Inc.</w:t>
      </w:r>
      <w:r w:rsidRPr="006A4CD7">
        <w:rPr>
          <w:rFonts w:cs="Times New Roman"/>
          <w:szCs w:val="24"/>
        </w:rPr>
        <w:t xml:space="preserve">, 971 F.2d 302, 306 (9th Cir. 1992)); </w:t>
      </w:r>
      <w:r w:rsidRPr="006A4CD7">
        <w:rPr>
          <w:rFonts w:cs="Times New Roman"/>
          <w:i/>
          <w:iCs/>
          <w:szCs w:val="24"/>
        </w:rPr>
        <w:t>see also Brother Records, Inc. v. Jardine</w:t>
      </w:r>
      <w:r w:rsidRPr="006A4CD7">
        <w:rPr>
          <w:rFonts w:cs="Times New Roman"/>
          <w:szCs w:val="24"/>
        </w:rPr>
        <w:t>, 318 F.3d 900, 905-08 (9th Cir. 2003) (discussing cases and application of nominative and classic fair use defenses, and finding neither available because defendant’s use of trademark was not in primary descriptive sense, but instead suggested sponsorship or endorsement by trademark holder);</w:t>
      </w:r>
      <w:r w:rsidRPr="006A4CD7">
        <w:rPr>
          <w:rFonts w:cs="Times New Roman"/>
          <w:i/>
          <w:iCs/>
          <w:szCs w:val="24"/>
        </w:rPr>
        <w:t xml:space="preserve"> Cairns</w:t>
      </w:r>
      <w:r w:rsidRPr="006A4CD7">
        <w:rPr>
          <w:rFonts w:cs="Times New Roman"/>
          <w:szCs w:val="24"/>
        </w:rPr>
        <w:t xml:space="preserve">, 292 F.3d at 1151 (“The nominative fair use analysis is appropriate where a defendant has used the plaintiff’s mark to describe the plaintiff’s product, even if the defendant’s ultimate goal is to describe his own product.” (footnote omitted)).  The nominative fair use defense is unavailable if the marks are not identical.  </w:t>
      </w:r>
      <w:r w:rsidRPr="006A4CD7">
        <w:rPr>
          <w:rFonts w:cs="Times New Roman"/>
          <w:i/>
          <w:iCs/>
          <w:szCs w:val="24"/>
        </w:rPr>
        <w:t>See VIP Products v. Jack Daniel’s Properties, Inc.</w:t>
      </w:r>
      <w:r w:rsidRPr="006A4CD7">
        <w:rPr>
          <w:rFonts w:cs="Times New Roman"/>
          <w:szCs w:val="24"/>
        </w:rPr>
        <w:t xml:space="preserve">, 953 F.3d 1170, 1174 (9th Cir. 2020).  </w:t>
      </w:r>
    </w:p>
    <w:p w14:paraId="49C6AD90" w14:textId="77777777" w:rsidR="006A4CD7" w:rsidRPr="006A4CD7" w:rsidRDefault="006A4CD7" w:rsidP="0060759C">
      <w:pPr>
        <w:autoSpaceDE w:val="0"/>
        <w:autoSpaceDN w:val="0"/>
        <w:adjustRightInd w:val="0"/>
        <w:rPr>
          <w:rFonts w:cs="Times New Roman"/>
          <w:szCs w:val="24"/>
        </w:rPr>
      </w:pPr>
    </w:p>
    <w:p w14:paraId="65FD40B5" w14:textId="77777777" w:rsidR="006A4CD7" w:rsidRPr="006A4CD7" w:rsidRDefault="006A4CD7" w:rsidP="0060759C">
      <w:pPr>
        <w:autoSpaceDE w:val="0"/>
        <w:autoSpaceDN w:val="0"/>
        <w:adjustRightInd w:val="0"/>
        <w:rPr>
          <w:rFonts w:cs="Times New Roman"/>
          <w:i/>
          <w:iCs/>
          <w:sz w:val="20"/>
          <w:szCs w:val="20"/>
        </w:rPr>
      </w:pPr>
      <w:r w:rsidRPr="006A4CD7">
        <w:rPr>
          <w:rFonts w:cs="Times New Roman"/>
          <w:szCs w:val="24"/>
        </w:rPr>
        <w:tab/>
        <w:t>For application of fair use defense in trade dress cases or for application of First Amendment doctrines as a “fair use,”</w:t>
      </w:r>
      <w:r w:rsidRPr="006A4CD7">
        <w:rPr>
          <w:rFonts w:cs="Times New Roman"/>
          <w:i/>
          <w:iCs/>
          <w:szCs w:val="24"/>
        </w:rPr>
        <w:t xml:space="preserve"> see</w:t>
      </w:r>
      <w:r w:rsidRPr="006A4CD7">
        <w:rPr>
          <w:rFonts w:cs="Times New Roman"/>
          <w:szCs w:val="24"/>
        </w:rPr>
        <w:t xml:space="preserve"> Comment to Instruction 15.24 (Defenses—“Classic” Fair Use). </w:t>
      </w:r>
    </w:p>
    <w:p w14:paraId="3FA83FF6" w14:textId="77777777" w:rsidR="006A4CD7" w:rsidRPr="006A4CD7" w:rsidRDefault="006A4CD7" w:rsidP="003E3B69"/>
    <w:p w14:paraId="34AAA2E6" w14:textId="77777777" w:rsidR="006A4CD7" w:rsidRPr="006A4CD7" w:rsidRDefault="006A4CD7" w:rsidP="003E3B69"/>
    <w:p w14:paraId="113825ED"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2020</w:t>
      </w:r>
    </w:p>
    <w:p w14:paraId="3213BCCE" w14:textId="77777777" w:rsidR="003E3B69" w:rsidRPr="006A4CD7" w:rsidRDefault="003E3B69" w:rsidP="003E3B69"/>
    <w:p w14:paraId="3A3EFE28" w14:textId="77777777" w:rsidR="003E3B69" w:rsidRPr="006A4CD7" w:rsidRDefault="006A4CD7" w:rsidP="003E3B69">
      <w:pPr>
        <w:pStyle w:val="Heading2"/>
      </w:pPr>
      <w:r w:rsidRPr="006A4CD7">
        <w:br w:type="page"/>
      </w:r>
      <w:bookmarkStart w:id="242" w:name="_Toc65157417"/>
      <w:r w:rsidRPr="006A4CD7">
        <w:t>15.26  TRADEMARK DAMAGES—ACTUAL OR STATUTORY NOTICE</w:t>
      </w:r>
      <w:r w:rsidR="003E3B69">
        <w:t xml:space="preserve">  </w:t>
      </w:r>
      <w:r w:rsidR="003E3B69">
        <w:br/>
      </w:r>
      <w:r w:rsidRPr="006A4CD7">
        <w:t>(15 U.S.C. § 1111)</w:t>
      </w:r>
      <w:bookmarkEnd w:id="242"/>
    </w:p>
    <w:p w14:paraId="1DA91DC6" w14:textId="77777777" w:rsidR="006A4CD7" w:rsidRPr="006A4CD7" w:rsidRDefault="006A4CD7" w:rsidP="0060759C">
      <w:pPr>
        <w:autoSpaceDE w:val="0"/>
        <w:autoSpaceDN w:val="0"/>
        <w:adjustRightInd w:val="0"/>
        <w:rPr>
          <w:rFonts w:cs="Times New Roman"/>
          <w:szCs w:val="24"/>
        </w:rPr>
      </w:pPr>
    </w:p>
    <w:p w14:paraId="7BE7F53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order for plaintiff to recover damages, the plaintiff has the burden of proving by a preponderance of the evidence that defendant had [either statutory or] actual notice that the plaintiff’s the trademark was registered. </w:t>
      </w:r>
    </w:p>
    <w:p w14:paraId="0CB73958" w14:textId="77777777" w:rsidR="006A4CD7" w:rsidRPr="006A4CD7" w:rsidRDefault="006A4CD7" w:rsidP="0060759C">
      <w:pPr>
        <w:autoSpaceDE w:val="0"/>
        <w:autoSpaceDN w:val="0"/>
        <w:adjustRightInd w:val="0"/>
        <w:rPr>
          <w:rFonts w:cs="Times New Roman"/>
          <w:szCs w:val="24"/>
        </w:rPr>
      </w:pPr>
    </w:p>
    <w:p w14:paraId="6C1F89E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[Defendant had statutory notice if:] </w:t>
      </w:r>
    </w:p>
    <w:p w14:paraId="10FA782E" w14:textId="77777777" w:rsidR="006A4CD7" w:rsidRPr="006A4CD7" w:rsidRDefault="006A4CD7" w:rsidP="0060759C">
      <w:pPr>
        <w:autoSpaceDE w:val="0"/>
        <w:autoSpaceDN w:val="0"/>
        <w:adjustRightInd w:val="0"/>
        <w:rPr>
          <w:rFonts w:cs="Times New Roman"/>
          <w:szCs w:val="24"/>
        </w:rPr>
      </w:pPr>
    </w:p>
    <w:p w14:paraId="73E12997"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 xml:space="preserve">plaintiff displayed the trademark with the words “Registered in U.S. Patent and Trademark Office”] [or] </w:t>
      </w:r>
    </w:p>
    <w:p w14:paraId="20057E7E" w14:textId="77777777" w:rsidR="006A4CD7" w:rsidRPr="006A4CD7" w:rsidRDefault="006A4CD7" w:rsidP="00C67800">
      <w:pPr>
        <w:autoSpaceDE w:val="0"/>
        <w:autoSpaceDN w:val="0"/>
        <w:adjustRightInd w:val="0"/>
        <w:ind w:left="1440" w:right="720"/>
        <w:rPr>
          <w:rFonts w:cs="Times New Roman"/>
          <w:szCs w:val="24"/>
        </w:rPr>
      </w:pPr>
    </w:p>
    <w:p w14:paraId="0DD26C56"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plaintiff displayed the trademark with the words “Reg. U.S. Pat. &amp; Tm. Off.”] [or] </w:t>
      </w:r>
    </w:p>
    <w:p w14:paraId="5C92DA6F" w14:textId="77777777" w:rsidR="006A4CD7" w:rsidRPr="006A4CD7" w:rsidRDefault="006A4CD7" w:rsidP="00C67800">
      <w:pPr>
        <w:autoSpaceDE w:val="0"/>
        <w:autoSpaceDN w:val="0"/>
        <w:adjustRightInd w:val="0"/>
        <w:ind w:left="1440" w:right="720"/>
        <w:rPr>
          <w:rFonts w:cs="Times New Roman"/>
          <w:szCs w:val="24"/>
        </w:rPr>
      </w:pPr>
    </w:p>
    <w:p w14:paraId="08D2C133"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plaintiff displayed the trademark with the letter R enclosed within a circle, thus ®.]</w:t>
      </w:r>
    </w:p>
    <w:p w14:paraId="184A7215" w14:textId="77777777" w:rsidR="006A4CD7" w:rsidRPr="006A4CD7" w:rsidRDefault="006A4CD7" w:rsidP="0060759C">
      <w:pPr>
        <w:autoSpaceDE w:val="0"/>
        <w:autoSpaceDN w:val="0"/>
        <w:adjustRightInd w:val="0"/>
        <w:rPr>
          <w:rFonts w:cs="Times New Roman"/>
          <w:szCs w:val="24"/>
        </w:rPr>
      </w:pPr>
    </w:p>
    <w:p w14:paraId="7B075E13"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64B105EC" w14:textId="77777777" w:rsidR="006A4CD7" w:rsidRPr="006A4CD7" w:rsidRDefault="006A4CD7" w:rsidP="003E3B69"/>
    <w:p w14:paraId="763D14DC" w14:textId="77777777" w:rsidR="006A4CD7" w:rsidRDefault="006A4CD7" w:rsidP="0060759C">
      <w:pPr>
        <w:autoSpaceDE w:val="0"/>
        <w:autoSpaceDN w:val="0"/>
        <w:adjustRightInd w:val="0"/>
        <w:rPr>
          <w:rFonts w:cs="Times New Roman"/>
          <w:szCs w:val="24"/>
        </w:rPr>
      </w:pPr>
      <w:r w:rsidRPr="006A4CD7">
        <w:rPr>
          <w:rFonts w:cs="Times New Roman"/>
          <w:szCs w:val="24"/>
        </w:rPr>
        <w:tab/>
        <w:t>Although elements of a claim in trademark may overlap with a claim in copyright, the acts do not preempt each other.</w:t>
      </w:r>
      <w:r w:rsidRPr="006A4CD7">
        <w:rPr>
          <w:rFonts w:cs="Times New Roman"/>
          <w:i/>
          <w:iCs/>
          <w:szCs w:val="24"/>
        </w:rPr>
        <w:t xml:space="preserve">  See Polar Bear Prods., Inc. v. Timex Corp</w:t>
      </w:r>
      <w:r w:rsidRPr="006A4CD7">
        <w:rPr>
          <w:rFonts w:cs="Times New Roman"/>
          <w:szCs w:val="24"/>
        </w:rPr>
        <w:t xml:space="preserve">., 384 F.3d 700, 721 &amp; n.18 (9th Cir. 2004) (“Copyright and trademark are related but distinct property rights, evidenced by different federal statutes governing their protection” so that “[a]lthough there is a general bar to double recovery, we caution that damages arising from a copyright violation do not necessarily overlap wholly with damages from a trademark violation, even though there might be only one underlying action.”); </w:t>
      </w:r>
      <w:r w:rsidRPr="006A4CD7">
        <w:rPr>
          <w:rFonts w:cs="Times New Roman"/>
          <w:i/>
          <w:iCs/>
          <w:szCs w:val="24"/>
        </w:rPr>
        <w:t>Nintendo of America, Inc. v. Dragon Pac. Int’l</w:t>
      </w:r>
      <w:r w:rsidRPr="006A4CD7">
        <w:rPr>
          <w:rFonts w:cs="Times New Roman"/>
          <w:szCs w:val="24"/>
        </w:rPr>
        <w:t>, 40 F.3d 1007, 1011 (9th Cir. 1994) (upholding award for statutory damages under Copyright Act and actual damages under trademark statute).</w:t>
      </w:r>
    </w:p>
    <w:p w14:paraId="20562BDE" w14:textId="77777777" w:rsidR="003E3B69" w:rsidRPr="006A4CD7" w:rsidRDefault="003E3B69" w:rsidP="0060759C">
      <w:pPr>
        <w:autoSpaceDE w:val="0"/>
        <w:autoSpaceDN w:val="0"/>
        <w:adjustRightInd w:val="0"/>
        <w:rPr>
          <w:rFonts w:cs="Times New Roman"/>
          <w:szCs w:val="24"/>
        </w:rPr>
      </w:pPr>
    </w:p>
    <w:p w14:paraId="24DDA583" w14:textId="77777777" w:rsidR="003E3B69" w:rsidRPr="006A4CD7" w:rsidRDefault="006A4CD7" w:rsidP="003E3B69">
      <w:pPr>
        <w:pStyle w:val="Heading2"/>
      </w:pPr>
      <w:r w:rsidRPr="006A4CD7">
        <w:br w:type="page"/>
      </w:r>
      <w:bookmarkStart w:id="243" w:name="_Toc65157418"/>
      <w:r w:rsidRPr="006A4CD7">
        <w:t>15.27  TRADEMARK DAMAGES—PLAINTIFF’S ACTUAL DAMAGES</w:t>
      </w:r>
      <w:r w:rsidR="003E3B69">
        <w:br/>
      </w:r>
      <w:r w:rsidRPr="006A4CD7">
        <w:t>(15 U.S.C. § 1117(a))</w:t>
      </w:r>
      <w:bookmarkEnd w:id="243"/>
    </w:p>
    <w:p w14:paraId="66235F77" w14:textId="77777777" w:rsidR="006A4CD7" w:rsidRPr="006A4CD7" w:rsidRDefault="006A4CD7" w:rsidP="0060759C">
      <w:pPr>
        <w:autoSpaceDE w:val="0"/>
        <w:autoSpaceDN w:val="0"/>
        <w:adjustRightInd w:val="0"/>
        <w:rPr>
          <w:rFonts w:cs="Times New Roman"/>
          <w:szCs w:val="24"/>
        </w:rPr>
      </w:pPr>
    </w:p>
    <w:p w14:paraId="7612400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for the plaintiff on the plaintiff’s [infringement] [unfair competition] claim [and find that the defendant had statutory notice or actual notice of the plaintiff’s registered trademark], you must determine the plaintiff’s actual damages. </w:t>
      </w:r>
    </w:p>
    <w:p w14:paraId="352E5628" w14:textId="77777777" w:rsidR="006A4CD7" w:rsidRPr="006A4CD7" w:rsidRDefault="006A4CD7" w:rsidP="0060759C">
      <w:pPr>
        <w:autoSpaceDE w:val="0"/>
        <w:autoSpaceDN w:val="0"/>
        <w:adjustRightInd w:val="0"/>
        <w:rPr>
          <w:rFonts w:cs="Times New Roman"/>
          <w:szCs w:val="24"/>
        </w:rPr>
      </w:pPr>
    </w:p>
    <w:p w14:paraId="4DAC16A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plaintiff has the burden of proving actual damages by a preponderance of the evidence. Damages means the amount of money which will reasonably and fairly compensate the plaintiff for any [injury] [and] [or] [property damage] you find was caused by the defendant’s infringement of the plaintiff’s registered trademark. </w:t>
      </w:r>
    </w:p>
    <w:p w14:paraId="5DEE8BAA" w14:textId="77777777" w:rsidR="006A4CD7" w:rsidRPr="006A4CD7" w:rsidRDefault="006A4CD7" w:rsidP="0060759C">
      <w:pPr>
        <w:autoSpaceDE w:val="0"/>
        <w:autoSpaceDN w:val="0"/>
        <w:adjustRightInd w:val="0"/>
        <w:rPr>
          <w:rFonts w:cs="Times New Roman"/>
          <w:szCs w:val="24"/>
        </w:rPr>
      </w:pPr>
    </w:p>
    <w:p w14:paraId="2370E80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You should consider the following: </w:t>
      </w:r>
    </w:p>
    <w:p w14:paraId="3D822444" w14:textId="77777777" w:rsidR="006A4CD7" w:rsidRPr="006A4CD7" w:rsidRDefault="006A4CD7" w:rsidP="0060759C">
      <w:pPr>
        <w:autoSpaceDE w:val="0"/>
        <w:autoSpaceDN w:val="0"/>
        <w:adjustRightInd w:val="0"/>
        <w:rPr>
          <w:rFonts w:cs="Times New Roman"/>
          <w:szCs w:val="24"/>
        </w:rPr>
      </w:pPr>
    </w:p>
    <w:p w14:paraId="44B628BC"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w:t>
      </w:r>
      <w:r w:rsidR="00C67800">
        <w:rPr>
          <w:rFonts w:cs="Times New Roman"/>
          <w:szCs w:val="24"/>
        </w:rPr>
        <w:t>.</w:t>
      </w:r>
      <w:r w:rsidRPr="006A4CD7">
        <w:rPr>
          <w:rFonts w:cs="Times New Roman"/>
          <w:szCs w:val="24"/>
        </w:rPr>
        <w:tab/>
        <w:t xml:space="preserve">[The [injury to] [loss of] the plaintiff’s reputation][;] </w:t>
      </w:r>
    </w:p>
    <w:p w14:paraId="1B457A95" w14:textId="77777777" w:rsidR="006A4CD7" w:rsidRPr="006A4CD7" w:rsidRDefault="006A4CD7" w:rsidP="00C67800">
      <w:pPr>
        <w:autoSpaceDE w:val="0"/>
        <w:autoSpaceDN w:val="0"/>
        <w:adjustRightInd w:val="0"/>
        <w:ind w:left="1440" w:hanging="720"/>
        <w:rPr>
          <w:rFonts w:cs="Times New Roman"/>
          <w:szCs w:val="24"/>
        </w:rPr>
      </w:pPr>
    </w:p>
    <w:p w14:paraId="537C6824"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00C67800">
        <w:rPr>
          <w:rFonts w:cs="Times New Roman"/>
          <w:szCs w:val="24"/>
        </w:rPr>
        <w:t>.</w:t>
      </w:r>
      <w:r w:rsidRPr="006A4CD7">
        <w:rPr>
          <w:rFonts w:cs="Times New Roman"/>
          <w:szCs w:val="24"/>
        </w:rPr>
        <w:tab/>
        <w:t xml:space="preserve">[The [injury to] [loss of] plaintiff’s goodwill, including injury to the plaintiff’s general business reputation][;] </w:t>
      </w:r>
    </w:p>
    <w:p w14:paraId="66B407E4" w14:textId="77777777" w:rsidR="006A4CD7" w:rsidRPr="006A4CD7" w:rsidRDefault="006A4CD7" w:rsidP="00C67800">
      <w:pPr>
        <w:autoSpaceDE w:val="0"/>
        <w:autoSpaceDN w:val="0"/>
        <w:adjustRightInd w:val="0"/>
        <w:ind w:left="1440" w:hanging="720"/>
        <w:rPr>
          <w:rFonts w:cs="Times New Roman"/>
          <w:szCs w:val="24"/>
        </w:rPr>
      </w:pPr>
    </w:p>
    <w:p w14:paraId="239F955D"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3</w:t>
      </w:r>
      <w:r w:rsidR="00C67800">
        <w:rPr>
          <w:rFonts w:cs="Times New Roman"/>
          <w:szCs w:val="24"/>
        </w:rPr>
        <w:t>.</w:t>
      </w:r>
      <w:r w:rsidRPr="006A4CD7">
        <w:rPr>
          <w:rFonts w:cs="Times New Roman"/>
          <w:szCs w:val="24"/>
        </w:rPr>
        <w:tab/>
        <w:t xml:space="preserve">[The lost profits that the plaintiff would have earned but for the defendant’s infringement. Profit is determined by deducting all expenses from gross revenue][;] </w:t>
      </w:r>
    </w:p>
    <w:p w14:paraId="3C31DAF7" w14:textId="77777777" w:rsidR="006A4CD7" w:rsidRPr="006A4CD7" w:rsidRDefault="006A4CD7" w:rsidP="00C67800">
      <w:pPr>
        <w:autoSpaceDE w:val="0"/>
        <w:autoSpaceDN w:val="0"/>
        <w:adjustRightInd w:val="0"/>
        <w:ind w:left="1440" w:hanging="720"/>
        <w:rPr>
          <w:rFonts w:cs="Times New Roman"/>
          <w:szCs w:val="24"/>
        </w:rPr>
      </w:pPr>
    </w:p>
    <w:p w14:paraId="5FAA08D3"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4</w:t>
      </w:r>
      <w:r w:rsidR="00C67800">
        <w:rPr>
          <w:rFonts w:cs="Times New Roman"/>
          <w:szCs w:val="24"/>
        </w:rPr>
        <w:t>.</w:t>
      </w:r>
      <w:r w:rsidRPr="006A4CD7">
        <w:rPr>
          <w:rFonts w:cs="Times New Roman"/>
          <w:szCs w:val="24"/>
        </w:rPr>
        <w:tab/>
        <w:t xml:space="preserve">[The expense of preventing customers from being deceived][;] </w:t>
      </w:r>
    </w:p>
    <w:p w14:paraId="1921715A" w14:textId="77777777" w:rsidR="006A4CD7" w:rsidRPr="006A4CD7" w:rsidRDefault="006A4CD7" w:rsidP="00C67800">
      <w:pPr>
        <w:autoSpaceDE w:val="0"/>
        <w:autoSpaceDN w:val="0"/>
        <w:adjustRightInd w:val="0"/>
        <w:ind w:left="1440" w:hanging="720"/>
        <w:rPr>
          <w:rFonts w:cs="Times New Roman"/>
          <w:szCs w:val="24"/>
        </w:rPr>
      </w:pPr>
    </w:p>
    <w:p w14:paraId="33065659"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5</w:t>
      </w:r>
      <w:r w:rsidR="00C67800">
        <w:rPr>
          <w:rFonts w:cs="Times New Roman"/>
          <w:szCs w:val="24"/>
        </w:rPr>
        <w:t>.</w:t>
      </w:r>
      <w:r w:rsidRPr="006A4CD7">
        <w:rPr>
          <w:rFonts w:cs="Times New Roman"/>
          <w:szCs w:val="24"/>
        </w:rPr>
        <w:tab/>
        <w:t xml:space="preserve">[The cost of future corrective advertising reasonably required to correct any public confusion caused by the infringement][;] [and] </w:t>
      </w:r>
    </w:p>
    <w:p w14:paraId="152B6735" w14:textId="77777777" w:rsidR="006A4CD7" w:rsidRPr="006A4CD7" w:rsidRDefault="006A4CD7" w:rsidP="00C67800">
      <w:pPr>
        <w:autoSpaceDE w:val="0"/>
        <w:autoSpaceDN w:val="0"/>
        <w:adjustRightInd w:val="0"/>
        <w:ind w:left="1440" w:hanging="720"/>
        <w:rPr>
          <w:rFonts w:cs="Times New Roman"/>
          <w:szCs w:val="24"/>
        </w:rPr>
      </w:pPr>
    </w:p>
    <w:p w14:paraId="3D230BAF"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6</w:t>
      </w:r>
      <w:r w:rsidR="00C67800">
        <w:rPr>
          <w:rFonts w:cs="Times New Roman"/>
          <w:szCs w:val="24"/>
        </w:rPr>
        <w:t>.</w:t>
      </w:r>
      <w:r w:rsidRPr="006A4CD7">
        <w:rPr>
          <w:rFonts w:cs="Times New Roman"/>
          <w:szCs w:val="24"/>
        </w:rPr>
        <w:tab/>
        <w:t>[</w:t>
      </w:r>
      <w:r w:rsidRPr="006A4CD7">
        <w:rPr>
          <w:rFonts w:cs="Times New Roman"/>
          <w:i/>
          <w:iCs/>
          <w:szCs w:val="24"/>
          <w:u w:val="single"/>
        </w:rPr>
        <w:t>Insert any other factors that bear on plaintiff’s actual damages</w:t>
      </w:r>
      <w:r w:rsidRPr="006A4CD7">
        <w:rPr>
          <w:rFonts w:cs="Times New Roman"/>
          <w:szCs w:val="24"/>
        </w:rPr>
        <w:t xml:space="preserve">]. </w:t>
      </w:r>
    </w:p>
    <w:p w14:paraId="04841198" w14:textId="77777777" w:rsidR="006A4CD7" w:rsidRPr="006A4CD7" w:rsidRDefault="006A4CD7" w:rsidP="003E3B69"/>
    <w:p w14:paraId="59A39F9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considering prospective costs (e.g., cost of future advertising, expense of preventing customers from being deceived), you must not overcompensate.  Accordingly, your award of such future costs should not exceed the actual damage to the value of the plaintiff’s mark at the time of the infringement by the defendant. </w:t>
      </w:r>
    </w:p>
    <w:p w14:paraId="752EB74D" w14:textId="77777777" w:rsidR="006A4CD7" w:rsidRPr="006A4CD7" w:rsidRDefault="006A4CD7" w:rsidP="0060759C">
      <w:pPr>
        <w:autoSpaceDE w:val="0"/>
        <w:autoSpaceDN w:val="0"/>
        <w:adjustRightInd w:val="0"/>
        <w:rPr>
          <w:rFonts w:cs="Times New Roman"/>
          <w:szCs w:val="24"/>
        </w:rPr>
      </w:pPr>
    </w:p>
    <w:p w14:paraId="1C3AF571"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1CE6BC41" w14:textId="77777777" w:rsidR="006A4CD7" w:rsidRPr="006A4CD7" w:rsidRDefault="006A4CD7" w:rsidP="0060759C">
      <w:pPr>
        <w:autoSpaceDE w:val="0"/>
        <w:autoSpaceDN w:val="0"/>
        <w:adjustRightInd w:val="0"/>
        <w:rPr>
          <w:rFonts w:cs="Times New Roman"/>
          <w:szCs w:val="24"/>
        </w:rPr>
      </w:pPr>
    </w:p>
    <w:p w14:paraId="5AD0D90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plaintiff must prove both the fact and the amount of damages.  </w:t>
      </w:r>
      <w:r w:rsidRPr="006A4CD7">
        <w:rPr>
          <w:rFonts w:cs="Times New Roman"/>
          <w:i/>
          <w:iCs/>
          <w:szCs w:val="24"/>
        </w:rPr>
        <w:t>See Intel Corp. v. Terabyte Int’l, Inc</w:t>
      </w:r>
      <w:r w:rsidRPr="006A4CD7">
        <w:rPr>
          <w:rFonts w:cs="Times New Roman"/>
          <w:szCs w:val="24"/>
        </w:rPr>
        <w:t>., 6 F.3d 614, 621 (9th Cir. 1993);</w:t>
      </w:r>
      <w:r w:rsidRPr="006A4CD7">
        <w:rPr>
          <w:rFonts w:cs="Times New Roman"/>
          <w:i/>
          <w:iCs/>
          <w:szCs w:val="24"/>
        </w:rPr>
        <w:t xml:space="preserve"> Lindy Pen Co. v. Bic Pen Corp</w:t>
      </w:r>
      <w:r w:rsidRPr="006A4CD7">
        <w:rPr>
          <w:rFonts w:cs="Times New Roman"/>
          <w:szCs w:val="24"/>
        </w:rPr>
        <w:t xml:space="preserve">., 982 F.2d 1400, 1407 (9th Cir. 1993). </w:t>
      </w:r>
    </w:p>
    <w:p w14:paraId="19231CCB" w14:textId="77777777" w:rsidR="006A4CD7" w:rsidRPr="006A4CD7" w:rsidRDefault="006A4CD7" w:rsidP="0060759C">
      <w:pPr>
        <w:autoSpaceDE w:val="0"/>
        <w:autoSpaceDN w:val="0"/>
        <w:adjustRightInd w:val="0"/>
        <w:rPr>
          <w:rFonts w:cs="Times New Roman"/>
          <w:szCs w:val="24"/>
        </w:rPr>
      </w:pPr>
    </w:p>
    <w:p w14:paraId="7314482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plaintiff’s actual damages are measured by any direct injury that plaintiff proves and any lost profits plaintiff would have earned but for the infringement.  </w:t>
      </w:r>
      <w:r w:rsidRPr="006A4CD7">
        <w:rPr>
          <w:rFonts w:cs="Times New Roman"/>
          <w:i/>
          <w:iCs/>
          <w:szCs w:val="24"/>
        </w:rPr>
        <w:t>See Lindy Pen Co</w:t>
      </w:r>
      <w:r w:rsidRPr="006A4CD7">
        <w:rPr>
          <w:rFonts w:cs="Times New Roman"/>
          <w:szCs w:val="24"/>
        </w:rPr>
        <w:t xml:space="preserve">, 982 F.2d at 1407 (holding that when proof of actual damage is difficult, court may base damage award on defendant’s profits, on theory of unjust enrichment).  However, the fact that the infringer did not profit from the infringement does not preclude an award of damages. </w:t>
      </w:r>
      <w:r w:rsidRPr="006A4CD7">
        <w:rPr>
          <w:rFonts w:cs="Times New Roman"/>
          <w:i/>
          <w:iCs/>
          <w:szCs w:val="24"/>
        </w:rPr>
        <w:t xml:space="preserve"> See Intel Corp</w:t>
      </w:r>
      <w:r w:rsidRPr="006A4CD7">
        <w:rPr>
          <w:rFonts w:cs="Times New Roman"/>
          <w:szCs w:val="24"/>
        </w:rPr>
        <w:t>., 6 F.3d at 621 (holding that damages for mislabeling computer chips as those of faster manufacturer were properly calculated by multiplying infringer’s sales by plaintiff’s lost profits and taking 95% of product, based on inference that great majority of chips were counterfeit).</w:t>
      </w:r>
    </w:p>
    <w:p w14:paraId="6C20C0AE" w14:textId="77777777" w:rsidR="006A4CD7" w:rsidRPr="006A4CD7" w:rsidRDefault="006A4CD7" w:rsidP="0060759C">
      <w:pPr>
        <w:autoSpaceDE w:val="0"/>
        <w:autoSpaceDN w:val="0"/>
        <w:adjustRightInd w:val="0"/>
        <w:rPr>
          <w:rFonts w:cs="Times New Roman"/>
          <w:szCs w:val="24"/>
        </w:rPr>
      </w:pPr>
    </w:p>
    <w:p w14:paraId="3F8CBC3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general discussion of plaintiff’s actual damages, </w:t>
      </w:r>
      <w:r w:rsidRPr="006A4CD7">
        <w:rPr>
          <w:rFonts w:cs="Times New Roman"/>
          <w:i/>
          <w:iCs/>
          <w:szCs w:val="24"/>
        </w:rPr>
        <w:t xml:space="preserve">see </w:t>
      </w:r>
      <w:r w:rsidRPr="006A4CD7">
        <w:rPr>
          <w:rFonts w:cs="Times New Roman"/>
          <w:szCs w:val="24"/>
        </w:rPr>
        <w:t>5</w:t>
      </w:r>
      <w:r w:rsidRPr="006A4CD7">
        <w:rPr>
          <w:rFonts w:cs="Times New Roman"/>
          <w:smallCaps/>
          <w:szCs w:val="24"/>
        </w:rPr>
        <w:t xml:space="preserve"> J. Thomas McCarthy, Trademarks And Unfair Competition</w:t>
      </w:r>
      <w:r w:rsidRPr="006A4CD7">
        <w:rPr>
          <w:rFonts w:cs="Times New Roman"/>
          <w:szCs w:val="24"/>
        </w:rPr>
        <w:t xml:space="preserve"> § 30:72 (4th ed. 2015). </w:t>
      </w:r>
      <w:r w:rsidRPr="006A4CD7">
        <w:rPr>
          <w:rFonts w:cs="Times New Roman"/>
          <w:i/>
          <w:iCs/>
          <w:szCs w:val="24"/>
        </w:rPr>
        <w:t xml:space="preserve"> See also</w:t>
      </w:r>
      <w:r w:rsidRPr="006A4CD7">
        <w:rPr>
          <w:rFonts w:cs="Times New Roman"/>
          <w:szCs w:val="24"/>
        </w:rPr>
        <w:t xml:space="preserve"> 1a </w:t>
      </w:r>
      <w:r w:rsidRPr="006A4CD7">
        <w:rPr>
          <w:rFonts w:cs="Times New Roman"/>
          <w:smallCaps/>
          <w:szCs w:val="24"/>
        </w:rPr>
        <w:t>Jerome Gilson, Trademark  Protection and Practice</w:t>
      </w:r>
      <w:r w:rsidRPr="006A4CD7">
        <w:rPr>
          <w:rFonts w:cs="Times New Roman"/>
          <w:szCs w:val="24"/>
        </w:rPr>
        <w:t xml:space="preserve"> § 8.08(2) (1996) (listing examples of recoverable damages). </w:t>
      </w:r>
    </w:p>
    <w:p w14:paraId="151C4359" w14:textId="77777777" w:rsidR="006A4CD7" w:rsidRPr="006A4CD7" w:rsidRDefault="006A4CD7" w:rsidP="0060759C">
      <w:pPr>
        <w:autoSpaceDE w:val="0"/>
        <w:autoSpaceDN w:val="0"/>
        <w:adjustRightInd w:val="0"/>
        <w:rPr>
          <w:rFonts w:cs="Times New Roman"/>
          <w:szCs w:val="24"/>
        </w:rPr>
      </w:pPr>
    </w:p>
    <w:p w14:paraId="785072D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To avoid the risk of overcompensation in the award of prospective costs, damage instructions should inform the jury that the award of prospective costs should not exceed the damage to the value of the infringed mark.  </w:t>
      </w:r>
      <w:r w:rsidRPr="006A4CD7">
        <w:rPr>
          <w:rFonts w:cs="Times New Roman"/>
          <w:i/>
          <w:iCs/>
          <w:szCs w:val="24"/>
        </w:rPr>
        <w:t>See Adray v. Adry-Mart, Inc</w:t>
      </w:r>
      <w:r w:rsidRPr="006A4CD7">
        <w:rPr>
          <w:rFonts w:cs="Times New Roman"/>
          <w:szCs w:val="24"/>
        </w:rPr>
        <w:t xml:space="preserve">., 76 F.3d 984, 989 (9th Cir. 1995). </w:t>
      </w:r>
    </w:p>
    <w:p w14:paraId="415377B4" w14:textId="77777777" w:rsidR="006A4CD7" w:rsidRPr="006A4CD7" w:rsidRDefault="006A4CD7" w:rsidP="0060759C">
      <w:pPr>
        <w:autoSpaceDE w:val="0"/>
        <w:autoSpaceDN w:val="0"/>
        <w:adjustRightInd w:val="0"/>
        <w:rPr>
          <w:rFonts w:cs="Times New Roman"/>
          <w:szCs w:val="24"/>
        </w:rPr>
      </w:pPr>
    </w:p>
    <w:p w14:paraId="3A24122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Defendant may argue that plaintiff’s loss in sales may be caused by other market factors and not as a result of defendant’s infringement.  If defendant makes such an argument, an appropriate instruction should be drafted. </w:t>
      </w:r>
    </w:p>
    <w:p w14:paraId="14D83862" w14:textId="77777777" w:rsidR="006A4CD7" w:rsidRPr="006A4CD7" w:rsidRDefault="006A4CD7" w:rsidP="0060759C">
      <w:pPr>
        <w:autoSpaceDE w:val="0"/>
        <w:autoSpaceDN w:val="0"/>
        <w:adjustRightInd w:val="0"/>
        <w:rPr>
          <w:rFonts w:cs="Times New Roman"/>
          <w:szCs w:val="24"/>
        </w:rPr>
      </w:pPr>
    </w:p>
    <w:p w14:paraId="45F7CA83" w14:textId="77777777" w:rsid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Instructions 5.2 (Measure of Types of Damages), 5.3 (Damages—Mitigation), and 5.4 (Damages Arising in the Future—Discount to Present Cash Value). </w:t>
      </w:r>
    </w:p>
    <w:p w14:paraId="4E20E54C" w14:textId="77777777" w:rsidR="003E3B69" w:rsidRPr="006A4CD7" w:rsidRDefault="003E3B69" w:rsidP="0060759C">
      <w:pPr>
        <w:autoSpaceDE w:val="0"/>
        <w:autoSpaceDN w:val="0"/>
        <w:adjustRightInd w:val="0"/>
        <w:rPr>
          <w:rFonts w:cs="Times New Roman"/>
          <w:szCs w:val="24"/>
        </w:rPr>
      </w:pPr>
    </w:p>
    <w:p w14:paraId="5F09690D" w14:textId="77777777" w:rsidR="003E3B69" w:rsidRPr="006A4CD7" w:rsidRDefault="006A4CD7" w:rsidP="003E3B69">
      <w:pPr>
        <w:pStyle w:val="Heading2"/>
      </w:pPr>
      <w:r w:rsidRPr="006A4CD7">
        <w:br w:type="page"/>
      </w:r>
      <w:bookmarkStart w:id="244" w:name="_Toc65157419"/>
      <w:r w:rsidRPr="006A4CD7">
        <w:t>15.28  TRADEMARK DAMAGES—PLAINTIFF’S STATUTORY DAMAGES</w:t>
      </w:r>
      <w:r w:rsidR="003E3B69">
        <w:br/>
      </w:r>
      <w:r w:rsidRPr="006A4CD7">
        <w:t>(15 U.S.C. § 1117(c) and (d))</w:t>
      </w:r>
      <w:bookmarkEnd w:id="244"/>
    </w:p>
    <w:p w14:paraId="07100CC4" w14:textId="77777777" w:rsidR="006A4CD7" w:rsidRPr="006A4CD7" w:rsidRDefault="006A4CD7" w:rsidP="003E3B69"/>
    <w:p w14:paraId="0DC6640B"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0EF8AD40" w14:textId="77777777" w:rsidR="006A4CD7" w:rsidRPr="006A4CD7" w:rsidRDefault="006A4CD7" w:rsidP="0060759C">
      <w:pPr>
        <w:autoSpaceDE w:val="0"/>
        <w:autoSpaceDN w:val="0"/>
        <w:adjustRightInd w:val="0"/>
        <w:rPr>
          <w:rFonts w:cs="Times New Roman"/>
          <w:szCs w:val="24"/>
        </w:rPr>
      </w:pPr>
    </w:p>
    <w:p w14:paraId="751B2D04"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Statutory damages are available under 15 U.S.C. 1117(c) and (d).  Statutory damages may be awarded against contributory infringers.  </w:t>
      </w:r>
      <w:r w:rsidRPr="006A4CD7">
        <w:rPr>
          <w:rFonts w:cs="Times New Roman"/>
          <w:i/>
          <w:iCs/>
          <w:szCs w:val="24"/>
        </w:rPr>
        <w:t>Louis Vuitton Malletier, S.A. v. Akanoc Sols. Inc.</w:t>
      </w:r>
      <w:r w:rsidRPr="006A4CD7">
        <w:rPr>
          <w:rFonts w:cs="Times New Roman"/>
          <w:szCs w:val="24"/>
        </w:rPr>
        <w:t xml:space="preserve">, 658 F.3d 936, 944-45 (9th Cir. 2011). </w:t>
      </w:r>
    </w:p>
    <w:p w14:paraId="2E9AD835" w14:textId="77777777" w:rsidR="003E3B69" w:rsidRPr="006A4CD7" w:rsidRDefault="003E3B69" w:rsidP="0060759C">
      <w:pPr>
        <w:autoSpaceDE w:val="0"/>
        <w:autoSpaceDN w:val="0"/>
        <w:adjustRightInd w:val="0"/>
        <w:rPr>
          <w:rFonts w:cs="Times New Roman"/>
          <w:szCs w:val="24"/>
        </w:rPr>
      </w:pPr>
    </w:p>
    <w:p w14:paraId="05653682" w14:textId="77777777" w:rsidR="006A4CD7" w:rsidRPr="006A4CD7" w:rsidRDefault="006A4CD7" w:rsidP="003E3B69">
      <w:pPr>
        <w:pStyle w:val="Heading2"/>
      </w:pPr>
      <w:r w:rsidRPr="006A4CD7">
        <w:br w:type="page"/>
      </w:r>
      <w:bookmarkStart w:id="245" w:name="_Toc65157420"/>
      <w:r w:rsidRPr="006A4CD7">
        <w:t>15.29  TRADEMARK DAMAGES—DEFENDANT’S PROFITS</w:t>
      </w:r>
      <w:r w:rsidR="003E3B69">
        <w:br/>
      </w:r>
      <w:r w:rsidRPr="006A4CD7">
        <w:t>(15 U.S.C. § 1117(a))</w:t>
      </w:r>
      <w:bookmarkEnd w:id="245"/>
      <w:r w:rsidRPr="006A4CD7">
        <w:t xml:space="preserve"> </w:t>
      </w:r>
    </w:p>
    <w:p w14:paraId="16E8D71F" w14:textId="77777777" w:rsidR="006A4CD7" w:rsidRPr="006A4CD7" w:rsidRDefault="006A4CD7" w:rsidP="0060759C">
      <w:pPr>
        <w:autoSpaceDE w:val="0"/>
        <w:autoSpaceDN w:val="0"/>
        <w:adjustRightInd w:val="0"/>
        <w:rPr>
          <w:rFonts w:cs="Times New Roman"/>
          <w:b/>
          <w:bCs/>
          <w:szCs w:val="24"/>
        </w:rPr>
      </w:pPr>
    </w:p>
    <w:p w14:paraId="7D917515" w14:textId="77777777" w:rsidR="006A4CD7" w:rsidRPr="006A4CD7" w:rsidRDefault="006A4CD7" w:rsidP="0060759C">
      <w:pPr>
        <w:autoSpaceDE w:val="0"/>
        <w:autoSpaceDN w:val="0"/>
        <w:adjustRightInd w:val="0"/>
        <w:rPr>
          <w:rFonts w:ascii="KZWRL L+ Times New" w:hAnsi="KZWRL L+ Times New" w:cs="KZWRL L+ Times New"/>
          <w:szCs w:val="24"/>
        </w:rPr>
      </w:pPr>
      <w:r w:rsidRPr="006A4CD7">
        <w:rPr>
          <w:rFonts w:cs="Times New Roman"/>
          <w:szCs w:val="24"/>
        </w:rPr>
        <w:tab/>
      </w:r>
      <w:r w:rsidRPr="006A4CD7">
        <w:rPr>
          <w:rFonts w:ascii="KZWRL L+ Times New" w:hAnsi="KZWRL L+ Times New" w:cs="KZWRL L+ Times New"/>
          <w:szCs w:val="24"/>
        </w:rPr>
        <w:t xml:space="preserve">In addition to actual damages, the plaintiff is entitled to any profits earned by the defendant that are attributable to the infringement, which the plaintiff proves by a preponderance of the evidence.  You may not, however, include in any award of profits any amount that you took into account in determining actual damages. </w:t>
      </w:r>
    </w:p>
    <w:p w14:paraId="5045A901" w14:textId="77777777" w:rsidR="006A4CD7" w:rsidRPr="006A4CD7" w:rsidRDefault="006A4CD7" w:rsidP="0060759C">
      <w:pPr>
        <w:autoSpaceDE w:val="0"/>
        <w:autoSpaceDN w:val="0"/>
        <w:adjustRightInd w:val="0"/>
        <w:rPr>
          <w:rFonts w:ascii="KZWRL L+ Times New" w:hAnsi="KZWRL L+ Times New" w:cs="KZWRL L+ Times New"/>
          <w:szCs w:val="24"/>
        </w:rPr>
      </w:pPr>
    </w:p>
    <w:p w14:paraId="1B71674E" w14:textId="77777777" w:rsidR="006A4CD7" w:rsidRPr="006A4CD7" w:rsidRDefault="006A4CD7" w:rsidP="0060759C">
      <w:pPr>
        <w:autoSpaceDE w:val="0"/>
        <w:autoSpaceDN w:val="0"/>
        <w:adjustRightInd w:val="0"/>
        <w:rPr>
          <w:rFonts w:ascii="KZWRL L+ Times New" w:hAnsi="KZWRL L+ Times New" w:cs="KZWRL L+ Times New"/>
          <w:szCs w:val="24"/>
        </w:rPr>
      </w:pPr>
      <w:r w:rsidRPr="006A4CD7">
        <w:rPr>
          <w:rFonts w:ascii="KZWRL L+ Times New" w:hAnsi="KZWRL L+ Times New" w:cs="KZWRL L+ Times New"/>
          <w:szCs w:val="24"/>
        </w:rPr>
        <w:tab/>
        <w:t xml:space="preserve">Profit is determined by deducting all expenses from gross revenue. </w:t>
      </w:r>
    </w:p>
    <w:p w14:paraId="6894C9F0" w14:textId="77777777" w:rsidR="006A4CD7" w:rsidRPr="006A4CD7" w:rsidRDefault="006A4CD7" w:rsidP="0060759C">
      <w:pPr>
        <w:autoSpaceDE w:val="0"/>
        <w:autoSpaceDN w:val="0"/>
        <w:adjustRightInd w:val="0"/>
        <w:rPr>
          <w:rFonts w:ascii="KZWRL L+ Times New" w:hAnsi="KZWRL L+ Times New" w:cs="KZWRL L+ Times New"/>
          <w:szCs w:val="24"/>
        </w:rPr>
      </w:pPr>
    </w:p>
    <w:p w14:paraId="2F13FBA4" w14:textId="77777777" w:rsidR="006A4CD7" w:rsidRPr="006A4CD7" w:rsidRDefault="006A4CD7" w:rsidP="0060759C">
      <w:pPr>
        <w:autoSpaceDE w:val="0"/>
        <w:autoSpaceDN w:val="0"/>
        <w:adjustRightInd w:val="0"/>
        <w:rPr>
          <w:rFonts w:ascii="KZWRL L+ Times New" w:hAnsi="KZWRL L+ Times New" w:cs="KZWRL L+ Times New"/>
          <w:szCs w:val="24"/>
        </w:rPr>
      </w:pPr>
      <w:r w:rsidRPr="006A4CD7">
        <w:rPr>
          <w:rFonts w:ascii="KZWRL L+ Times New" w:hAnsi="KZWRL L+ Times New" w:cs="KZWRL L+ Times New"/>
          <w:szCs w:val="24"/>
        </w:rPr>
        <w:tab/>
        <w:t xml:space="preserve">Gross revenue is all of defendant’s receipts from using the trademark in the sale of a [product].  The plaintiff has the burden of proving a defendant’s gross revenue by a preponderance of the evidence. </w:t>
      </w:r>
    </w:p>
    <w:p w14:paraId="2CA99B4B" w14:textId="77777777" w:rsidR="006A4CD7" w:rsidRPr="006A4CD7" w:rsidRDefault="006A4CD7" w:rsidP="0060759C">
      <w:pPr>
        <w:autoSpaceDE w:val="0"/>
        <w:autoSpaceDN w:val="0"/>
        <w:adjustRightInd w:val="0"/>
        <w:rPr>
          <w:rFonts w:ascii="KZWRL L+ Times New" w:hAnsi="KZWRL L+ Times New" w:cs="KZWRL L+ Times New"/>
          <w:szCs w:val="24"/>
        </w:rPr>
      </w:pPr>
    </w:p>
    <w:p w14:paraId="01B7687D" w14:textId="77777777" w:rsidR="006A4CD7" w:rsidRPr="006A4CD7" w:rsidRDefault="006A4CD7" w:rsidP="0060759C">
      <w:pPr>
        <w:autoSpaceDE w:val="0"/>
        <w:autoSpaceDN w:val="0"/>
        <w:adjustRightInd w:val="0"/>
        <w:rPr>
          <w:rFonts w:ascii="KZWRL L+ Times New" w:hAnsi="KZWRL L+ Times New" w:cs="KZWRL L+ Times New"/>
          <w:szCs w:val="24"/>
        </w:rPr>
      </w:pPr>
      <w:r w:rsidRPr="006A4CD7">
        <w:rPr>
          <w:rFonts w:ascii="KZWRL L+ Times New" w:hAnsi="KZWRL L+ Times New" w:cs="KZWRL L+ Times New"/>
          <w:szCs w:val="24"/>
        </w:rPr>
        <w:tab/>
        <w:t xml:space="preserve">Expenses are all [operating] [overhead] and production costs incurred in producing the gross revenue.  The defendant has the burden of proving the expenses [and the portion of the profit attributable to factors other than use of the infringed trademark] by a preponderance of the evidence. </w:t>
      </w:r>
    </w:p>
    <w:p w14:paraId="74302786" w14:textId="77777777" w:rsidR="006A4CD7" w:rsidRPr="006A4CD7" w:rsidRDefault="006A4CD7" w:rsidP="0060759C">
      <w:pPr>
        <w:autoSpaceDE w:val="0"/>
        <w:autoSpaceDN w:val="0"/>
        <w:adjustRightInd w:val="0"/>
        <w:rPr>
          <w:rFonts w:ascii="KZWRL L+ Times New" w:hAnsi="KZWRL L+ Times New" w:cs="KZWRL L+ Times New"/>
          <w:szCs w:val="24"/>
        </w:rPr>
      </w:pPr>
    </w:p>
    <w:p w14:paraId="76692EA6" w14:textId="77777777" w:rsidR="006A4CD7" w:rsidRPr="006A4CD7" w:rsidRDefault="006A4CD7" w:rsidP="0060759C">
      <w:pPr>
        <w:autoSpaceDE w:val="0"/>
        <w:autoSpaceDN w:val="0"/>
        <w:adjustRightInd w:val="0"/>
        <w:rPr>
          <w:rFonts w:ascii="KZWRL L+ Times New" w:hAnsi="KZWRL L+ Times New" w:cs="KZWRL L+ Times New"/>
          <w:szCs w:val="24"/>
        </w:rPr>
      </w:pPr>
      <w:r w:rsidRPr="006A4CD7">
        <w:rPr>
          <w:rFonts w:ascii="KZWRL L+ Times New" w:hAnsi="KZWRL L+ Times New" w:cs="KZWRL L+ Times New"/>
          <w:szCs w:val="24"/>
        </w:rPr>
        <w:tab/>
        <w:t>Unless you find that a portion of the profit from the sale of the [</w:t>
      </w:r>
      <w:r w:rsidRPr="006A4CD7">
        <w:rPr>
          <w:rFonts w:ascii="KZWRL L+ Times New" w:hAnsi="KZWRL L+ Times New" w:cs="KZWRL L+ Times New"/>
          <w:i/>
          <w:iCs/>
          <w:szCs w:val="24"/>
          <w:u w:val="single"/>
        </w:rPr>
        <w:t>specify goods</w:t>
      </w:r>
      <w:r w:rsidRPr="006A4CD7">
        <w:rPr>
          <w:rFonts w:ascii="KZWRL L+ Times New" w:hAnsi="KZWRL L+ Times New" w:cs="KZWRL L+ Times New"/>
          <w:szCs w:val="24"/>
        </w:rPr>
        <w:t>] using the trademark is attributable to factors other than use of the trademark, you should find that the total profit is attributable to the infringement.</w:t>
      </w:r>
    </w:p>
    <w:p w14:paraId="3C2F8786" w14:textId="77777777" w:rsidR="006A4CD7" w:rsidRPr="006A4CD7" w:rsidRDefault="006A4CD7" w:rsidP="0060759C">
      <w:pPr>
        <w:autoSpaceDE w:val="0"/>
        <w:autoSpaceDN w:val="0"/>
        <w:adjustRightInd w:val="0"/>
        <w:rPr>
          <w:rFonts w:cs="Times New Roman"/>
          <w:szCs w:val="24"/>
        </w:rPr>
      </w:pPr>
    </w:p>
    <w:p w14:paraId="066EE4D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r w:rsidRPr="006A4CD7">
        <w:rPr>
          <w:rFonts w:cs="Times New Roman"/>
          <w:szCs w:val="24"/>
        </w:rPr>
        <w:t xml:space="preserve"> </w:t>
      </w:r>
    </w:p>
    <w:p w14:paraId="674DD8AE" w14:textId="77777777" w:rsidR="006A4CD7" w:rsidRPr="006A4CD7" w:rsidRDefault="006A4CD7" w:rsidP="0060759C">
      <w:pPr>
        <w:autoSpaceDE w:val="0"/>
        <w:autoSpaceDN w:val="0"/>
        <w:adjustRightInd w:val="0"/>
        <w:rPr>
          <w:rFonts w:cs="Times New Roman"/>
          <w:szCs w:val="24"/>
        </w:rPr>
      </w:pPr>
    </w:p>
    <w:p w14:paraId="307E7D7A" w14:textId="77777777" w:rsidR="006A4CD7" w:rsidRPr="006A4CD7" w:rsidRDefault="006A4CD7" w:rsidP="0060759C">
      <w:pPr>
        <w:autoSpaceDE w:val="0"/>
        <w:autoSpaceDN w:val="0"/>
        <w:adjustRightInd w:val="0"/>
        <w:rPr>
          <w:rFonts w:ascii="VEYYM C+ Times New Roman," w:hAnsi="VEYYM C+ Times New Roman," w:cs="VEYYM C+ Times New Roman,"/>
          <w:szCs w:val="24"/>
        </w:rPr>
      </w:pPr>
      <w:r w:rsidRPr="006A4CD7">
        <w:rPr>
          <w:rFonts w:cs="Times New Roman"/>
          <w:szCs w:val="24"/>
        </w:rPr>
        <w:tab/>
        <w:t xml:space="preserve">“[D]isgorgement of profits is a traditional trademark remedy,” </w:t>
      </w:r>
      <w:r w:rsidRPr="006A4CD7">
        <w:rPr>
          <w:rFonts w:ascii="FWIUO H+ Times New Roman," w:hAnsi="FWIUO H+ Times New Roman," w:cs="FWIUO H+ Times New Roman,"/>
          <w:i/>
          <w:iCs/>
          <w:szCs w:val="24"/>
        </w:rPr>
        <w:t>Jerry’s Famous Deli, Inc. v. Papanicolaou</w:t>
      </w:r>
      <w:r w:rsidRPr="006A4CD7">
        <w:rPr>
          <w:rFonts w:ascii="VEYYM C+ Times New Roman," w:hAnsi="VEYYM C+ Times New Roman," w:cs="VEYYM C+ Times New Roman,"/>
          <w:szCs w:val="24"/>
        </w:rPr>
        <w:t>, 383 F.3d 998, 1004</w:t>
      </w:r>
      <w:r w:rsidRPr="006A4CD7">
        <w:rPr>
          <w:rFonts w:cs="Times New Roman"/>
          <w:szCs w:val="24"/>
        </w:rPr>
        <w:t>-</w:t>
      </w:r>
      <w:r w:rsidRPr="006A4CD7">
        <w:rPr>
          <w:rFonts w:ascii="VEYYM C+ Times New Roman," w:hAnsi="VEYYM C+ Times New Roman," w:cs="VEYYM C+ Times New Roman,"/>
          <w:szCs w:val="24"/>
        </w:rPr>
        <w:t>05 (9th Cir. 2004) (describing remedy, in enforcement of trademark injunction case, as “akin to an award of the infringer’s profits under trademark law” and noting “[u]nder established law, once gross profits related to the infringement are established, [infringer] has the burden of documenting any legitimate offsets”).</w:t>
      </w:r>
    </w:p>
    <w:p w14:paraId="7FA08B3B" w14:textId="77777777" w:rsidR="006A4CD7" w:rsidRPr="006A4CD7" w:rsidRDefault="006A4CD7" w:rsidP="0060759C">
      <w:pPr>
        <w:autoSpaceDE w:val="0"/>
        <w:autoSpaceDN w:val="0"/>
        <w:adjustRightInd w:val="0"/>
        <w:rPr>
          <w:rFonts w:ascii="VEYYM C+ Times New Roman," w:hAnsi="VEYYM C+ Times New Roman," w:cs="VEYYM C+ Times New Roman,"/>
          <w:szCs w:val="24"/>
        </w:rPr>
      </w:pPr>
    </w:p>
    <w:p w14:paraId="4D0A5570" w14:textId="77777777" w:rsidR="006A4CD7" w:rsidRPr="006A4CD7" w:rsidRDefault="006A4CD7" w:rsidP="0060759C">
      <w:pPr>
        <w:autoSpaceDE w:val="0"/>
        <w:autoSpaceDN w:val="0"/>
        <w:adjustRightInd w:val="0"/>
        <w:rPr>
          <w:rFonts w:ascii="KZWRL L+ Times New" w:hAnsi="KZWRL L+ Times New" w:cs="KZWRL L+ Times New"/>
          <w:szCs w:val="24"/>
        </w:rPr>
      </w:pPr>
      <w:r w:rsidRPr="006A4CD7">
        <w:rPr>
          <w:rFonts w:ascii="KZWRL L+ Times New" w:hAnsi="KZWRL L+ Times New" w:cs="KZWRL L+ Times New"/>
          <w:szCs w:val="24"/>
        </w:rPr>
        <w:tab/>
        <w:t xml:space="preserve">“Recovery of both plaintiff’s lost profits and disgorgement of defendant’s profits is generally considered a double recovery under the Lanham Act.” </w:t>
      </w:r>
      <w:r w:rsidRPr="006A4CD7">
        <w:rPr>
          <w:rFonts w:ascii="FWIUO H+ Times New Roman," w:hAnsi="FWIUO H+ Times New Roman," w:cs="FWIUO H+ Times New Roman,"/>
          <w:i/>
          <w:iCs/>
          <w:szCs w:val="24"/>
        </w:rPr>
        <w:t xml:space="preserve"> Nintendo of America, Inc. v. Dragon Pacific Int’l</w:t>
      </w:r>
      <w:r w:rsidRPr="006A4CD7">
        <w:rPr>
          <w:rFonts w:ascii="KZWRL L+ Times New" w:hAnsi="KZWRL L+ Times New" w:cs="KZWRL L+ Times New"/>
          <w:szCs w:val="24"/>
        </w:rPr>
        <w:t xml:space="preserve">, 40 F.3d 1007, 1010 (9th Cir. 1994). </w:t>
      </w:r>
    </w:p>
    <w:p w14:paraId="207C7F08" w14:textId="77777777" w:rsidR="006A4CD7" w:rsidRPr="006A4CD7" w:rsidRDefault="006A4CD7" w:rsidP="0060759C">
      <w:pPr>
        <w:autoSpaceDE w:val="0"/>
        <w:autoSpaceDN w:val="0"/>
        <w:adjustRightInd w:val="0"/>
        <w:rPr>
          <w:rFonts w:ascii="KZWRL L+ Times New" w:hAnsi="KZWRL L+ Times New" w:cs="KZWRL L+ Times New"/>
          <w:szCs w:val="24"/>
        </w:rPr>
      </w:pPr>
    </w:p>
    <w:p w14:paraId="63222B79" w14:textId="77777777" w:rsidR="006A4CD7" w:rsidRPr="006A4CD7" w:rsidRDefault="006A4CD7" w:rsidP="0060759C">
      <w:pPr>
        <w:autoSpaceDE w:val="0"/>
        <w:autoSpaceDN w:val="0"/>
        <w:adjustRightInd w:val="0"/>
        <w:rPr>
          <w:rFonts w:ascii="KZWRL L+ Times New" w:hAnsi="KZWRL L+ Times New" w:cs="KZWRL L+ Times New"/>
          <w:szCs w:val="24"/>
        </w:rPr>
      </w:pPr>
      <w:r w:rsidRPr="006A4CD7">
        <w:rPr>
          <w:rFonts w:ascii="KZWRL L+ Times New" w:hAnsi="KZWRL L+ Times New" w:cs="KZWRL L+ Times New"/>
          <w:szCs w:val="24"/>
        </w:rPr>
        <w:tab/>
        <w:t xml:space="preserve">Regarding establishing and calculating defendant’s profits, </w:t>
      </w:r>
      <w:r w:rsidRPr="006A4CD7">
        <w:rPr>
          <w:rFonts w:ascii="KZWRL L+ Times New" w:hAnsi="KZWRL L+ Times New" w:cs="KZWRL L+ Times New"/>
          <w:i/>
          <w:iCs/>
          <w:szCs w:val="24"/>
        </w:rPr>
        <w:t>see</w:t>
      </w:r>
      <w:r w:rsidRPr="006A4CD7">
        <w:rPr>
          <w:rFonts w:ascii="FWIUO H+ Times New Roman," w:hAnsi="FWIUO H+ Times New Roman," w:cs="FWIUO H+ Times New Roman,"/>
          <w:i/>
          <w:iCs/>
          <w:szCs w:val="24"/>
        </w:rPr>
        <w:t xml:space="preserve"> Lindy Pen Co. v. Bic Pen Corp.</w:t>
      </w:r>
      <w:r w:rsidRPr="006A4CD7">
        <w:rPr>
          <w:rFonts w:ascii="KZWRL L+ Times New" w:hAnsi="KZWRL L+ Times New" w:cs="KZWRL L+ Times New"/>
          <w:szCs w:val="24"/>
        </w:rPr>
        <w:t>, 982 F.2d 1400, 1405-1408 (9th Cir. 1993) (“The intent of the infringer is relevant evidence on the issue of awarding profits and damages and the amount;” determining that in order to establish damages under the lost profits method, plaintiff must make prima facie showing of reasonably forecast profits.);</w:t>
      </w:r>
      <w:r w:rsidRPr="006A4CD7">
        <w:rPr>
          <w:rFonts w:ascii="FWIUO H+ Times New Roman," w:hAnsi="FWIUO H+ Times New Roman," w:cs="FWIUO H+ Times New Roman,"/>
          <w:i/>
          <w:iCs/>
          <w:szCs w:val="24"/>
        </w:rPr>
        <w:t xml:space="preserve"> Louis Vuitton S.A. v. Spencer Handbags Corp.</w:t>
      </w:r>
      <w:r w:rsidRPr="006A4CD7">
        <w:rPr>
          <w:rFonts w:ascii="KZWRL L+ Times New" w:hAnsi="KZWRL L+ Times New" w:cs="KZWRL L+ Times New"/>
          <w:szCs w:val="24"/>
        </w:rPr>
        <w:t xml:space="preserve">, 765 F.2d 966, 973 (2d Cir.1985) (holding that defendant’s own statements as to profits provided sufficient basis for calculation of defendant’s profits under 15 U.S.C. § 1117(a)).  </w:t>
      </w:r>
      <w:r w:rsidRPr="006A4CD7">
        <w:rPr>
          <w:rFonts w:ascii="FWIUO H+ Times New Roman," w:hAnsi="FWIUO H+ Times New Roman," w:cs="FWIUO H+ Times New Roman,"/>
          <w:i/>
          <w:iCs/>
          <w:szCs w:val="24"/>
        </w:rPr>
        <w:t>See also American Honda Motor Co. v. Two Wheel Corp.</w:t>
      </w:r>
      <w:r w:rsidRPr="006A4CD7">
        <w:rPr>
          <w:rFonts w:ascii="KZWRL L+ Times New" w:hAnsi="KZWRL L+ Times New" w:cs="KZWRL L+ Times New"/>
          <w:szCs w:val="24"/>
        </w:rPr>
        <w:t>, 918 F.2d 1060, 1063 (2d Cir.1990) (holding that plaintiff is entitled to amount of gross sales unless defendant adequately proves amount of costs to be deducted from it);</w:t>
      </w:r>
      <w:r w:rsidRPr="006A4CD7">
        <w:rPr>
          <w:rFonts w:ascii="FWIUO H+ Times New Roman," w:hAnsi="FWIUO H+ Times New Roman," w:cs="FWIUO H+ Times New Roman,"/>
          <w:i/>
          <w:iCs/>
          <w:szCs w:val="24"/>
        </w:rPr>
        <w:t xml:space="preserve"> Polo Fashions, Inc. v. Dick Bruhn, Inc</w:t>
      </w:r>
      <w:r w:rsidRPr="006A4CD7">
        <w:rPr>
          <w:rFonts w:ascii="KZWRL L+ Times New" w:hAnsi="KZWRL L+ Times New" w:cs="KZWRL L+ Times New"/>
          <w:szCs w:val="24"/>
        </w:rPr>
        <w:t xml:space="preserve">., 793 F.2d 1132, 1135 (9th Cir. 1986) (awarding receipts from sales pursuant to 15 U.S.C. § 1117(a)); 5 </w:t>
      </w:r>
      <w:r w:rsidRPr="006A4CD7">
        <w:rPr>
          <w:rFonts w:cs="Times New Roman"/>
          <w:smallCaps/>
          <w:szCs w:val="24"/>
        </w:rPr>
        <w:t>J. Thomas McCarthy, Trademarks and Unfair Competition</w:t>
      </w:r>
      <w:r w:rsidRPr="006A4CD7">
        <w:rPr>
          <w:rFonts w:ascii="KZWRL L+ Times New" w:hAnsi="KZWRL L+ Times New" w:cs="KZWRL L+ Times New"/>
          <w:szCs w:val="24"/>
        </w:rPr>
        <w:t xml:space="preserve"> § 30.65 (</w:t>
      </w:r>
      <w:r w:rsidRPr="006A4CD7">
        <w:rPr>
          <w:rFonts w:cs="Times New Roman"/>
          <w:szCs w:val="24"/>
        </w:rPr>
        <w:t>4th ed. 2015</w:t>
      </w:r>
      <w:r w:rsidRPr="006A4CD7">
        <w:rPr>
          <w:rFonts w:ascii="KZWRL L+ Times New" w:hAnsi="KZWRL L+ Times New" w:cs="KZWRL L+ Times New"/>
          <w:szCs w:val="24"/>
        </w:rPr>
        <w:t>) (discussing computation of defendant’s profits from infringing sales).</w:t>
      </w:r>
    </w:p>
    <w:p w14:paraId="30EAAB6E" w14:textId="77777777" w:rsidR="006A4CD7" w:rsidRPr="006A4CD7" w:rsidRDefault="006A4CD7" w:rsidP="0060759C">
      <w:pPr>
        <w:autoSpaceDE w:val="0"/>
        <w:autoSpaceDN w:val="0"/>
        <w:adjustRightInd w:val="0"/>
        <w:rPr>
          <w:rFonts w:ascii="KZWRL L+ Times New" w:hAnsi="KZWRL L+ Times New" w:cs="KZWRL L+ Times New"/>
          <w:szCs w:val="24"/>
        </w:rPr>
      </w:pPr>
    </w:p>
    <w:p w14:paraId="35BF7912" w14:textId="77777777" w:rsidR="006A4CD7" w:rsidRDefault="006A4CD7" w:rsidP="0060759C">
      <w:pPr>
        <w:autoSpaceDE w:val="0"/>
        <w:autoSpaceDN w:val="0"/>
        <w:adjustRightInd w:val="0"/>
        <w:rPr>
          <w:rFonts w:ascii="KZWRL L+ Times New" w:hAnsi="KZWRL L+ Times New" w:cs="KZWRL L+ Times New"/>
          <w:szCs w:val="24"/>
        </w:rPr>
      </w:pPr>
      <w:r w:rsidRPr="006A4CD7">
        <w:rPr>
          <w:rFonts w:ascii="KZWRL L+ Times New" w:hAnsi="KZWRL L+ Times New" w:cs="KZWRL L+ Times New"/>
          <w:szCs w:val="24"/>
        </w:rPr>
        <w:tab/>
        <w:t xml:space="preserve">Plaintiff has the burden of proof as to damages.  </w:t>
      </w:r>
      <w:r w:rsidRPr="006A4CD7">
        <w:rPr>
          <w:rFonts w:ascii="FWIUO H+ Times New Roman," w:hAnsi="FWIUO H+ Times New Roman," w:cs="FWIUO H+ Times New Roman,"/>
          <w:i/>
          <w:iCs/>
          <w:szCs w:val="24"/>
        </w:rPr>
        <w:t>See Rolex Watch, U.S.A., Inc., v. Michel Co.</w:t>
      </w:r>
      <w:r w:rsidRPr="006A4CD7">
        <w:rPr>
          <w:rFonts w:ascii="KZWRL L+ Times New" w:hAnsi="KZWRL L+ Times New" w:cs="KZWRL L+ Times New"/>
          <w:szCs w:val="24"/>
        </w:rPr>
        <w:t>, 179 F.3d 704, 712 (9th Cir. 1999) (holding that plaintiff carries burden to show with “reasonable certainty” defendant’s gross sales from infringing activity);</w:t>
      </w:r>
      <w:r w:rsidRPr="006A4CD7">
        <w:rPr>
          <w:rFonts w:ascii="FWIUO H+ Times New Roman," w:hAnsi="FWIUO H+ Times New Roman," w:cs="FWIUO H+ Times New Roman,"/>
          <w:i/>
          <w:iCs/>
          <w:szCs w:val="24"/>
        </w:rPr>
        <w:t xml:space="preserve"> Lindy Pen Co., </w:t>
      </w:r>
      <w:r w:rsidRPr="006A4CD7">
        <w:rPr>
          <w:rFonts w:ascii="KZWRL L+ Times New" w:hAnsi="KZWRL L+ Times New" w:cs="KZWRL L+ Times New"/>
          <w:szCs w:val="24"/>
        </w:rPr>
        <w:t>982 F.2d at 1405-1408;</w:t>
      </w:r>
      <w:r w:rsidRPr="006A4CD7">
        <w:rPr>
          <w:rFonts w:ascii="FWIUO H+ Times New Roman," w:hAnsi="FWIUO H+ Times New Roman," w:cs="FWIUO H+ Times New Roman,"/>
          <w:i/>
          <w:iCs/>
          <w:szCs w:val="24"/>
        </w:rPr>
        <w:t xml:space="preserve"> Nintendo of America, </w:t>
      </w:r>
      <w:r w:rsidRPr="006A4CD7">
        <w:rPr>
          <w:rFonts w:ascii="KZWRL L+ Times New" w:hAnsi="KZWRL L+ Times New" w:cs="KZWRL L+ Times New"/>
          <w:szCs w:val="24"/>
        </w:rPr>
        <w:t xml:space="preserve">40 F.3d at 1012 (holding that when infringing and noninfringing elements of work cannot be readily separated, all of defendant’s profits should be awarded to plaintiff). </w:t>
      </w:r>
    </w:p>
    <w:p w14:paraId="0D9486C7" w14:textId="77777777" w:rsidR="003E3B69" w:rsidRPr="006A4CD7" w:rsidRDefault="003E3B69" w:rsidP="0060759C">
      <w:pPr>
        <w:autoSpaceDE w:val="0"/>
        <w:autoSpaceDN w:val="0"/>
        <w:adjustRightInd w:val="0"/>
        <w:rPr>
          <w:rFonts w:cs="Times New Roman"/>
          <w:szCs w:val="24"/>
        </w:rPr>
      </w:pPr>
    </w:p>
    <w:p w14:paraId="16032E9A" w14:textId="77777777" w:rsidR="006A4CD7" w:rsidRPr="006A4CD7" w:rsidRDefault="006A4CD7" w:rsidP="0060759C">
      <w:pPr>
        <w:autoSpaceDE w:val="0"/>
        <w:autoSpaceDN w:val="0"/>
        <w:adjustRightInd w:val="0"/>
        <w:rPr>
          <w:rFonts w:ascii="VEYYM C+ Times New Roman," w:hAnsi="VEYYM C+ Times New Roman," w:cs="VEYYM C+ Times New Roman,"/>
          <w:szCs w:val="24"/>
        </w:rPr>
      </w:pPr>
      <w:r w:rsidRPr="006A4CD7">
        <w:rPr>
          <w:rFonts w:cs="Times New Roman"/>
          <w:szCs w:val="24"/>
        </w:rPr>
        <w:tab/>
        <w:t xml:space="preserve">A district court “has discretion to increase the profit award above the net profits proven ‘[i]f the court shall find . . . the amount of the recovery . . . inadequate.’” </w:t>
      </w:r>
      <w:r w:rsidRPr="006A4CD7">
        <w:rPr>
          <w:rFonts w:ascii="TimesNewRomanPS-BoldMT" w:hAnsi="TimesNewRomanPS-BoldMT" w:cs="TimesNewRomanPS-BoldMT"/>
          <w:i/>
          <w:iCs/>
          <w:color w:val="010101"/>
          <w:szCs w:val="24"/>
        </w:rPr>
        <w:t>Fifty-Six Hope Road Music, Ltd. v. A.V.E.L.A., Inc.</w:t>
      </w:r>
      <w:r w:rsidRPr="006A4CD7">
        <w:rPr>
          <w:rFonts w:ascii="TimesNewRomanPS-BoldMT" w:hAnsi="TimesNewRomanPS-BoldMT" w:cs="TimesNewRomanPS-BoldMT"/>
          <w:color w:val="010101"/>
          <w:szCs w:val="24"/>
        </w:rPr>
        <w:t xml:space="preserve">, 778 F.3d 1059, 1077 (9th Cir. 2015) (“district court should award actual, proven profits unless the defendant infringer gained more from the infringement than the defendant’s profits reflect”).  In addition, the court “ought to tread lightly . . . because granting an increase could easily transfigure an otherwise acceptable compensatory award into an impermissible punitive measure.” </w:t>
      </w:r>
      <w:r w:rsidRPr="006A4CD7">
        <w:rPr>
          <w:rFonts w:ascii="TimesNewRomanPS-BoldMT" w:hAnsi="TimesNewRomanPS-BoldMT" w:cs="TimesNewRomanPS-BoldMT"/>
          <w:i/>
          <w:iCs/>
          <w:color w:val="010101"/>
          <w:szCs w:val="24"/>
        </w:rPr>
        <w:t>Id</w:t>
      </w:r>
      <w:r w:rsidRPr="006A4CD7">
        <w:rPr>
          <w:rFonts w:ascii="TimesNewRomanPS-BoldMT" w:hAnsi="TimesNewRomanPS-BoldMT" w:cs="TimesNewRomanPS-BoldMT"/>
          <w:color w:val="010101"/>
          <w:szCs w:val="24"/>
        </w:rPr>
        <w:t xml:space="preserve">. </w:t>
      </w:r>
    </w:p>
    <w:p w14:paraId="131F872A" w14:textId="77777777" w:rsidR="006A4CD7" w:rsidRPr="006A4CD7" w:rsidRDefault="006A4CD7" w:rsidP="0060759C">
      <w:pPr>
        <w:autoSpaceDE w:val="0"/>
        <w:autoSpaceDN w:val="0"/>
        <w:adjustRightInd w:val="0"/>
        <w:rPr>
          <w:rFonts w:ascii="VEYYM C+ Times New Roman," w:hAnsi="VEYYM C+ Times New Roman," w:cs="VEYYM C+ Times New Roman,"/>
          <w:szCs w:val="24"/>
        </w:rPr>
      </w:pPr>
    </w:p>
    <w:p w14:paraId="3B911918" w14:textId="77777777" w:rsidR="006A4CD7" w:rsidRPr="006A4CD7" w:rsidRDefault="006A4CD7" w:rsidP="0060759C">
      <w:pPr>
        <w:autoSpaceDE w:val="0"/>
        <w:autoSpaceDN w:val="0"/>
        <w:adjustRightInd w:val="0"/>
        <w:rPr>
          <w:rFonts w:ascii="VEYYM C+ Times New Roman," w:hAnsi="VEYYM C+ Times New Roman," w:cs="VEYYM C+ Times New Roman,"/>
          <w:szCs w:val="24"/>
        </w:rPr>
      </w:pPr>
      <w:r w:rsidRPr="006A4CD7">
        <w:rPr>
          <w:rFonts w:ascii="VEYYM C+ Times New Roman," w:hAnsi="VEYYM C+ Times New Roman," w:cs="VEYYM C+ Times New Roman,"/>
          <w:szCs w:val="24"/>
        </w:rPr>
        <w:tab/>
        <w:t xml:space="preserve">Willfulness is a prerequisite to disgorgement of a defendant’s profits, even after the Trademark Amendments Act of 1999, Pub. L. 106-43, § 3(b), 113 Stat. 218, 219 (codified in relevant part at 15 U.S.C. § 1117).  </w:t>
      </w:r>
      <w:r w:rsidRPr="006A4CD7">
        <w:rPr>
          <w:rFonts w:ascii="VEYYM C+ Times New Roman," w:hAnsi="VEYYM C+ Times New Roman," w:cs="VEYYM C+ Times New Roman,"/>
          <w:i/>
          <w:iCs/>
          <w:szCs w:val="24"/>
        </w:rPr>
        <w:t>Stone Creek, Inc. v. Omnia Italian Design, Inc</w:t>
      </w:r>
      <w:r w:rsidRPr="006A4CD7">
        <w:rPr>
          <w:rFonts w:ascii="VEYYM C+ Times New Roman," w:hAnsi="VEYYM C+ Times New Roman," w:cs="VEYYM C+ Times New Roman,"/>
          <w:szCs w:val="24"/>
        </w:rPr>
        <w:t xml:space="preserve">., No. 15-17418, 2017 WL 3724419, at *10 (9th Cir. Aug. 30, 2017).  </w:t>
      </w:r>
      <w:r w:rsidRPr="006A4CD7">
        <w:rPr>
          <w:rFonts w:ascii="VEYYM C+ Times New Roman," w:hAnsi="VEYYM C+ Times New Roman," w:cs="VEYYM C+ Times New Roman,"/>
          <w:i/>
          <w:iCs/>
          <w:szCs w:val="24"/>
        </w:rPr>
        <w:t>But cf. Adray v. Adry-Mart, Inc</w:t>
      </w:r>
      <w:r w:rsidRPr="006A4CD7">
        <w:rPr>
          <w:rFonts w:ascii="VEYYM C+ Times New Roman," w:hAnsi="VEYYM C+ Times New Roman," w:cs="VEYYM C+ Times New Roman,"/>
          <w:szCs w:val="24"/>
        </w:rPr>
        <w:t>., 76 F.3d 984, 988 (9th Cir. 1995) (“An instruction that willful infringement is a prerequisite to an award of defendant’s profits may be an error in some circumstances ([such] as when plaintiff seeks the defendant’s profits as a measure of [plaintiff’s] own damage [citation omitted])”).</w:t>
      </w:r>
    </w:p>
    <w:p w14:paraId="487C8875" w14:textId="77777777" w:rsidR="006A4CD7" w:rsidRPr="006A4CD7" w:rsidRDefault="006A4CD7" w:rsidP="0060759C">
      <w:pPr>
        <w:autoSpaceDE w:val="0"/>
        <w:autoSpaceDN w:val="0"/>
        <w:adjustRightInd w:val="0"/>
        <w:rPr>
          <w:rFonts w:ascii="VEYYM C+ Times New Roman," w:hAnsi="VEYYM C+ Times New Roman," w:cs="VEYYM C+ Times New Roman,"/>
          <w:szCs w:val="24"/>
        </w:rPr>
      </w:pPr>
    </w:p>
    <w:p w14:paraId="6C8BC911" w14:textId="77777777" w:rsidR="006A4CD7" w:rsidRPr="006A4CD7" w:rsidRDefault="006A4CD7" w:rsidP="0060759C">
      <w:pPr>
        <w:autoSpaceDE w:val="0"/>
        <w:autoSpaceDN w:val="0"/>
        <w:adjustRightInd w:val="0"/>
        <w:rPr>
          <w:rFonts w:ascii="KZWRL L+ Times New" w:hAnsi="KZWRL L+ Times New" w:cs="KZWRL L+ Times New"/>
          <w:szCs w:val="24"/>
        </w:rPr>
      </w:pPr>
      <w:r w:rsidRPr="006A4CD7">
        <w:rPr>
          <w:rFonts w:ascii="KZWRL L+ Times New" w:hAnsi="KZWRL L+ Times New" w:cs="KZWRL L+ Times New"/>
          <w:szCs w:val="24"/>
        </w:rPr>
        <w:tab/>
        <w:t xml:space="preserve">The defendant may also raise a defense that the purchasers bought goods bearing the infringing mark for reasons other than the appeal of the mark, and that the infringement had no cash value in sales made by the defendant. </w:t>
      </w:r>
      <w:r w:rsidRPr="006A4CD7">
        <w:rPr>
          <w:rFonts w:ascii="FWIUO H+ Times New Roman," w:hAnsi="FWIUO H+ Times New Roman," w:cs="FWIUO H+ Times New Roman,"/>
          <w:i/>
          <w:iCs/>
          <w:szCs w:val="24"/>
        </w:rPr>
        <w:t xml:space="preserve"> Id.</w:t>
      </w:r>
      <w:r w:rsidRPr="006A4CD7">
        <w:rPr>
          <w:rFonts w:ascii="KZWRL L+ Times New" w:hAnsi="KZWRL L+ Times New" w:cs="KZWRL L+ Times New"/>
          <w:szCs w:val="24"/>
        </w:rPr>
        <w:t xml:space="preserve">  If such a defense is raised, an appropriate instruction should be drafted. </w:t>
      </w:r>
    </w:p>
    <w:p w14:paraId="49AD85D7" w14:textId="77777777" w:rsidR="006A4CD7" w:rsidRPr="006A4CD7" w:rsidRDefault="006A4CD7" w:rsidP="0060759C">
      <w:pPr>
        <w:autoSpaceDE w:val="0"/>
        <w:autoSpaceDN w:val="0"/>
        <w:adjustRightInd w:val="0"/>
        <w:rPr>
          <w:rFonts w:ascii="KZWRL L+ Times New" w:hAnsi="KZWRL L+ Times New" w:cs="KZWRL L+ Times New"/>
          <w:szCs w:val="24"/>
        </w:rPr>
      </w:pPr>
    </w:p>
    <w:p w14:paraId="20F45BE7" w14:textId="77777777" w:rsidR="006A4CD7" w:rsidRPr="006A4CD7" w:rsidRDefault="006A4CD7" w:rsidP="0060759C">
      <w:pPr>
        <w:autoSpaceDE w:val="0"/>
        <w:autoSpaceDN w:val="0"/>
        <w:adjustRightInd w:val="0"/>
        <w:rPr>
          <w:rFonts w:ascii="KZWRL L+ Times New" w:hAnsi="KZWRL L+ Times New" w:cs="KZWRL L+ Times New"/>
          <w:szCs w:val="24"/>
        </w:rPr>
      </w:pPr>
      <w:r w:rsidRPr="006A4CD7">
        <w:rPr>
          <w:rFonts w:ascii="KZWRL L+ Times New" w:hAnsi="KZWRL L+ Times New" w:cs="KZWRL L+ Times New"/>
          <w:szCs w:val="24"/>
        </w:rPr>
        <w:tab/>
        <w:t xml:space="preserve">An award of speculative damages is inappropriate. </w:t>
      </w:r>
      <w:r w:rsidRPr="006A4CD7">
        <w:rPr>
          <w:rFonts w:ascii="KZWRL L+ Times New" w:hAnsi="KZWRL L+ Times New" w:cs="KZWRL L+ Times New"/>
          <w:i/>
          <w:iCs/>
          <w:szCs w:val="24"/>
        </w:rPr>
        <w:t xml:space="preserve"> See</w:t>
      </w:r>
      <w:r w:rsidRPr="006A4CD7">
        <w:rPr>
          <w:rFonts w:ascii="KZWRL L+ Times New" w:hAnsi="KZWRL L+ Times New" w:cs="KZWRL L+ Times New"/>
          <w:szCs w:val="24"/>
        </w:rPr>
        <w:t xml:space="preserve"> </w:t>
      </w:r>
      <w:r w:rsidRPr="006A4CD7">
        <w:rPr>
          <w:rFonts w:ascii="FWIUO H+ Times New Roman," w:hAnsi="FWIUO H+ Times New Roman," w:cs="FWIUO H+ Times New Roman,"/>
          <w:i/>
          <w:iCs/>
          <w:szCs w:val="24"/>
        </w:rPr>
        <w:t>McClaran v. Plastic Industries, Inc.</w:t>
      </w:r>
      <w:r w:rsidRPr="006A4CD7">
        <w:rPr>
          <w:rFonts w:ascii="KZWRL L+ Times New" w:hAnsi="KZWRL L+ Times New" w:cs="KZWRL L+ Times New"/>
          <w:szCs w:val="24"/>
        </w:rPr>
        <w:t>, 97 F.3d 347, 361</w:t>
      </w:r>
      <w:r w:rsidRPr="006A4CD7">
        <w:rPr>
          <w:rFonts w:cs="Times New Roman"/>
          <w:szCs w:val="24"/>
        </w:rPr>
        <w:t>-</w:t>
      </w:r>
      <w:r w:rsidRPr="006A4CD7">
        <w:rPr>
          <w:rFonts w:ascii="KZWRL L+ Times New" w:hAnsi="KZWRL L+ Times New" w:cs="KZWRL L+ Times New"/>
          <w:szCs w:val="24"/>
        </w:rPr>
        <w:t>62 (9th Cir. 1996) (holding that jury’s finding of lost profits, based on theory that designer would have entered market but for infringement, was too speculative when no one had in fact profited from designed products).</w:t>
      </w:r>
    </w:p>
    <w:p w14:paraId="59767BBE" w14:textId="77777777" w:rsidR="006A4CD7" w:rsidRPr="006A4CD7" w:rsidRDefault="006A4CD7" w:rsidP="0060759C">
      <w:pPr>
        <w:autoSpaceDE w:val="0"/>
        <w:autoSpaceDN w:val="0"/>
        <w:adjustRightInd w:val="0"/>
        <w:rPr>
          <w:rFonts w:ascii="KZWRL L+ Times New" w:hAnsi="KZWRL L+ Times New" w:cs="KZWRL L+ Times New"/>
          <w:szCs w:val="24"/>
        </w:rPr>
      </w:pPr>
    </w:p>
    <w:p w14:paraId="31760529" w14:textId="77777777" w:rsidR="006A4CD7" w:rsidRPr="006A4CD7" w:rsidRDefault="006A4CD7" w:rsidP="0060759C">
      <w:pPr>
        <w:autoSpaceDE w:val="0"/>
        <w:autoSpaceDN w:val="0"/>
        <w:adjustRightInd w:val="0"/>
        <w:rPr>
          <w:rFonts w:cs="Times New Roman"/>
          <w:szCs w:val="24"/>
        </w:rPr>
      </w:pPr>
      <w:r w:rsidRPr="006A4CD7">
        <w:rPr>
          <w:rFonts w:ascii="KZWRL L+ Times New" w:hAnsi="KZWRL L+ Times New" w:cs="KZWRL L+ Times New"/>
          <w:szCs w:val="24"/>
        </w:rPr>
        <w:tab/>
        <w:t xml:space="preserve">The Ninth Circuit has held that the Seventh Amendment does not provide a right to a jury trial on the amount of profits to be disgorged.  </w:t>
      </w:r>
      <w:r w:rsidRPr="006A4CD7">
        <w:rPr>
          <w:rFonts w:ascii="TimesNewRomanPS-BoldMT" w:hAnsi="TimesNewRomanPS-BoldMT" w:cs="TimesNewRomanPS-BoldMT"/>
          <w:i/>
          <w:iCs/>
          <w:color w:val="010101"/>
          <w:szCs w:val="24"/>
        </w:rPr>
        <w:t>Fifty-Six Hope Road Music, Ltd. v. A.V.E.L.A., Inc.</w:t>
      </w:r>
      <w:r w:rsidRPr="006A4CD7">
        <w:rPr>
          <w:rFonts w:ascii="TimesNewRomanPS-BoldMT" w:hAnsi="TimesNewRomanPS-BoldMT" w:cs="TimesNewRomanPS-BoldMT"/>
          <w:color w:val="010101"/>
          <w:szCs w:val="24"/>
        </w:rPr>
        <w:t xml:space="preserve">, 778 F.3d 1059, 1074-76 (9th </w:t>
      </w:r>
      <w:r w:rsidRPr="006A4CD7">
        <w:rPr>
          <w:rFonts w:cs="Times New Roman"/>
          <w:szCs w:val="24"/>
        </w:rPr>
        <w:t>Cir. 2015).</w:t>
      </w:r>
    </w:p>
    <w:p w14:paraId="17B0C745" w14:textId="77777777" w:rsidR="006A4CD7" w:rsidRPr="006A4CD7" w:rsidRDefault="006A4CD7" w:rsidP="0060759C">
      <w:pPr>
        <w:autoSpaceDE w:val="0"/>
        <w:autoSpaceDN w:val="0"/>
        <w:adjustRightInd w:val="0"/>
        <w:rPr>
          <w:rFonts w:cs="Times New Roman"/>
          <w:szCs w:val="24"/>
        </w:rPr>
      </w:pPr>
    </w:p>
    <w:p w14:paraId="73D95F94" w14:textId="77777777" w:rsidR="006A4CD7" w:rsidRPr="006A4CD7" w:rsidRDefault="006A4CD7" w:rsidP="0060759C">
      <w:pPr>
        <w:autoSpaceDE w:val="0"/>
        <w:autoSpaceDN w:val="0"/>
        <w:adjustRightInd w:val="0"/>
        <w:rPr>
          <w:rFonts w:cs="Times New Roman"/>
          <w:szCs w:val="24"/>
        </w:rPr>
      </w:pPr>
    </w:p>
    <w:p w14:paraId="7534B5D6" w14:textId="77777777" w:rsidR="006A4CD7" w:rsidRP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2017</w:t>
      </w:r>
    </w:p>
    <w:p w14:paraId="0230C35D" w14:textId="77777777" w:rsidR="006A4CD7" w:rsidRPr="006A4CD7" w:rsidRDefault="006A4CD7" w:rsidP="0060759C">
      <w:pPr>
        <w:autoSpaceDE w:val="0"/>
        <w:autoSpaceDN w:val="0"/>
        <w:adjustRightInd w:val="0"/>
        <w:rPr>
          <w:rFonts w:cs="Times New Roman"/>
          <w:szCs w:val="24"/>
        </w:rPr>
      </w:pPr>
    </w:p>
    <w:p w14:paraId="23C37A90" w14:textId="77777777" w:rsidR="003E3B69" w:rsidRPr="006A4CD7" w:rsidRDefault="006A4CD7" w:rsidP="003E3B69">
      <w:pPr>
        <w:pStyle w:val="Heading2"/>
      </w:pPr>
      <w:r w:rsidRPr="006A4CD7">
        <w:br w:type="page"/>
      </w:r>
      <w:bookmarkStart w:id="246" w:name="_Toc65157421"/>
      <w:r w:rsidRPr="006A4CD7">
        <w:t>15.30  TRADEMARK DILUTION</w:t>
      </w:r>
      <w:r w:rsidR="003E3B69">
        <w:t xml:space="preserve">  </w:t>
      </w:r>
      <w:r w:rsidRPr="006A4CD7">
        <w:t>(15 U.S.C. § 1125(c))</w:t>
      </w:r>
      <w:bookmarkEnd w:id="246"/>
    </w:p>
    <w:p w14:paraId="1D41AD80" w14:textId="77777777" w:rsidR="006A4CD7" w:rsidRPr="006A4CD7" w:rsidRDefault="006A4CD7" w:rsidP="003E3B69"/>
    <w:p w14:paraId="7BA9C10B"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A5FB004" w14:textId="77777777" w:rsidR="006A4CD7" w:rsidRPr="006A4CD7" w:rsidRDefault="006A4CD7" w:rsidP="0060759C">
      <w:pPr>
        <w:autoSpaceDE w:val="0"/>
        <w:autoSpaceDN w:val="0"/>
        <w:adjustRightInd w:val="0"/>
        <w:rPr>
          <w:rFonts w:cs="Times New Roman"/>
          <w:szCs w:val="24"/>
        </w:rPr>
      </w:pPr>
    </w:p>
    <w:p w14:paraId="03F06E63"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ascii="KZWRL L+ Times New" w:hAnsi="KZWRL L+ Times New" w:cs="KZWRL L+ Times New"/>
          <w:szCs w:val="24"/>
        </w:rPr>
        <w:t xml:space="preserve">In 1995, Congress passed the Federal Trademark Dilution Act (“FTDA”), which remained in effect until 2006, when Congress passed the Trademark Dilution Revision Act of 2006 (“TDRA”).  The TDRA significantly modified the FTDA, including overturning </w:t>
      </w:r>
      <w:r w:rsidRPr="006A4CD7">
        <w:rPr>
          <w:rFonts w:ascii="KZWRL L+ Times New" w:hAnsi="KZWRL L+ Times New" w:cs="KZWRL L+ Times New"/>
          <w:i/>
          <w:iCs/>
          <w:szCs w:val="24"/>
        </w:rPr>
        <w:t>Moseley v. V. Secret Catalogue, Inc.</w:t>
      </w:r>
      <w:r w:rsidRPr="006A4CD7">
        <w:rPr>
          <w:rFonts w:ascii="KZWRL L+ Times New" w:hAnsi="KZWRL L+ Times New" w:cs="KZWRL L+ Times New"/>
          <w:szCs w:val="24"/>
        </w:rPr>
        <w:t xml:space="preserve">, 537 U.S. 418 (2003), which held that a plaintiff must prove actual dilution under the FTDA.  Among other things, the TDRA established a “likelihood of dilution” standard (providing relief for “likely” dilution), eliminated the definition of “dilution,” added definitions of “dilution by tarnishment” and “dilution by blurring,” and modified the “fair use” exclusion. </w:t>
      </w:r>
      <w:r w:rsidRPr="006A4CD7">
        <w:rPr>
          <w:rFonts w:ascii="KZWRL L+ Times New" w:hAnsi="KZWRL L+ Times New" w:cs="KZWRL L+ Times New"/>
          <w:i/>
          <w:iCs/>
          <w:szCs w:val="24"/>
        </w:rPr>
        <w:t xml:space="preserve"> See generally Levi Strauss &amp; Co. v. Abercrombie &amp; Fitch Trading Co.</w:t>
      </w:r>
      <w:r w:rsidRPr="006A4CD7">
        <w:rPr>
          <w:rFonts w:ascii="KZWRL L+ Times New" w:hAnsi="KZWRL L+ Times New" w:cs="KZWRL L+ Times New"/>
          <w:szCs w:val="24"/>
        </w:rPr>
        <w:t xml:space="preserve">, 633 F.3d 1158, 1165-71 (9th Cir. 2011). Thus, case law that pre-dates the TDRA generally should not be relied on in a dilution case. </w:t>
      </w:r>
    </w:p>
    <w:p w14:paraId="39C772C7" w14:textId="77777777" w:rsidR="006A4CD7" w:rsidRPr="006A4CD7" w:rsidRDefault="006A4CD7" w:rsidP="0060759C">
      <w:pPr>
        <w:autoSpaceDE w:val="0"/>
        <w:autoSpaceDN w:val="0"/>
        <w:adjustRightInd w:val="0"/>
        <w:rPr>
          <w:rFonts w:cs="Times New Roman"/>
          <w:szCs w:val="24"/>
        </w:rPr>
      </w:pPr>
    </w:p>
    <w:p w14:paraId="338B199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There can be no dilution by tarnishment if a mark is used in a “noncommercial” fashion.  A use is “noncommercial if it does more than propose a commercial transaction,” even if the mark is used to sell a product.  </w:t>
      </w:r>
      <w:r w:rsidRPr="006A4CD7">
        <w:rPr>
          <w:rFonts w:cs="Times New Roman"/>
          <w:i/>
          <w:iCs/>
          <w:szCs w:val="24"/>
        </w:rPr>
        <w:t>VIP Porudcts v. Jack Daniel’s Properties, Inc.</w:t>
      </w:r>
      <w:r w:rsidRPr="006A4CD7">
        <w:rPr>
          <w:rFonts w:cs="Times New Roman"/>
          <w:szCs w:val="24"/>
        </w:rPr>
        <w:t xml:space="preserve">, 953 F.3d 1170, 1176 (9th Cir. 2020).  If a mark has been determined to be expressive under the First Amendment, any claim for dilution by tarnishment is foreclosed. </w:t>
      </w:r>
      <w:r w:rsidRPr="006A4CD7">
        <w:rPr>
          <w:rFonts w:cs="Times New Roman"/>
          <w:i/>
          <w:iCs/>
          <w:szCs w:val="24"/>
        </w:rPr>
        <w:t xml:space="preserve"> See id. </w:t>
      </w:r>
    </w:p>
    <w:p w14:paraId="7A612212" w14:textId="77777777" w:rsidR="006A4CD7" w:rsidRPr="006A4CD7" w:rsidRDefault="006A4CD7" w:rsidP="0060759C">
      <w:pPr>
        <w:autoSpaceDE w:val="0"/>
        <w:autoSpaceDN w:val="0"/>
        <w:adjustRightInd w:val="0"/>
        <w:rPr>
          <w:rFonts w:cs="Times New Roman"/>
          <w:szCs w:val="24"/>
        </w:rPr>
      </w:pPr>
    </w:p>
    <w:p w14:paraId="7B650E8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Blumenthal Distributing, Inc. v. Herman Miller, Inc.</w:t>
      </w:r>
      <w:r w:rsidRPr="006A4CD7">
        <w:rPr>
          <w:rFonts w:cs="Times New Roman"/>
          <w:szCs w:val="24"/>
        </w:rPr>
        <w:t xml:space="preserve">, 963 F.3d 859, 869-71 (9th Cir. 2020), the Ninth Circuit provided an extensive discussion of the concept of trade dress dilution. </w:t>
      </w:r>
    </w:p>
    <w:p w14:paraId="6EEBA3AA" w14:textId="77777777" w:rsidR="006A4CD7" w:rsidRPr="006A4CD7" w:rsidRDefault="006A4CD7" w:rsidP="0060759C">
      <w:pPr>
        <w:autoSpaceDE w:val="0"/>
        <w:autoSpaceDN w:val="0"/>
        <w:adjustRightInd w:val="0"/>
        <w:rPr>
          <w:rFonts w:cs="Times New Roman"/>
          <w:szCs w:val="24"/>
        </w:rPr>
      </w:pPr>
    </w:p>
    <w:p w14:paraId="60F2A160" w14:textId="77777777" w:rsidR="006A4CD7" w:rsidRPr="006A4CD7" w:rsidRDefault="006A4CD7" w:rsidP="0060759C">
      <w:pPr>
        <w:autoSpaceDE w:val="0"/>
        <w:autoSpaceDN w:val="0"/>
        <w:adjustRightInd w:val="0"/>
        <w:rPr>
          <w:rFonts w:cs="Times New Roman"/>
          <w:szCs w:val="24"/>
        </w:rPr>
      </w:pPr>
    </w:p>
    <w:p w14:paraId="5725BA03"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 xml:space="preserve">Revised Sept. 2020 </w:t>
      </w:r>
    </w:p>
    <w:p w14:paraId="5D5DF2A2" w14:textId="77777777" w:rsidR="003E3B69" w:rsidRPr="006A4CD7" w:rsidRDefault="003E3B69" w:rsidP="003E3B69"/>
    <w:p w14:paraId="7832201E" w14:textId="77777777" w:rsidR="003E3B69" w:rsidRPr="006A4CD7" w:rsidRDefault="006A4CD7" w:rsidP="003E3B69">
      <w:pPr>
        <w:pStyle w:val="Heading2"/>
      </w:pPr>
      <w:r w:rsidRPr="006A4CD7">
        <w:br w:type="page"/>
      </w:r>
      <w:bookmarkStart w:id="247" w:name="_Toc65157422"/>
      <w:r w:rsidRPr="006A4CD7">
        <w:t>15.31  ANTI-CYBERSQUATTING</w:t>
      </w:r>
      <w:r w:rsidR="003E3B69">
        <w:t xml:space="preserve">  </w:t>
      </w:r>
      <w:r w:rsidRPr="006A4CD7">
        <w:t>(15 U.S.C. § 1125(d))</w:t>
      </w:r>
      <w:bookmarkEnd w:id="247"/>
    </w:p>
    <w:p w14:paraId="360714FD" w14:textId="77777777" w:rsidR="006A4CD7" w:rsidRPr="006A4CD7" w:rsidRDefault="006A4CD7" w:rsidP="003E3B69"/>
    <w:p w14:paraId="48BCEB93" w14:textId="77777777" w:rsidR="006A4CD7" w:rsidRPr="006A4CD7" w:rsidRDefault="006A4CD7" w:rsidP="0060759C">
      <w:pPr>
        <w:autoSpaceDE w:val="0"/>
        <w:autoSpaceDN w:val="0"/>
        <w:adjustRightInd w:val="0"/>
        <w:jc w:val="center"/>
        <w:rPr>
          <w:rFonts w:ascii="VEYYM C+ Times New Roman," w:hAnsi="VEYYM C+ Times New Roman," w:cs="VEYYM C+ Times New Roman,"/>
          <w:szCs w:val="24"/>
        </w:rPr>
      </w:pPr>
      <w:r w:rsidRPr="006A4CD7">
        <w:rPr>
          <w:rFonts w:cs="Times New Roman"/>
          <w:b/>
          <w:bCs/>
          <w:szCs w:val="24"/>
        </w:rPr>
        <w:t>Comment</w:t>
      </w:r>
    </w:p>
    <w:p w14:paraId="12A6530D" w14:textId="77777777" w:rsidR="006A4CD7" w:rsidRPr="006A4CD7" w:rsidRDefault="006A4CD7" w:rsidP="003E3B69"/>
    <w:p w14:paraId="11CCDBBD" w14:textId="77777777" w:rsidR="006A4CD7" w:rsidRDefault="006A4CD7" w:rsidP="0060759C">
      <w:pPr>
        <w:autoSpaceDE w:val="0"/>
        <w:autoSpaceDN w:val="0"/>
        <w:adjustRightInd w:val="0"/>
        <w:rPr>
          <w:rFonts w:ascii="KZWRL L+ Times New" w:hAnsi="KZWRL L+ Times New" w:cs="KZWRL L+ Times New"/>
          <w:szCs w:val="24"/>
        </w:rPr>
      </w:pPr>
      <w:r w:rsidRPr="006A4CD7">
        <w:rPr>
          <w:rFonts w:ascii="KZWRL L+ Times New" w:hAnsi="KZWRL L+ Times New" w:cs="KZWRL L+ Times New"/>
          <w:szCs w:val="24"/>
        </w:rPr>
        <w:tab/>
        <w:t xml:space="preserve">In 1999, Congress passed the Anti-Cybersquatting Consumer Protection Act (“ACPA”). The ACPA “establishes civil liability for ‘cyberpiracy’ when a plaintiff proves that (1) the defendant registered, trafficked in, or used a domain name; (2) the domain name is identical or confusingly similar to a protected mark owned by the plaintiff; and (3) the defendant acted ‘with bad faith intent to profit from that mark.’” </w:t>
      </w:r>
      <w:r w:rsidRPr="006A4CD7">
        <w:rPr>
          <w:rFonts w:ascii="KZWRL L+ Times New" w:hAnsi="KZWRL L+ Times New" w:cs="KZWRL L+ Times New"/>
          <w:i/>
          <w:iCs/>
          <w:szCs w:val="24"/>
        </w:rPr>
        <w:t xml:space="preserve"> DSPT Intern., Inc. v. Nahum</w:t>
      </w:r>
      <w:r w:rsidRPr="006A4CD7">
        <w:rPr>
          <w:rFonts w:ascii="KZWRL L+ Times New" w:hAnsi="KZWRL L+ Times New" w:cs="KZWRL L+ Times New"/>
          <w:szCs w:val="24"/>
        </w:rPr>
        <w:t xml:space="preserve">, 624 F.3d 1213, 1218-19 (9th Cir. 2010).  In addition, using in a domain name another’s protected mark “to get leverage in a business dispute” is sufficient to establish “bad faith intent.”  </w:t>
      </w:r>
      <w:r w:rsidRPr="006A4CD7">
        <w:rPr>
          <w:rFonts w:ascii="KZWRL L+ Times New" w:hAnsi="KZWRL L+ Times New" w:cs="KZWRL L+ Times New"/>
          <w:i/>
          <w:iCs/>
          <w:szCs w:val="24"/>
        </w:rPr>
        <w:t xml:space="preserve">Id. </w:t>
      </w:r>
      <w:r w:rsidRPr="006A4CD7">
        <w:rPr>
          <w:rFonts w:ascii="KZWRL L+ Times New" w:hAnsi="KZWRL L+ Times New" w:cs="KZWRL L+ Times New"/>
          <w:szCs w:val="24"/>
        </w:rPr>
        <w:t xml:space="preserve">at 1219-20. </w:t>
      </w:r>
      <w:r w:rsidRPr="006A4CD7">
        <w:rPr>
          <w:rFonts w:ascii="KZWRL L+ Times New" w:hAnsi="KZWRL L+ Times New" w:cs="KZWRL L+ Times New"/>
          <w:i/>
          <w:iCs/>
          <w:szCs w:val="24"/>
        </w:rPr>
        <w:t xml:space="preserve"> </w:t>
      </w:r>
      <w:r w:rsidRPr="006A4CD7">
        <w:rPr>
          <w:rFonts w:ascii="KZWRL L+ Times New" w:hAnsi="KZWRL L+ Times New" w:cs="KZWRL L+ Times New"/>
          <w:szCs w:val="24"/>
        </w:rPr>
        <w:t xml:space="preserve"> </w:t>
      </w:r>
    </w:p>
    <w:p w14:paraId="7B16961B" w14:textId="77777777" w:rsidR="003E3B69" w:rsidRPr="006A4CD7" w:rsidRDefault="003E3B69" w:rsidP="0060759C">
      <w:pPr>
        <w:autoSpaceDE w:val="0"/>
        <w:autoSpaceDN w:val="0"/>
        <w:adjustRightInd w:val="0"/>
        <w:rPr>
          <w:rFonts w:cs="Times New Roman"/>
          <w:szCs w:val="24"/>
        </w:rPr>
      </w:pPr>
    </w:p>
    <w:p w14:paraId="2C898FB5" w14:textId="77777777" w:rsidR="006A4CD7" w:rsidRPr="006A4CD7" w:rsidRDefault="006A4CD7" w:rsidP="00896F44">
      <w:pPr>
        <w:pStyle w:val="Heading1"/>
      </w:pPr>
      <w:r w:rsidRPr="006A4CD7">
        <w:br w:type="page"/>
      </w:r>
      <w:bookmarkStart w:id="248" w:name="_Toc65157423"/>
      <w:r w:rsidRPr="006A4CD7">
        <w:t>16.  PATENTS</w:t>
      </w:r>
      <w:bookmarkEnd w:id="248"/>
    </w:p>
    <w:p w14:paraId="345ADD02" w14:textId="77777777" w:rsidR="006A4CD7" w:rsidRPr="006A4CD7" w:rsidRDefault="006A4CD7" w:rsidP="003E3B69"/>
    <w:p w14:paraId="1CDD6FCB" w14:textId="77777777" w:rsidR="006A4CD7" w:rsidRPr="006A4CD7" w:rsidRDefault="006A4CD7" w:rsidP="0060759C">
      <w:pPr>
        <w:autoSpaceDE w:val="0"/>
        <w:autoSpaceDN w:val="0"/>
        <w:adjustRightInd w:val="0"/>
        <w:jc w:val="center"/>
        <w:rPr>
          <w:rFonts w:ascii="CG Times" w:hAnsi="CG Times" w:cs="CG Times"/>
          <w:szCs w:val="24"/>
        </w:rPr>
      </w:pPr>
      <w:r w:rsidRPr="006A4CD7">
        <w:rPr>
          <w:rFonts w:ascii="CG Times" w:hAnsi="CG Times" w:cs="CG Times"/>
          <w:b/>
          <w:bCs/>
          <w:szCs w:val="24"/>
        </w:rPr>
        <w:t>Comment</w:t>
      </w:r>
    </w:p>
    <w:p w14:paraId="76167EF5" w14:textId="77777777" w:rsidR="006A4CD7" w:rsidRPr="006A4CD7" w:rsidRDefault="006A4CD7" w:rsidP="0060759C">
      <w:pPr>
        <w:autoSpaceDE w:val="0"/>
        <w:autoSpaceDN w:val="0"/>
        <w:adjustRightInd w:val="0"/>
        <w:rPr>
          <w:rFonts w:ascii="CG Times" w:hAnsi="CG Times" w:cs="CG Times"/>
          <w:szCs w:val="24"/>
        </w:rPr>
      </w:pPr>
    </w:p>
    <w:p w14:paraId="58117064" w14:textId="77777777" w:rsidR="006A4CD7" w:rsidRPr="006A4CD7" w:rsidRDefault="006A4CD7" w:rsidP="0060759C">
      <w:pPr>
        <w:autoSpaceDE w:val="0"/>
        <w:autoSpaceDN w:val="0"/>
        <w:adjustRightInd w:val="0"/>
        <w:rPr>
          <w:rFonts w:ascii="CG Times" w:hAnsi="CG Times" w:cs="CG Times"/>
          <w:szCs w:val="24"/>
        </w:rPr>
      </w:pPr>
      <w:r w:rsidRPr="006A4CD7">
        <w:rPr>
          <w:rFonts w:ascii="CG Times" w:hAnsi="CG Times" w:cs="CG Times"/>
          <w:szCs w:val="24"/>
        </w:rPr>
        <w:tab/>
        <w:t>The Ninth Circuit’s model patent jury instructions have been withdrawn.  The following patent jury instructions are a helpful source:</w:t>
      </w:r>
    </w:p>
    <w:p w14:paraId="3011A20B" w14:textId="77777777" w:rsidR="006A4CD7" w:rsidRPr="006A4CD7" w:rsidRDefault="006A4CD7" w:rsidP="0060759C">
      <w:pPr>
        <w:autoSpaceDE w:val="0"/>
        <w:autoSpaceDN w:val="0"/>
        <w:adjustRightInd w:val="0"/>
        <w:rPr>
          <w:rFonts w:ascii="CG Times" w:hAnsi="CG Times" w:cs="CG Times"/>
          <w:szCs w:val="24"/>
        </w:rPr>
      </w:pPr>
    </w:p>
    <w:p w14:paraId="2F82412F" w14:textId="77777777" w:rsidR="006A4CD7" w:rsidRPr="006A4CD7" w:rsidRDefault="006A4CD7" w:rsidP="0060759C">
      <w:pPr>
        <w:autoSpaceDE w:val="0"/>
        <w:autoSpaceDN w:val="0"/>
        <w:adjustRightInd w:val="0"/>
        <w:rPr>
          <w:rFonts w:ascii="CG Times" w:hAnsi="CG Times" w:cs="CG Times"/>
          <w:szCs w:val="24"/>
        </w:rPr>
      </w:pPr>
      <w:r w:rsidRPr="006A4CD7">
        <w:rPr>
          <w:rFonts w:ascii="CG Times" w:hAnsi="CG Times" w:cs="CG Times"/>
          <w:szCs w:val="24"/>
        </w:rPr>
        <w:tab/>
      </w:r>
      <w:r w:rsidRPr="006A4CD7">
        <w:rPr>
          <w:rFonts w:ascii="CG Times" w:hAnsi="CG Times" w:cs="CG Times"/>
          <w:smallCaps/>
          <w:szCs w:val="24"/>
        </w:rPr>
        <w:t xml:space="preserve">United States District Court, Northern District of California, Model Patent Jury Instructions (2015).  </w:t>
      </w:r>
      <w:r w:rsidRPr="006A4CD7">
        <w:rPr>
          <w:rFonts w:ascii="CG Times" w:hAnsi="CG Times" w:cs="CG Times"/>
          <w:szCs w:val="24"/>
        </w:rPr>
        <w:t>The instructions can be accessed at:</w:t>
      </w:r>
    </w:p>
    <w:p w14:paraId="330B82F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fldChar w:fldCharType="begin"/>
      </w:r>
      <w:r w:rsidRPr="006A4CD7">
        <w:rPr>
          <w:rFonts w:cs="Times New Roman"/>
          <w:szCs w:val="24"/>
        </w:rPr>
        <w:instrText xml:space="preserve"> GOTOBUTTON http_58__47__47_www_46_cand_46_uscourts_46_gov_47_cand_47_forattys_46_nsf_47_d07d1927bb07c86c88256d6e005ce658_47_ </w:instrText>
      </w:r>
      <w:r w:rsidRPr="006A4CD7">
        <w:rPr>
          <w:rFonts w:ascii="CG Times" w:hAnsi="CG Times" w:cs="CG Times"/>
          <w:szCs w:val="24"/>
        </w:rPr>
        <w:instrText>http://www.cand.uscourts.gov/cand/forattys.nsf/d07d1927bb07c86c88256d6e005ce658/</w:instrText>
      </w:r>
      <w:r w:rsidRPr="006A4CD7">
        <w:rPr>
          <w:rFonts w:cs="Times New Roman"/>
          <w:szCs w:val="24"/>
        </w:rPr>
        <w:fldChar w:fldCharType="end"/>
      </w:r>
      <w:hyperlink r:id="rId12" w:history="1">
        <w:r w:rsidRPr="006A4CD7">
          <w:rPr>
            <w:rFonts w:cs="Times New Roman"/>
            <w:szCs w:val="24"/>
          </w:rPr>
          <w:t>http://www.cand.uscourts.gov/filelibrary/5/patentmodfinal6.20.14.pdf</w:t>
        </w:r>
      </w:hyperlink>
    </w:p>
    <w:p w14:paraId="5BABFDDE" w14:textId="77777777" w:rsidR="006A4CD7" w:rsidRPr="006A4CD7" w:rsidRDefault="006A4CD7" w:rsidP="0060759C">
      <w:pPr>
        <w:autoSpaceDE w:val="0"/>
        <w:autoSpaceDN w:val="0"/>
        <w:adjustRightInd w:val="0"/>
        <w:rPr>
          <w:rFonts w:ascii="CG Times" w:hAnsi="CG Times" w:cs="CG Times"/>
          <w:szCs w:val="24"/>
        </w:rPr>
      </w:pPr>
    </w:p>
    <w:p w14:paraId="70371A11" w14:textId="77777777" w:rsidR="006A4CD7" w:rsidRPr="006A4CD7" w:rsidRDefault="006A4CD7" w:rsidP="0060759C">
      <w:pPr>
        <w:autoSpaceDE w:val="0"/>
        <w:autoSpaceDN w:val="0"/>
        <w:adjustRightInd w:val="0"/>
        <w:rPr>
          <w:rFonts w:ascii="CG Times" w:hAnsi="CG Times" w:cs="CG Times"/>
          <w:szCs w:val="24"/>
        </w:rPr>
      </w:pPr>
      <w:r w:rsidRPr="006A4CD7">
        <w:rPr>
          <w:rFonts w:cs="Times New Roman"/>
          <w:szCs w:val="24"/>
        </w:rPr>
        <w:fldChar w:fldCharType="begin"/>
      </w:r>
      <w:r w:rsidRPr="006A4CD7">
        <w:rPr>
          <w:rFonts w:cs="Times New Roman"/>
          <w:szCs w:val="24"/>
        </w:rPr>
        <w:instrText xml:space="preserve"> GOTOBUTTON http_58__47__47_www_46_cand_46_uscourts_46_gov_47_cand_47_ForAttys_46_nsf_47_d07d1927bb07c86c88256d6e005ce658_47_ </w:instrText>
      </w:r>
      <w:r w:rsidRPr="006A4CD7">
        <w:rPr>
          <w:rFonts w:ascii="CG Times" w:hAnsi="CG Times" w:cs="CG Times"/>
          <w:szCs w:val="24"/>
        </w:rPr>
        <w:instrText>http://www.cand.uscourts.gov/cand/ForAttys.nsf/d07d1927bb07c86c88256d6e005ce658/</w:instrText>
      </w:r>
      <w:r w:rsidRPr="006A4CD7">
        <w:rPr>
          <w:rFonts w:cs="Times New Roman"/>
          <w:szCs w:val="24"/>
        </w:rPr>
        <w:fldChar w:fldCharType="end"/>
      </w:r>
      <w:r w:rsidRPr="006A4CD7">
        <w:rPr>
          <w:rFonts w:ascii="CG Times" w:hAnsi="CG Times" w:cs="CG Times"/>
          <w:szCs w:val="24"/>
        </w:rPr>
        <w:tab/>
        <w:t>Other sources of patent jury instructions that may be helpful include:</w:t>
      </w:r>
    </w:p>
    <w:p w14:paraId="0CEFF803" w14:textId="77777777" w:rsidR="006A4CD7" w:rsidRPr="006A4CD7" w:rsidRDefault="006A4CD7" w:rsidP="0060759C">
      <w:pPr>
        <w:autoSpaceDE w:val="0"/>
        <w:autoSpaceDN w:val="0"/>
        <w:adjustRightInd w:val="0"/>
        <w:rPr>
          <w:rFonts w:ascii="CG Times" w:hAnsi="CG Times" w:cs="CG Times"/>
          <w:szCs w:val="24"/>
        </w:rPr>
      </w:pPr>
    </w:p>
    <w:p w14:paraId="6D0A4C0D" w14:textId="77777777" w:rsidR="006A4CD7" w:rsidRPr="006A4CD7" w:rsidRDefault="006A4CD7" w:rsidP="0060759C">
      <w:pPr>
        <w:autoSpaceDE w:val="0"/>
        <w:autoSpaceDN w:val="0"/>
        <w:adjustRightInd w:val="0"/>
        <w:rPr>
          <w:rFonts w:ascii="CG Times" w:hAnsi="CG Times" w:cs="CG Times"/>
          <w:szCs w:val="24"/>
        </w:rPr>
      </w:pPr>
      <w:r w:rsidRPr="006A4CD7">
        <w:rPr>
          <w:rFonts w:ascii="CG Times" w:hAnsi="CG Times" w:cs="CG Times"/>
          <w:szCs w:val="24"/>
        </w:rPr>
        <w:tab/>
      </w:r>
      <w:r w:rsidRPr="006A4CD7">
        <w:rPr>
          <w:rFonts w:ascii="CG Times" w:hAnsi="CG Times" w:cs="CG Times"/>
          <w:smallCaps/>
          <w:szCs w:val="24"/>
        </w:rPr>
        <w:t>American Bar Association Section of Litigation, Model Jury Instructions: Patent Litigation</w:t>
      </w:r>
      <w:r w:rsidRPr="006A4CD7">
        <w:rPr>
          <w:rFonts w:ascii="CG Times" w:hAnsi="CG Times" w:cs="CG Times"/>
          <w:szCs w:val="24"/>
        </w:rPr>
        <w:t xml:space="preserve"> (A.B.A., Chicago, Ill., 2005).</w:t>
      </w:r>
    </w:p>
    <w:p w14:paraId="3F147B12" w14:textId="77777777" w:rsidR="006A4CD7" w:rsidRPr="006A4CD7" w:rsidRDefault="006A4CD7" w:rsidP="0060759C">
      <w:pPr>
        <w:autoSpaceDE w:val="0"/>
        <w:autoSpaceDN w:val="0"/>
        <w:adjustRightInd w:val="0"/>
        <w:rPr>
          <w:rFonts w:ascii="CG Times" w:hAnsi="CG Times" w:cs="CG Times"/>
          <w:szCs w:val="24"/>
        </w:rPr>
      </w:pPr>
    </w:p>
    <w:p w14:paraId="0FC22E32" w14:textId="77777777" w:rsidR="006A4CD7" w:rsidRPr="006A4CD7" w:rsidRDefault="006A4CD7" w:rsidP="0060759C">
      <w:pPr>
        <w:autoSpaceDE w:val="0"/>
        <w:autoSpaceDN w:val="0"/>
        <w:adjustRightInd w:val="0"/>
        <w:rPr>
          <w:rFonts w:ascii="CG Times" w:hAnsi="CG Times" w:cs="CG Times"/>
          <w:szCs w:val="24"/>
        </w:rPr>
      </w:pPr>
      <w:r w:rsidRPr="006A4CD7">
        <w:rPr>
          <w:rFonts w:ascii="CG Times" w:hAnsi="CG Times" w:cs="CG Times"/>
          <w:szCs w:val="24"/>
        </w:rPr>
        <w:tab/>
      </w:r>
      <w:r w:rsidRPr="006A4CD7">
        <w:rPr>
          <w:rFonts w:ascii="CG Times" w:hAnsi="CG Times" w:cs="CG Times"/>
          <w:smallCaps/>
          <w:szCs w:val="24"/>
        </w:rPr>
        <w:t xml:space="preserve">Federal Circuit Bar Association, Model Patent Jury Instructions  (2016).  </w:t>
      </w:r>
      <w:r w:rsidRPr="006A4CD7">
        <w:rPr>
          <w:rFonts w:ascii="CG Times" w:hAnsi="CG Times" w:cs="CG Times"/>
          <w:szCs w:val="24"/>
        </w:rPr>
        <w:t>The instructions can be accessed at:</w:t>
      </w:r>
    </w:p>
    <w:p w14:paraId="2772E0AC" w14:textId="77777777" w:rsidR="006A4CD7" w:rsidRPr="006A4CD7" w:rsidRDefault="006A4CD7" w:rsidP="0060759C">
      <w:pPr>
        <w:autoSpaceDE w:val="0"/>
        <w:autoSpaceDN w:val="0"/>
        <w:adjustRightInd w:val="0"/>
        <w:rPr>
          <w:rFonts w:ascii="CG Times" w:hAnsi="CG Times" w:cs="CG Times"/>
          <w:szCs w:val="24"/>
        </w:rPr>
      </w:pPr>
      <w:r w:rsidRPr="006A4CD7">
        <w:rPr>
          <w:rFonts w:cs="Times New Roman"/>
          <w:szCs w:val="24"/>
        </w:rPr>
        <w:fldChar w:fldCharType="begin"/>
      </w:r>
      <w:r w:rsidRPr="006A4CD7">
        <w:rPr>
          <w:rFonts w:cs="Times New Roman"/>
          <w:szCs w:val="24"/>
        </w:rPr>
        <w:instrText xml:space="preserve"> GOTOBUTTON http_58__47__47_www_46_fedcirbar_46_org_47_documents_47_forms_47_LINKS_47__45__37_20FED_46__37_20CIR_46__37_20FINAL_37_20VERSION </w:instrText>
      </w:r>
      <w:r w:rsidRPr="006A4CD7">
        <w:rPr>
          <w:rFonts w:ascii="CG Times" w:hAnsi="CG Times" w:cs="CG Times"/>
          <w:szCs w:val="24"/>
        </w:rPr>
        <w:instrText>http://www.fedcirbar.org/documents/forms/LINKS/-%20FED.%20CIR.%20FINAL%20VERSION</w:instrText>
      </w:r>
      <w:r w:rsidRPr="006A4CD7">
        <w:rPr>
          <w:rFonts w:cs="Times New Roman"/>
          <w:szCs w:val="24"/>
        </w:rPr>
        <w:fldChar w:fldCharType="end"/>
      </w:r>
      <w:hyperlink r:id="rId13" w:history="1">
        <w:r w:rsidRPr="006A4CD7">
          <w:rPr>
            <w:rFonts w:ascii="CG Times" w:hAnsi="CG Times" w:cs="CG Times"/>
            <w:color w:val="0000FF"/>
            <w:szCs w:val="24"/>
            <w:u w:val="single"/>
          </w:rPr>
          <w:t>G:\\JURYIN~1\\MEBD41~1\\1600_I~1.WPD</w:t>
        </w:r>
      </w:hyperlink>
      <w:r w:rsidRPr="006A4CD7">
        <w:rPr>
          <w:rFonts w:ascii="CG Times" w:hAnsi="CG Times" w:cs="CG Times"/>
          <w:szCs w:val="24"/>
        </w:rPr>
        <w:t>https://fedcirbar.org/IntegralSource/Model-Patent-Jury-Instructions</w:t>
      </w:r>
    </w:p>
    <w:p w14:paraId="7D21FC46" w14:textId="77777777" w:rsidR="006A4CD7" w:rsidRPr="006A4CD7" w:rsidRDefault="006A4CD7" w:rsidP="0060759C">
      <w:pPr>
        <w:autoSpaceDE w:val="0"/>
        <w:autoSpaceDN w:val="0"/>
        <w:adjustRightInd w:val="0"/>
        <w:rPr>
          <w:rFonts w:cs="Times New Roman"/>
          <w:szCs w:val="24"/>
        </w:rPr>
      </w:pPr>
    </w:p>
    <w:p w14:paraId="1BD808CF" w14:textId="77777777" w:rsidR="006A4CD7" w:rsidRPr="006A4CD7" w:rsidRDefault="006A4CD7" w:rsidP="0060759C">
      <w:pPr>
        <w:autoSpaceDE w:val="0"/>
        <w:autoSpaceDN w:val="0"/>
        <w:adjustRightInd w:val="0"/>
        <w:rPr>
          <w:rFonts w:ascii="CG Times" w:hAnsi="CG Times" w:cs="CG Times"/>
          <w:szCs w:val="24"/>
        </w:rPr>
      </w:pPr>
      <w:r w:rsidRPr="006A4CD7">
        <w:rPr>
          <w:rFonts w:ascii="CG Times" w:hAnsi="CG Times" w:cs="CG Times"/>
          <w:szCs w:val="24"/>
        </w:rPr>
        <w:tab/>
      </w:r>
      <w:r w:rsidRPr="006A4CD7">
        <w:rPr>
          <w:rFonts w:ascii="CG Times" w:hAnsi="CG Times" w:cs="CG Times"/>
          <w:smallCaps/>
          <w:szCs w:val="24"/>
        </w:rPr>
        <w:t>Kevin F. O’Malley, et al., Federal Jury Practice and Instructions</w:t>
      </w:r>
      <w:r w:rsidRPr="006A4CD7">
        <w:rPr>
          <w:rFonts w:ascii="CG Times" w:hAnsi="CG Times" w:cs="CG Times"/>
          <w:szCs w:val="24"/>
        </w:rPr>
        <w:t xml:space="preserve"> ch. 158 Patent Infringement (6th ed.) (Thomson West 2006).</w:t>
      </w:r>
    </w:p>
    <w:p w14:paraId="49D6BEF2" w14:textId="77777777" w:rsidR="006A4CD7" w:rsidRPr="006A4CD7" w:rsidRDefault="006A4CD7" w:rsidP="0060759C">
      <w:pPr>
        <w:autoSpaceDE w:val="0"/>
        <w:autoSpaceDN w:val="0"/>
        <w:adjustRightInd w:val="0"/>
        <w:rPr>
          <w:rFonts w:ascii="CG Times" w:hAnsi="CG Times" w:cs="CG Times"/>
          <w:szCs w:val="24"/>
        </w:rPr>
      </w:pPr>
    </w:p>
    <w:p w14:paraId="4E682A45" w14:textId="77777777" w:rsidR="006A4CD7" w:rsidRPr="006A4CD7" w:rsidRDefault="006A4CD7" w:rsidP="0060759C">
      <w:pPr>
        <w:autoSpaceDE w:val="0"/>
        <w:autoSpaceDN w:val="0"/>
        <w:adjustRightInd w:val="0"/>
        <w:rPr>
          <w:rFonts w:ascii="CG Times" w:hAnsi="CG Times" w:cs="CG Times"/>
          <w:szCs w:val="24"/>
        </w:rPr>
      </w:pPr>
      <w:r w:rsidRPr="006A4CD7">
        <w:rPr>
          <w:rFonts w:ascii="CG Times" w:hAnsi="CG Times" w:cs="CG Times"/>
          <w:szCs w:val="24"/>
        </w:rPr>
        <w:tab/>
      </w:r>
      <w:r w:rsidRPr="006A4CD7">
        <w:rPr>
          <w:rFonts w:ascii="CG Times" w:hAnsi="CG Times" w:cs="CG Times"/>
          <w:smallCaps/>
          <w:szCs w:val="24"/>
        </w:rPr>
        <w:t>Leonard B. Sand, Modern Federal Jury Instructions</w:t>
      </w:r>
      <w:r w:rsidRPr="006A4CD7">
        <w:rPr>
          <w:rFonts w:ascii="CG Times" w:hAnsi="CG Times" w:cs="CG Times"/>
          <w:szCs w:val="24"/>
        </w:rPr>
        <w:t xml:space="preserve"> ch. 86 Patents (Matthew Bender, 2014). </w:t>
      </w:r>
    </w:p>
    <w:p w14:paraId="0D2A898A" w14:textId="77777777" w:rsidR="006A4CD7" w:rsidRPr="006A4CD7" w:rsidRDefault="006A4CD7" w:rsidP="0060759C">
      <w:pPr>
        <w:autoSpaceDE w:val="0"/>
        <w:autoSpaceDN w:val="0"/>
        <w:adjustRightInd w:val="0"/>
        <w:rPr>
          <w:rFonts w:ascii="CG Times" w:hAnsi="CG Times" w:cs="CG Times"/>
          <w:szCs w:val="24"/>
        </w:rPr>
      </w:pPr>
    </w:p>
    <w:p w14:paraId="33EB18E6" w14:textId="77777777" w:rsidR="006A4CD7" w:rsidRDefault="006A4CD7" w:rsidP="0060759C">
      <w:pPr>
        <w:autoSpaceDE w:val="0"/>
        <w:autoSpaceDN w:val="0"/>
        <w:adjustRightInd w:val="0"/>
        <w:rPr>
          <w:rFonts w:cs="Times New Roman"/>
          <w:szCs w:val="24"/>
        </w:rPr>
      </w:pPr>
      <w:r w:rsidRPr="006A4CD7">
        <w:rPr>
          <w:rFonts w:ascii="CG Times" w:hAnsi="CG Times" w:cs="CG Times"/>
          <w:szCs w:val="24"/>
        </w:rPr>
        <w:tab/>
      </w:r>
      <w:r w:rsidRPr="006A4CD7">
        <w:rPr>
          <w:rFonts w:ascii="CG Times" w:hAnsi="CG Times" w:cs="CG Times"/>
          <w:smallCaps/>
          <w:szCs w:val="24"/>
        </w:rPr>
        <w:t xml:space="preserve">United States District court, District of Delaware, Uniform Jury Instructions for Patent Cases (1993).  </w:t>
      </w:r>
      <w:r w:rsidRPr="006A4CD7">
        <w:rPr>
          <w:rFonts w:ascii="CG Times" w:hAnsi="CG Times" w:cs="CG Times"/>
          <w:szCs w:val="24"/>
        </w:rPr>
        <w:t xml:space="preserve">The instructions can be accessed at the following web site:  </w:t>
      </w:r>
      <w:hyperlink r:id="rId14" w:history="1">
        <w:r w:rsidR="003E3B69" w:rsidRPr="006E307E">
          <w:rPr>
            <w:rStyle w:val="Hyperlink"/>
            <w:rFonts w:cs="Times New Roman"/>
            <w:szCs w:val="24"/>
          </w:rPr>
          <w:t>http://www.ded.uscourts.gov/sites/default/files/forms/patent%20Jury%20Instructions.pdf</w:t>
        </w:r>
      </w:hyperlink>
    </w:p>
    <w:p w14:paraId="5D26F802" w14:textId="77777777" w:rsidR="003E3B69" w:rsidRPr="006A4CD7" w:rsidRDefault="003E3B69" w:rsidP="003E3B69"/>
    <w:p w14:paraId="3B05575E" w14:textId="77777777" w:rsidR="006A4CD7" w:rsidRPr="006A4CD7" w:rsidRDefault="006A4CD7" w:rsidP="003E3B69">
      <w:pPr>
        <w:pStyle w:val="Heading1"/>
      </w:pPr>
      <w:r w:rsidRPr="006A4CD7">
        <w:br w:type="page"/>
      </w:r>
      <w:bookmarkStart w:id="249" w:name="_Toc65157424"/>
      <w:r w:rsidRPr="006A4CD7">
        <w:t>17.  COPYRIGHT</w:t>
      </w:r>
      <w:bookmarkEnd w:id="249"/>
    </w:p>
    <w:p w14:paraId="56F5878A" w14:textId="77777777" w:rsidR="006A4CD7" w:rsidRPr="006A4CD7" w:rsidRDefault="006A4CD7" w:rsidP="003E3B69"/>
    <w:p w14:paraId="245DA388"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r w:rsidRPr="006A4CD7">
        <w:rPr>
          <w:rFonts w:cs="Times New Roman"/>
          <w:szCs w:val="24"/>
        </w:rPr>
        <w:tab/>
      </w:r>
    </w:p>
    <w:p w14:paraId="37576F8C" w14:textId="77777777" w:rsidR="006A4CD7" w:rsidRPr="006A4CD7" w:rsidRDefault="006A4CD7" w:rsidP="0060759C">
      <w:pPr>
        <w:autoSpaceDE w:val="0"/>
        <w:autoSpaceDN w:val="0"/>
        <w:adjustRightInd w:val="0"/>
        <w:rPr>
          <w:rFonts w:cs="Times New Roman"/>
          <w:szCs w:val="24"/>
        </w:rPr>
      </w:pPr>
    </w:p>
    <w:p w14:paraId="305F313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17.1</w:t>
      </w:r>
      <w:r w:rsidRPr="006A4CD7">
        <w:rPr>
          <w:rFonts w:cs="Times New Roman"/>
          <w:szCs w:val="24"/>
        </w:rPr>
        <w:tab/>
        <w:t>Preliminary Instruction—Copyright</w:t>
      </w:r>
    </w:p>
    <w:p w14:paraId="4EEFDF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17.2</w:t>
      </w:r>
      <w:r w:rsidRPr="006A4CD7">
        <w:rPr>
          <w:rFonts w:cs="Times New Roman"/>
          <w:szCs w:val="24"/>
        </w:rPr>
        <w:tab/>
        <w:t>Copyright—Defined</w:t>
      </w:r>
    </w:p>
    <w:p w14:paraId="6355678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17.3</w:t>
      </w:r>
      <w:r w:rsidRPr="006A4CD7">
        <w:rPr>
          <w:rFonts w:cs="Times New Roman"/>
          <w:szCs w:val="24"/>
        </w:rPr>
        <w:tab/>
        <w:t>Copyright—Subject Matter—Generally (17 U.S.C. § 102)</w:t>
      </w:r>
    </w:p>
    <w:p w14:paraId="5E71A3D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17.4</w:t>
      </w:r>
      <w:r w:rsidRPr="006A4CD7">
        <w:rPr>
          <w:rFonts w:cs="Times New Roman"/>
          <w:szCs w:val="24"/>
        </w:rPr>
        <w:tab/>
        <w:t>Copyright—Subject Matter—Ideas and Expression (17 U.S.C. § 102(b))</w:t>
      </w:r>
    </w:p>
    <w:p w14:paraId="48A794B2"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17.5</w:t>
      </w:r>
      <w:r w:rsidRPr="006A4CD7">
        <w:rPr>
          <w:rFonts w:cs="Times New Roman"/>
          <w:szCs w:val="24"/>
        </w:rPr>
        <w:tab/>
        <w:t>Copyright Infringement—Elements—Ownership and Copying (17 U.S.C. § 501(a)-(b))</w:t>
      </w:r>
    </w:p>
    <w:p w14:paraId="60005AD6"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17.6</w:t>
      </w:r>
      <w:r w:rsidRPr="006A4CD7">
        <w:rPr>
          <w:rFonts w:cs="Times New Roman"/>
          <w:szCs w:val="24"/>
        </w:rPr>
        <w:tab/>
        <w:t>Copyright Infringement—Ownership of Valid Copyright—Definition (17 U.S.C. §§ 201-205)</w:t>
      </w:r>
      <w:r w:rsidRPr="006A4CD7">
        <w:rPr>
          <w:rFonts w:cs="Times New Roman"/>
          <w:szCs w:val="24"/>
        </w:rPr>
        <w:tab/>
      </w:r>
    </w:p>
    <w:p w14:paraId="08A9AC5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17.7</w:t>
      </w:r>
      <w:r w:rsidRPr="006A4CD7">
        <w:rPr>
          <w:rFonts w:cs="Times New Roman"/>
          <w:szCs w:val="24"/>
        </w:rPr>
        <w:tab/>
        <w:t>Copyright Interests—Copyright Registration Certificate (17 U.S.C. § 410(c))</w:t>
      </w:r>
    </w:p>
    <w:p w14:paraId="7045755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17.8</w:t>
      </w:r>
      <w:r w:rsidRPr="006A4CD7">
        <w:rPr>
          <w:rFonts w:cs="Times New Roman"/>
          <w:szCs w:val="24"/>
        </w:rPr>
        <w:tab/>
        <w:t>Copyright Interests—Authorship (17 U.S.C. § 201(a))</w:t>
      </w:r>
    </w:p>
    <w:p w14:paraId="33B2C45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17.9</w:t>
      </w:r>
      <w:r w:rsidRPr="006A4CD7">
        <w:rPr>
          <w:rFonts w:cs="Times New Roman"/>
          <w:szCs w:val="24"/>
        </w:rPr>
        <w:tab/>
        <w:t>Copyright Interests—Joint Authors (17 U.S.C. §§ 101, 201(a))</w:t>
      </w:r>
    </w:p>
    <w:p w14:paraId="6C226F9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17.10</w:t>
      </w:r>
      <w:r w:rsidRPr="006A4CD7">
        <w:rPr>
          <w:rFonts w:cs="Times New Roman"/>
          <w:szCs w:val="24"/>
        </w:rPr>
        <w:tab/>
        <w:t>Copyright Interests—Authors of Collective Works (17 U.S.C. § 201(c))</w:t>
      </w:r>
    </w:p>
    <w:p w14:paraId="002063C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17.11</w:t>
      </w:r>
      <w:r w:rsidRPr="006A4CD7">
        <w:rPr>
          <w:rFonts w:cs="Times New Roman"/>
          <w:szCs w:val="24"/>
        </w:rPr>
        <w:tab/>
        <w:t xml:space="preserve">Copyright Interests—Work Made for Hire by Employee (17 U.S.C. § 201(b)) </w:t>
      </w:r>
    </w:p>
    <w:p w14:paraId="75A09471"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17.12</w:t>
      </w:r>
      <w:r w:rsidRPr="006A4CD7">
        <w:rPr>
          <w:rFonts w:cs="Times New Roman"/>
          <w:szCs w:val="24"/>
        </w:rPr>
        <w:tab/>
        <w:t>Copyright Interests—Assignee (17 U.S.C. § 201(d)(1))</w:t>
      </w:r>
    </w:p>
    <w:p w14:paraId="2C6BBA6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17.13</w:t>
      </w:r>
      <w:r w:rsidRPr="006A4CD7">
        <w:rPr>
          <w:rFonts w:cs="Times New Roman"/>
          <w:szCs w:val="24"/>
        </w:rPr>
        <w:tab/>
        <w:t>Copyright Interests—Exclusive Licensee (17 U.S.C. § 201(d)(2))</w:t>
      </w:r>
    </w:p>
    <w:p w14:paraId="3BD9B86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17.14</w:t>
      </w:r>
      <w:r w:rsidRPr="006A4CD7">
        <w:rPr>
          <w:rFonts w:cs="Times New Roman"/>
          <w:szCs w:val="24"/>
        </w:rPr>
        <w:tab/>
        <w:t>Copyright Infringement—Originality</w:t>
      </w:r>
    </w:p>
    <w:p w14:paraId="2A837AB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17.15</w:t>
      </w:r>
      <w:r w:rsidRPr="006A4CD7">
        <w:rPr>
          <w:rFonts w:cs="Times New Roman"/>
          <w:szCs w:val="24"/>
        </w:rPr>
        <w:tab/>
        <w:t>Derivative Work (17 U.S.C. §§ 101, 106(2))</w:t>
      </w:r>
    </w:p>
    <w:p w14:paraId="1106B22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17.16</w:t>
      </w:r>
      <w:r w:rsidRPr="006A4CD7">
        <w:rPr>
          <w:rFonts w:cs="Times New Roman"/>
          <w:szCs w:val="24"/>
        </w:rPr>
        <w:tab/>
        <w:t>Compilation (17 U.S.C. § 101)</w:t>
      </w:r>
    </w:p>
    <w:p w14:paraId="48ECE0C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17.17</w:t>
      </w:r>
      <w:r w:rsidRPr="006A4CD7">
        <w:rPr>
          <w:rFonts w:cs="Times New Roman"/>
          <w:szCs w:val="24"/>
        </w:rPr>
        <w:tab/>
        <w:t>Copying—Access and Substantial Similarity</w:t>
      </w:r>
    </w:p>
    <w:p w14:paraId="4276FF2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17.18</w:t>
      </w:r>
      <w:r w:rsidRPr="006A4CD7">
        <w:rPr>
          <w:rFonts w:cs="Times New Roman"/>
          <w:szCs w:val="24"/>
        </w:rPr>
        <w:tab/>
        <w:t>Copyright Infringement—Copying—Access Defined</w:t>
      </w:r>
    </w:p>
    <w:p w14:paraId="6A26D64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17.19</w:t>
      </w:r>
      <w:r w:rsidRPr="006A4CD7">
        <w:rPr>
          <w:rFonts w:cs="Times New Roman"/>
          <w:szCs w:val="24"/>
        </w:rPr>
        <w:tab/>
        <w:t>Substantial Similarity—Extrinsic Test; Intrinsic Test</w:t>
      </w:r>
    </w:p>
    <w:p w14:paraId="6EF83A1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17.20</w:t>
      </w:r>
      <w:r w:rsidRPr="006A4CD7">
        <w:rPr>
          <w:rFonts w:cs="Times New Roman"/>
          <w:szCs w:val="24"/>
        </w:rPr>
        <w:tab/>
        <w:t>Secondary Liability—Vicarious Infringement—Elements and Burden of Proof</w:t>
      </w:r>
    </w:p>
    <w:p w14:paraId="43D9505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17.21</w:t>
      </w:r>
      <w:r w:rsidRPr="006A4CD7">
        <w:rPr>
          <w:rFonts w:cs="Times New Roman"/>
          <w:szCs w:val="24"/>
        </w:rPr>
        <w:tab/>
        <w:t>Secondary Liability—Contributory Infringement—Elements and Burden of Proof</w:t>
      </w:r>
      <w:r w:rsidRPr="006A4CD7">
        <w:rPr>
          <w:rFonts w:cs="Times New Roman"/>
          <w:szCs w:val="24"/>
        </w:rPr>
        <w:tab/>
      </w:r>
    </w:p>
    <w:p w14:paraId="02EBADE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17.21A Copyright—Useful Articles/Functional Elements (17 U.S.C. § 101)</w:t>
      </w:r>
    </w:p>
    <w:p w14:paraId="267BA61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17.22</w:t>
      </w:r>
      <w:r w:rsidRPr="006A4CD7">
        <w:rPr>
          <w:rFonts w:cs="Times New Roman"/>
          <w:szCs w:val="24"/>
        </w:rPr>
        <w:tab/>
        <w:t>Copyright—Affirmative Defense—Fair Use (17 U.S.C. § 107)</w:t>
      </w:r>
    </w:p>
    <w:p w14:paraId="70A000D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17.23</w:t>
      </w:r>
      <w:r w:rsidRPr="006A4CD7">
        <w:rPr>
          <w:rFonts w:cs="Times New Roman"/>
          <w:szCs w:val="24"/>
        </w:rPr>
        <w:tab/>
        <w:t>Copyright—Affirmative Defense—Abandonment</w:t>
      </w:r>
    </w:p>
    <w:p w14:paraId="454D67A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17.24</w:t>
      </w:r>
      <w:r w:rsidRPr="006A4CD7">
        <w:rPr>
          <w:rFonts w:cs="Times New Roman"/>
          <w:szCs w:val="24"/>
        </w:rPr>
        <w:tab/>
        <w:t>Copyright—Affirmative Defense—Copyright Misuse</w:t>
      </w:r>
    </w:p>
    <w:p w14:paraId="458EAEB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17.25</w:t>
      </w:r>
      <w:r w:rsidRPr="006A4CD7">
        <w:rPr>
          <w:rFonts w:cs="Times New Roman"/>
          <w:szCs w:val="24"/>
        </w:rPr>
        <w:tab/>
        <w:t>Copyright—Affirmative Defense—Implied License</w:t>
      </w:r>
    </w:p>
    <w:p w14:paraId="0DD160A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17.25A</w:t>
      </w:r>
      <w:r w:rsidRPr="006A4CD7">
        <w:rPr>
          <w:rFonts w:cs="Times New Roman"/>
          <w:szCs w:val="24"/>
        </w:rPr>
        <w:tab/>
        <w:t xml:space="preserve">Copyright—Affirmative Defense—Express License </w:t>
      </w:r>
    </w:p>
    <w:p w14:paraId="3476772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17.26</w:t>
      </w:r>
      <w:r w:rsidRPr="006A4CD7">
        <w:rPr>
          <w:rFonts w:cs="Times New Roman"/>
          <w:szCs w:val="24"/>
        </w:rPr>
        <w:tab/>
        <w:t>Copyright—Affirmative Defense—First Sale</w:t>
      </w:r>
    </w:p>
    <w:p w14:paraId="3FC7119A"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17.27</w:t>
      </w:r>
      <w:r w:rsidRPr="006A4CD7">
        <w:rPr>
          <w:rFonts w:cs="Times New Roman"/>
          <w:szCs w:val="24"/>
        </w:rPr>
        <w:tab/>
        <w:t>Copyright—Affirmative Defense—Service Provider of  Network Communications Services Defined</w:t>
      </w:r>
    </w:p>
    <w:p w14:paraId="52FB1E61"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17.28</w:t>
      </w:r>
      <w:r w:rsidRPr="006A4CD7">
        <w:rPr>
          <w:rFonts w:cs="Times New Roman"/>
          <w:szCs w:val="24"/>
        </w:rPr>
        <w:tab/>
        <w:t>Copyright—Affirmative Defense—Limitation on Liability for Transitory Digital Network Communications (17 U.S.C. § 512(a))</w:t>
      </w:r>
    </w:p>
    <w:p w14:paraId="06C95C7D"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17.29</w:t>
      </w:r>
      <w:r w:rsidRPr="006A4CD7">
        <w:rPr>
          <w:rFonts w:cs="Times New Roman"/>
          <w:szCs w:val="24"/>
        </w:rPr>
        <w:tab/>
        <w:t>Copyright—Affirmative Defense—Limitation on Liability for System Caching</w:t>
      </w:r>
    </w:p>
    <w:p w14:paraId="75EDD470"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17.30</w:t>
      </w:r>
      <w:r w:rsidRPr="006A4CD7">
        <w:rPr>
          <w:rFonts w:cs="Times New Roman"/>
          <w:szCs w:val="24"/>
        </w:rPr>
        <w:tab/>
        <w:t>Copyright—Affirmative Defense—Limitation on Liability for Information Residing on Systems or Networks at Direction of Users</w:t>
      </w:r>
    </w:p>
    <w:p w14:paraId="3FFBD342"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17.31</w:t>
      </w:r>
      <w:r w:rsidRPr="006A4CD7">
        <w:rPr>
          <w:rFonts w:cs="Times New Roman"/>
          <w:szCs w:val="24"/>
        </w:rPr>
        <w:tab/>
        <w:t xml:space="preserve">Copyright—Affirmative Defense—Limitation on Liability for Information Location Tools  </w:t>
      </w:r>
    </w:p>
    <w:p w14:paraId="3AE46D82" w14:textId="77777777" w:rsidR="006A4CD7" w:rsidRPr="006A4CD7" w:rsidRDefault="006A4CD7" w:rsidP="0060759C">
      <w:pPr>
        <w:autoSpaceDE w:val="0"/>
        <w:autoSpaceDN w:val="0"/>
        <w:adjustRightInd w:val="0"/>
        <w:ind w:left="720" w:hanging="720"/>
        <w:rPr>
          <w:rFonts w:cs="Times New Roman"/>
          <w:szCs w:val="24"/>
        </w:rPr>
      </w:pPr>
      <w:r w:rsidRPr="006A4CD7">
        <w:rPr>
          <w:rFonts w:cs="Times New Roman"/>
          <w:szCs w:val="24"/>
        </w:rPr>
        <w:t>17.32</w:t>
      </w:r>
      <w:r w:rsidRPr="006A4CD7">
        <w:rPr>
          <w:rFonts w:cs="Times New Roman"/>
          <w:szCs w:val="24"/>
        </w:rPr>
        <w:tab/>
        <w:t>Copyright—Damages (17 U.S.C. § 504)</w:t>
      </w:r>
    </w:p>
    <w:p w14:paraId="6849E8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17.33</w:t>
      </w:r>
      <w:r w:rsidRPr="006A4CD7">
        <w:rPr>
          <w:rFonts w:cs="Times New Roman"/>
          <w:szCs w:val="24"/>
        </w:rPr>
        <w:tab/>
        <w:t>Copyright—Damages—Actual Damages (17 U.S.C. § 504(b))</w:t>
      </w:r>
    </w:p>
    <w:p w14:paraId="766CFD4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17.34</w:t>
      </w:r>
      <w:r w:rsidRPr="006A4CD7">
        <w:rPr>
          <w:rFonts w:cs="Times New Roman"/>
          <w:szCs w:val="24"/>
        </w:rPr>
        <w:tab/>
        <w:t>Copyright—Damages—Defendant’s Profits (17 U.S.C. § 504(b))</w:t>
      </w:r>
    </w:p>
    <w:p w14:paraId="4E3DD3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17.35</w:t>
      </w:r>
      <w:r w:rsidRPr="006A4CD7">
        <w:rPr>
          <w:rFonts w:cs="Times New Roman"/>
          <w:szCs w:val="24"/>
        </w:rPr>
        <w:tab/>
        <w:t>Copyright—Damages—Statutory Damages (17 U.S.C. § 504(c))</w:t>
      </w:r>
    </w:p>
    <w:p w14:paraId="34DC4B2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17.36</w:t>
      </w:r>
      <w:r w:rsidRPr="006A4CD7">
        <w:rPr>
          <w:rFonts w:cs="Times New Roman"/>
          <w:szCs w:val="24"/>
        </w:rPr>
        <w:tab/>
        <w:t>Copyright—Damages—Innocent Infringement (17 U.S.C. § 504(c)(2))</w:t>
      </w:r>
    </w:p>
    <w:p w14:paraId="023B17A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17.37</w:t>
      </w:r>
      <w:r w:rsidRPr="006A4CD7">
        <w:rPr>
          <w:rFonts w:cs="Times New Roman"/>
          <w:szCs w:val="24"/>
        </w:rPr>
        <w:tab/>
        <w:t>Copyright—Damages—Willful Infringement (17 U.S.C. § 504(c)(2))</w:t>
      </w:r>
    </w:p>
    <w:p w14:paraId="3006C293"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_____________</w:t>
      </w:r>
    </w:p>
    <w:p w14:paraId="0E634CA3" w14:textId="77777777" w:rsidR="006A4CD7" w:rsidRPr="006A4CD7" w:rsidRDefault="006A4CD7" w:rsidP="003E3B69">
      <w:pPr>
        <w:pStyle w:val="Heading2"/>
      </w:pPr>
      <w:r w:rsidRPr="006A4CD7">
        <w:br w:type="page"/>
      </w:r>
      <w:bookmarkStart w:id="250" w:name="_Toc65157425"/>
      <w:r w:rsidRPr="006A4CD7">
        <w:t>17.1  PRELIMINARY INSTRUCTION—COPYRIGHT</w:t>
      </w:r>
      <w:bookmarkEnd w:id="250"/>
    </w:p>
    <w:p w14:paraId="127FBB6B" w14:textId="77777777" w:rsidR="006A4CD7" w:rsidRPr="006A4CD7" w:rsidRDefault="006A4CD7" w:rsidP="0060759C">
      <w:pPr>
        <w:autoSpaceDE w:val="0"/>
        <w:autoSpaceDN w:val="0"/>
        <w:adjustRightInd w:val="0"/>
        <w:rPr>
          <w:rFonts w:cs="Times New Roman"/>
          <w:szCs w:val="24"/>
        </w:rPr>
      </w:pPr>
    </w:p>
    <w:p w14:paraId="4945C62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w:t>
      </w:r>
      <w:r w:rsidRPr="006A4CD7">
        <w:rPr>
          <w:rFonts w:cs="Times New Roman"/>
          <w:i/>
          <w:iCs/>
          <w:szCs w:val="24"/>
          <w:u w:val="single"/>
        </w:rPr>
        <w:t>name of plaintiff</w:t>
      </w:r>
      <w:r w:rsidRPr="006A4CD7">
        <w:rPr>
          <w:rFonts w:cs="Times New Roman"/>
          <w:szCs w:val="24"/>
        </w:rPr>
        <w:t>], claims ownership of a copyright and seeks damages against the defendant, [</w:t>
      </w:r>
      <w:r w:rsidRPr="006A4CD7">
        <w:rPr>
          <w:rFonts w:cs="Times New Roman"/>
          <w:i/>
          <w:iCs/>
          <w:szCs w:val="24"/>
          <w:u w:val="single"/>
        </w:rPr>
        <w:t>name of defendant</w:t>
      </w:r>
      <w:r w:rsidRPr="006A4CD7">
        <w:rPr>
          <w:rFonts w:cs="Times New Roman"/>
          <w:szCs w:val="24"/>
        </w:rPr>
        <w:t>], for copyright infringement.  The defendant denies infringing the copyright [and] [contends that the copyright is invalid] [asserts an affirmative defense, e.g., that it made a fair use of the work].  To help you understand the evidence in this case, I will explain some of the legal terms you will hear during this trial.</w:t>
      </w:r>
    </w:p>
    <w:p w14:paraId="14D058B5" w14:textId="77777777" w:rsidR="006A4CD7" w:rsidRPr="006A4CD7" w:rsidRDefault="006A4CD7" w:rsidP="0060759C">
      <w:pPr>
        <w:autoSpaceDE w:val="0"/>
        <w:autoSpaceDN w:val="0"/>
        <w:adjustRightInd w:val="0"/>
        <w:rPr>
          <w:rFonts w:cs="Times New Roman"/>
          <w:szCs w:val="24"/>
        </w:rPr>
      </w:pPr>
    </w:p>
    <w:p w14:paraId="17E7DF9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DEFINITION OF COPYRIGHT</w:t>
      </w:r>
    </w:p>
    <w:p w14:paraId="357A44EE" w14:textId="77777777" w:rsidR="006A4CD7" w:rsidRPr="006A4CD7" w:rsidRDefault="006A4CD7" w:rsidP="0060759C">
      <w:pPr>
        <w:autoSpaceDE w:val="0"/>
        <w:autoSpaceDN w:val="0"/>
        <w:adjustRightInd w:val="0"/>
        <w:rPr>
          <w:rFonts w:cs="Times New Roman"/>
          <w:szCs w:val="24"/>
        </w:rPr>
      </w:pPr>
    </w:p>
    <w:p w14:paraId="2EB32F7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owner of a copyright has the right to exclude any other person from reproducing, distributing, performing, displaying, or preparing derivative works from the work covered by copyright for a specific period of time.</w:t>
      </w:r>
    </w:p>
    <w:p w14:paraId="2B3082E8" w14:textId="77777777" w:rsidR="006A4CD7" w:rsidRPr="006A4CD7" w:rsidRDefault="006A4CD7" w:rsidP="0060759C">
      <w:pPr>
        <w:autoSpaceDE w:val="0"/>
        <w:autoSpaceDN w:val="0"/>
        <w:adjustRightInd w:val="0"/>
        <w:rPr>
          <w:rFonts w:cs="Times New Roman"/>
          <w:szCs w:val="24"/>
        </w:rPr>
      </w:pPr>
    </w:p>
    <w:p w14:paraId="7F1ACB3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copyrighted work can be a literary work, musical work, dramatic work, pantomime, choreographic work, pictorial work, graphic work, sculptural work, motion picture, audiovisual work, sound recording, architectural work, or computer program.</w:t>
      </w:r>
    </w:p>
    <w:p w14:paraId="41F3852E" w14:textId="77777777" w:rsidR="006A4CD7" w:rsidRPr="006A4CD7" w:rsidRDefault="006A4CD7" w:rsidP="0060759C">
      <w:pPr>
        <w:autoSpaceDE w:val="0"/>
        <w:autoSpaceDN w:val="0"/>
        <w:adjustRightInd w:val="0"/>
        <w:rPr>
          <w:rFonts w:cs="Times New Roman"/>
          <w:szCs w:val="24"/>
        </w:rPr>
      </w:pPr>
    </w:p>
    <w:p w14:paraId="3648FB2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Facts, ideas, procedures, processes, systems, methods of operation, concepts, principles, or discoveries cannot themselves be copyrighted.</w:t>
      </w:r>
    </w:p>
    <w:p w14:paraId="28D88913" w14:textId="77777777" w:rsidR="006A4CD7" w:rsidRPr="006A4CD7" w:rsidRDefault="006A4CD7" w:rsidP="0060759C">
      <w:pPr>
        <w:autoSpaceDE w:val="0"/>
        <w:autoSpaceDN w:val="0"/>
        <w:adjustRightInd w:val="0"/>
        <w:rPr>
          <w:rFonts w:cs="Times New Roman"/>
          <w:szCs w:val="24"/>
        </w:rPr>
      </w:pPr>
    </w:p>
    <w:p w14:paraId="160F595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copyrighted work must be original.  An original work that closely resembles other works can be copyrighted so long as the similarity between the two works is not the result of copying.</w:t>
      </w:r>
    </w:p>
    <w:p w14:paraId="65E27A33" w14:textId="77777777" w:rsidR="006A4CD7" w:rsidRPr="006A4CD7" w:rsidRDefault="006A4CD7" w:rsidP="0060759C">
      <w:pPr>
        <w:autoSpaceDE w:val="0"/>
        <w:autoSpaceDN w:val="0"/>
        <w:adjustRightInd w:val="0"/>
        <w:rPr>
          <w:rFonts w:cs="Times New Roman"/>
          <w:szCs w:val="24"/>
        </w:rPr>
      </w:pPr>
    </w:p>
    <w:p w14:paraId="3C76E77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[COPYRIGHT INTERESTS]</w:t>
      </w:r>
    </w:p>
    <w:p w14:paraId="3899CFFD" w14:textId="77777777" w:rsidR="006A4CD7" w:rsidRPr="006A4CD7" w:rsidRDefault="006A4CD7" w:rsidP="0060759C">
      <w:pPr>
        <w:autoSpaceDE w:val="0"/>
        <w:autoSpaceDN w:val="0"/>
        <w:adjustRightInd w:val="0"/>
        <w:rPr>
          <w:rFonts w:cs="Times New Roman"/>
          <w:szCs w:val="24"/>
        </w:rPr>
      </w:pPr>
    </w:p>
    <w:p w14:paraId="7FCCF30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copyright owner may [transfer] [sell] [convey] to another person all or part of the owner’s property interest in the copyright, that is, the right to exclude others from reproducing, distributing, performing, displaying or preparing derivative works from the copyrighted work.  To be valid, the [transfer] [sale] [conveyance] must be in writing and signed by the transferor.  The person to whom a right is transferred is called an assignee.]</w:t>
      </w:r>
    </w:p>
    <w:p w14:paraId="74933BE3" w14:textId="77777777" w:rsidR="006A4CD7" w:rsidRPr="006A4CD7" w:rsidRDefault="006A4CD7" w:rsidP="0060759C">
      <w:pPr>
        <w:autoSpaceDE w:val="0"/>
        <w:autoSpaceDN w:val="0"/>
        <w:adjustRightInd w:val="0"/>
        <w:rPr>
          <w:rFonts w:cs="Times New Roman"/>
          <w:szCs w:val="24"/>
        </w:rPr>
      </w:pPr>
    </w:p>
    <w:p w14:paraId="4F6D5B17" w14:textId="77777777" w:rsidR="006A4CD7" w:rsidRPr="006A4CD7" w:rsidRDefault="006A4CD7" w:rsidP="0060759C">
      <w:pPr>
        <w:autoSpaceDE w:val="0"/>
        <w:autoSpaceDN w:val="0"/>
        <w:adjustRightInd w:val="0"/>
        <w:jc w:val="center"/>
        <w:rPr>
          <w:rFonts w:cs="Times New Roman"/>
          <w:szCs w:val="24"/>
        </w:rPr>
      </w:pPr>
      <w:r w:rsidRPr="006A4CD7">
        <w:rPr>
          <w:rFonts w:cs="Times New Roman"/>
          <w:i/>
          <w:iCs/>
          <w:szCs w:val="24"/>
        </w:rPr>
        <w:t>or</w:t>
      </w:r>
    </w:p>
    <w:p w14:paraId="314C634A" w14:textId="77777777" w:rsidR="006A4CD7" w:rsidRPr="006A4CD7" w:rsidRDefault="006A4CD7" w:rsidP="0060759C">
      <w:pPr>
        <w:autoSpaceDE w:val="0"/>
        <w:autoSpaceDN w:val="0"/>
        <w:adjustRightInd w:val="0"/>
        <w:rPr>
          <w:rFonts w:cs="Times New Roman"/>
          <w:szCs w:val="24"/>
        </w:rPr>
      </w:pPr>
    </w:p>
    <w:p w14:paraId="5A89D0D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copyright owner may agree to let another person exclusively reproduce, distribute, perform, display, use, or prepare a derivative work from the copyrighted work.  To be valid, the [transfer] [sale] [conveyance] must be in writing and signed by the transferor.  The person to whom this right is transferred is called an exclusive licensee.  The exclusive licensee has the right to exclude others from [</w:t>
      </w:r>
      <w:r w:rsidRPr="006A4CD7">
        <w:rPr>
          <w:rFonts w:cs="Times New Roman"/>
          <w:i/>
          <w:iCs/>
          <w:szCs w:val="24"/>
          <w:u w:val="single"/>
        </w:rPr>
        <w:t>describe the rights granted in the license</w:t>
      </w:r>
      <w:r w:rsidRPr="006A4CD7">
        <w:rPr>
          <w:rFonts w:cs="Times New Roman"/>
          <w:szCs w:val="24"/>
        </w:rPr>
        <w:t>].]</w:t>
      </w:r>
    </w:p>
    <w:p w14:paraId="741EBD52" w14:textId="77777777" w:rsidR="006A4CD7" w:rsidRPr="006A4CD7" w:rsidRDefault="006A4CD7" w:rsidP="0060759C">
      <w:pPr>
        <w:autoSpaceDE w:val="0"/>
        <w:autoSpaceDN w:val="0"/>
        <w:adjustRightInd w:val="0"/>
        <w:rPr>
          <w:rFonts w:cs="Times New Roman"/>
          <w:szCs w:val="24"/>
        </w:rPr>
      </w:pPr>
    </w:p>
    <w:p w14:paraId="5A51E97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[HOW COPYRIGHT IS OBTAINED]</w:t>
      </w:r>
    </w:p>
    <w:p w14:paraId="1376BC5F" w14:textId="77777777" w:rsidR="006A4CD7" w:rsidRPr="006A4CD7" w:rsidRDefault="006A4CD7" w:rsidP="0060759C">
      <w:pPr>
        <w:autoSpaceDE w:val="0"/>
        <w:autoSpaceDN w:val="0"/>
        <w:adjustRightInd w:val="0"/>
        <w:rPr>
          <w:rFonts w:cs="Times New Roman"/>
          <w:szCs w:val="24"/>
        </w:rPr>
      </w:pPr>
    </w:p>
    <w:p w14:paraId="4D25543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[Copyright automatically attaches to a work the moment the work is fixed in any tangible medium of expression.  The owner of the copyright may apply to register the copyright by completing a registration form and depositing a copy of the copyrighted work with the Copyright Office.  After determining that the material deposited constitutes copyrightable subject matter and that certain legal and formal requirements are satisfied, the Register of Copyrights registers the work and issues a certificate of registration to the copyright owner.]</w:t>
      </w:r>
    </w:p>
    <w:p w14:paraId="2C1BA0D0" w14:textId="77777777" w:rsidR="006A4CD7" w:rsidRPr="006A4CD7" w:rsidRDefault="006A4CD7" w:rsidP="0060759C">
      <w:pPr>
        <w:autoSpaceDE w:val="0"/>
        <w:autoSpaceDN w:val="0"/>
        <w:adjustRightInd w:val="0"/>
        <w:rPr>
          <w:rFonts w:cs="Times New Roman"/>
          <w:szCs w:val="24"/>
        </w:rPr>
      </w:pPr>
    </w:p>
    <w:p w14:paraId="3AF50A3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PLAINTIFF’S BURDEN OF PROOF</w:t>
      </w:r>
    </w:p>
    <w:p w14:paraId="65954108" w14:textId="77777777" w:rsidR="006A4CD7" w:rsidRPr="006A4CD7" w:rsidRDefault="006A4CD7" w:rsidP="0060759C">
      <w:pPr>
        <w:autoSpaceDE w:val="0"/>
        <w:autoSpaceDN w:val="0"/>
        <w:adjustRightInd w:val="0"/>
        <w:rPr>
          <w:rFonts w:cs="Times New Roman"/>
          <w:szCs w:val="24"/>
        </w:rPr>
      </w:pPr>
    </w:p>
    <w:p w14:paraId="29ECCF7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this case, the plaintiff, [</w:t>
      </w:r>
      <w:r w:rsidRPr="006A4CD7">
        <w:rPr>
          <w:rFonts w:cs="Times New Roman"/>
          <w:i/>
          <w:iCs/>
          <w:szCs w:val="24"/>
          <w:u w:val="single"/>
        </w:rPr>
        <w:t>name of plaintiff</w:t>
      </w:r>
      <w:r w:rsidRPr="006A4CD7">
        <w:rPr>
          <w:rFonts w:cs="Times New Roman"/>
          <w:szCs w:val="24"/>
        </w:rPr>
        <w:t>], contends that the defendant, [</w:t>
      </w:r>
      <w:r w:rsidRPr="006A4CD7">
        <w:rPr>
          <w:rFonts w:cs="Times New Roman"/>
          <w:i/>
          <w:iCs/>
          <w:szCs w:val="24"/>
          <w:u w:val="single"/>
        </w:rPr>
        <w:t>name of defendant</w:t>
      </w:r>
      <w:r w:rsidRPr="006A4CD7">
        <w:rPr>
          <w:rFonts w:cs="Times New Roman"/>
          <w:szCs w:val="24"/>
        </w:rPr>
        <w:t>], has infringed the plaintiff’s copyright.  The plaintiff has the burden of proving by a preponderance of the evidence that the plaintiff is the owner of the copyright and that the defendant copied original expression from the copyrighted work.  Preponderance of the evidence means that you must be persuaded by the evidence that it is more probably true than not true that the copyrighted work was infringed.</w:t>
      </w:r>
    </w:p>
    <w:p w14:paraId="7CDEB501" w14:textId="77777777" w:rsidR="006A4CD7" w:rsidRPr="006A4CD7" w:rsidRDefault="006A4CD7" w:rsidP="0060759C">
      <w:pPr>
        <w:autoSpaceDE w:val="0"/>
        <w:autoSpaceDN w:val="0"/>
        <w:adjustRightInd w:val="0"/>
        <w:rPr>
          <w:rFonts w:cs="Times New Roman"/>
          <w:szCs w:val="24"/>
        </w:rPr>
      </w:pPr>
    </w:p>
    <w:p w14:paraId="06D2E5D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must also prove that the defendant’s use of the copyrighted work was substantial.  In determining whether the defendant’s use of the copyrighted work was substantial, you may consider how important the copied portion was to the copyrighted work as a whole.]</w:t>
      </w:r>
    </w:p>
    <w:p w14:paraId="63C85A52" w14:textId="77777777" w:rsidR="006A4CD7" w:rsidRPr="006A4CD7" w:rsidRDefault="006A4CD7" w:rsidP="0060759C">
      <w:pPr>
        <w:autoSpaceDE w:val="0"/>
        <w:autoSpaceDN w:val="0"/>
        <w:adjustRightInd w:val="0"/>
        <w:rPr>
          <w:rFonts w:cs="Times New Roman"/>
          <w:szCs w:val="24"/>
        </w:rPr>
      </w:pPr>
    </w:p>
    <w:p w14:paraId="183DE73D"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PROOF OF COPYING</w:t>
      </w:r>
    </w:p>
    <w:p w14:paraId="19DCD4C5" w14:textId="77777777" w:rsidR="006A4CD7" w:rsidRPr="006A4CD7" w:rsidRDefault="006A4CD7" w:rsidP="0060759C">
      <w:pPr>
        <w:autoSpaceDE w:val="0"/>
        <w:autoSpaceDN w:val="0"/>
        <w:adjustRightInd w:val="0"/>
        <w:rPr>
          <w:rFonts w:cs="Times New Roman"/>
          <w:szCs w:val="24"/>
        </w:rPr>
      </w:pPr>
    </w:p>
    <w:p w14:paraId="47DB599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To prove that the defendant copied the plaintiff’s work, the plaintiff may show that the defendant had access to the plaintiff’s copyrighted work and that there are substantial similarities between the defendant’s work and the plaintiff’s copyrighted work. </w:t>
      </w:r>
    </w:p>
    <w:p w14:paraId="4508CF65" w14:textId="77777777" w:rsidR="006A4CD7" w:rsidRPr="006A4CD7" w:rsidRDefault="006A4CD7" w:rsidP="0060759C">
      <w:pPr>
        <w:autoSpaceDE w:val="0"/>
        <w:autoSpaceDN w:val="0"/>
        <w:adjustRightInd w:val="0"/>
        <w:jc w:val="center"/>
        <w:rPr>
          <w:rFonts w:cs="Times New Roman"/>
          <w:szCs w:val="24"/>
        </w:rPr>
      </w:pPr>
    </w:p>
    <w:p w14:paraId="7E0931D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LIABILITY FOR INFRINGEMENT</w:t>
      </w:r>
    </w:p>
    <w:p w14:paraId="41CA6212" w14:textId="77777777" w:rsidR="006A4CD7" w:rsidRPr="006A4CD7" w:rsidRDefault="006A4CD7" w:rsidP="0060759C">
      <w:pPr>
        <w:autoSpaceDE w:val="0"/>
        <w:autoSpaceDN w:val="0"/>
        <w:adjustRightInd w:val="0"/>
        <w:rPr>
          <w:rFonts w:cs="Times New Roman"/>
          <w:szCs w:val="24"/>
        </w:rPr>
      </w:pPr>
    </w:p>
    <w:p w14:paraId="0C2119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One who [reproduces] [publicly distributes] [publicly performs] [publicly displays] [prepares derivative works from] a copyrighted work without authority from the copyright owner during the term of the copyright infringes the copyright.</w:t>
      </w:r>
    </w:p>
    <w:p w14:paraId="6CD5FF69" w14:textId="77777777" w:rsidR="006A4CD7" w:rsidRPr="006A4CD7" w:rsidRDefault="006A4CD7" w:rsidP="0060759C">
      <w:pPr>
        <w:autoSpaceDE w:val="0"/>
        <w:autoSpaceDN w:val="0"/>
        <w:adjustRightInd w:val="0"/>
        <w:rPr>
          <w:rFonts w:cs="Times New Roman"/>
          <w:szCs w:val="24"/>
        </w:rPr>
      </w:pPr>
    </w:p>
    <w:p w14:paraId="68B4530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[Copyright may also be infringed by [vicariously infringing] [contributorily infringing].]</w:t>
      </w:r>
    </w:p>
    <w:p w14:paraId="68E34049" w14:textId="77777777" w:rsidR="006A4CD7" w:rsidRPr="006A4CD7" w:rsidRDefault="006A4CD7" w:rsidP="0060759C">
      <w:pPr>
        <w:autoSpaceDE w:val="0"/>
        <w:autoSpaceDN w:val="0"/>
        <w:adjustRightInd w:val="0"/>
        <w:rPr>
          <w:rFonts w:cs="Times New Roman"/>
          <w:szCs w:val="24"/>
        </w:rPr>
      </w:pPr>
    </w:p>
    <w:p w14:paraId="7126288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[VICARIOUS INFRINGEMENT]</w:t>
      </w:r>
    </w:p>
    <w:p w14:paraId="5FEEA8F9" w14:textId="77777777" w:rsidR="006A4CD7" w:rsidRPr="006A4CD7" w:rsidRDefault="006A4CD7" w:rsidP="0060759C">
      <w:pPr>
        <w:autoSpaceDE w:val="0"/>
        <w:autoSpaceDN w:val="0"/>
        <w:adjustRightInd w:val="0"/>
        <w:rPr>
          <w:rFonts w:cs="Times New Roman"/>
          <w:szCs w:val="24"/>
        </w:rPr>
      </w:pPr>
    </w:p>
    <w:p w14:paraId="61D54D1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person is liable for copyright infringement by another if the person has profited directly from the infringing activity and had the right and ability to supervise or control the infringing activity, whether or not the person knew of the infringement.]</w:t>
      </w:r>
    </w:p>
    <w:p w14:paraId="4EFC70FB" w14:textId="77777777" w:rsidR="006A4CD7" w:rsidRPr="006A4CD7" w:rsidRDefault="006A4CD7" w:rsidP="0060759C">
      <w:pPr>
        <w:autoSpaceDE w:val="0"/>
        <w:autoSpaceDN w:val="0"/>
        <w:adjustRightInd w:val="0"/>
        <w:jc w:val="center"/>
        <w:rPr>
          <w:rFonts w:cs="Times New Roman"/>
          <w:szCs w:val="24"/>
        </w:rPr>
      </w:pPr>
    </w:p>
    <w:p w14:paraId="45873B67"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[CONTRIBUTORY INFRINGEMENT]</w:t>
      </w:r>
    </w:p>
    <w:p w14:paraId="6FFEBFAC" w14:textId="77777777" w:rsidR="006A4CD7" w:rsidRPr="006A4CD7" w:rsidRDefault="006A4CD7" w:rsidP="0060759C">
      <w:pPr>
        <w:autoSpaceDE w:val="0"/>
        <w:autoSpaceDN w:val="0"/>
        <w:adjustRightInd w:val="0"/>
        <w:rPr>
          <w:rFonts w:cs="Times New Roman"/>
          <w:szCs w:val="24"/>
        </w:rPr>
      </w:pPr>
    </w:p>
    <w:p w14:paraId="1B0C20D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person is liable for copyright infringement by another if the person knows or should have known of the infringing activity and [induces] [or] [materially contributes to] the activity.]</w:t>
      </w:r>
    </w:p>
    <w:p w14:paraId="3B54E5F2" w14:textId="77777777" w:rsidR="006A4CD7" w:rsidRPr="006A4CD7" w:rsidRDefault="006A4CD7" w:rsidP="0060759C">
      <w:pPr>
        <w:autoSpaceDE w:val="0"/>
        <w:autoSpaceDN w:val="0"/>
        <w:adjustRightInd w:val="0"/>
        <w:rPr>
          <w:rFonts w:cs="Times New Roman"/>
          <w:szCs w:val="24"/>
        </w:rPr>
      </w:pPr>
    </w:p>
    <w:p w14:paraId="430648D5"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[DEFENSES TO INFRINGEMENT]</w:t>
      </w:r>
    </w:p>
    <w:p w14:paraId="6324FE00" w14:textId="77777777" w:rsidR="006A4CD7" w:rsidRPr="006A4CD7" w:rsidRDefault="006A4CD7" w:rsidP="003E3B69"/>
    <w:p w14:paraId="1D31320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contends that there is no copyright infringement.  There is no copyright infringement when [the defendant independently created the challenged work] [the defendant made fair use of the copyrighted work by reproducing copies for purposes such as criticism, comment, news reporting, teaching, scholarship, or research] [the plaintiff abandoned ownership of the copyrighted work] [the plaintiff misused the copyright by requiring its exclusive use or preventing the development of competing products] [the plaintiff granted the defendant an express license to [use] [copy] [</w:t>
      </w:r>
      <w:r w:rsidRPr="006A4CD7">
        <w:rPr>
          <w:rFonts w:cs="Times New Roman"/>
          <w:i/>
          <w:iCs/>
          <w:szCs w:val="24"/>
          <w:u w:val="single"/>
        </w:rPr>
        <w:t>other</w:t>
      </w:r>
      <w:r w:rsidRPr="006A4CD7">
        <w:rPr>
          <w:rFonts w:cs="Times New Roman"/>
          <w:szCs w:val="24"/>
        </w:rPr>
        <w:t>] the plaintiff’s copyrighted work] [the plaintiff granted the defendant an implied license to use the plaintiff’s copyrighted work] [the defendant, as an owner of a copy of the plaintiff’s copyrighted work, resold that copy after the plaintiff made the first sale].]</w:t>
      </w:r>
    </w:p>
    <w:p w14:paraId="0359CD5B" w14:textId="77777777" w:rsidR="006A4CD7" w:rsidRPr="006A4CD7" w:rsidRDefault="006A4CD7" w:rsidP="0060759C">
      <w:pPr>
        <w:autoSpaceDE w:val="0"/>
        <w:autoSpaceDN w:val="0"/>
        <w:adjustRightInd w:val="0"/>
        <w:rPr>
          <w:rFonts w:cs="Times New Roman"/>
          <w:szCs w:val="24"/>
        </w:rPr>
      </w:pPr>
    </w:p>
    <w:p w14:paraId="2727CB1E"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3CA7F412" w14:textId="77777777" w:rsidR="006A4CD7" w:rsidRPr="006A4CD7" w:rsidRDefault="006A4CD7" w:rsidP="0060759C">
      <w:pPr>
        <w:autoSpaceDE w:val="0"/>
        <w:autoSpaceDN w:val="0"/>
        <w:adjustRightInd w:val="0"/>
        <w:rPr>
          <w:rFonts w:cs="Times New Roman"/>
          <w:szCs w:val="24"/>
        </w:rPr>
      </w:pPr>
    </w:p>
    <w:p w14:paraId="124B3CE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generally</w:t>
      </w:r>
      <w:r w:rsidRPr="006A4CD7">
        <w:rPr>
          <w:rFonts w:cs="Times New Roman"/>
          <w:szCs w:val="24"/>
        </w:rPr>
        <w:t xml:space="preserve"> 17 U.S.C. §§ 101, </w:t>
      </w:r>
      <w:r w:rsidRPr="006A4CD7">
        <w:rPr>
          <w:rFonts w:cs="Times New Roman"/>
          <w:i/>
          <w:iCs/>
          <w:szCs w:val="24"/>
        </w:rPr>
        <w:t>et seq.</w:t>
      </w:r>
    </w:p>
    <w:p w14:paraId="6B6BD54F" w14:textId="77777777" w:rsidR="006A4CD7" w:rsidRPr="006A4CD7" w:rsidRDefault="006A4CD7" w:rsidP="0060759C">
      <w:pPr>
        <w:autoSpaceDE w:val="0"/>
        <w:autoSpaceDN w:val="0"/>
        <w:adjustRightInd w:val="0"/>
        <w:rPr>
          <w:rFonts w:cs="Times New Roman"/>
          <w:szCs w:val="24"/>
        </w:rPr>
      </w:pPr>
    </w:p>
    <w:p w14:paraId="22E339C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an unauthorized use of a copyrighted work to be actionable, the use must be significant enough to constitute infringement.  This means that even where the fact of copying is conceded, no legal consequences will follow from that fact unless the copying is substantial.”  </w:t>
      </w:r>
      <w:r w:rsidRPr="006A4CD7">
        <w:rPr>
          <w:rFonts w:cs="Times New Roman"/>
          <w:i/>
          <w:iCs/>
          <w:szCs w:val="24"/>
        </w:rPr>
        <w:t>Newton v. Diamond</w:t>
      </w:r>
      <w:r w:rsidRPr="006A4CD7">
        <w:rPr>
          <w:rFonts w:cs="Times New Roman"/>
          <w:szCs w:val="24"/>
        </w:rPr>
        <w:t xml:space="preserve">, 388 F.3d 1189, 1192-93 (9th Cir. 2004) (citations omitted).  A use is considered de minimis “if it is so meager and fragmentary that the average audience would not recognize the appropriation.”  </w:t>
      </w:r>
      <w:r w:rsidRPr="006A4CD7">
        <w:rPr>
          <w:rFonts w:cs="Times New Roman"/>
          <w:i/>
          <w:iCs/>
          <w:szCs w:val="24"/>
        </w:rPr>
        <w:t>Id</w:t>
      </w:r>
      <w:r w:rsidRPr="006A4CD7">
        <w:rPr>
          <w:rFonts w:cs="Times New Roman"/>
          <w:szCs w:val="24"/>
        </w:rPr>
        <w:t xml:space="preserve">. at 1193 (quoting </w:t>
      </w:r>
      <w:r w:rsidRPr="006A4CD7">
        <w:rPr>
          <w:rFonts w:cs="Times New Roman"/>
          <w:i/>
          <w:iCs/>
          <w:szCs w:val="24"/>
        </w:rPr>
        <w:t>Fisher v. Dees</w:t>
      </w:r>
      <w:r w:rsidRPr="006A4CD7">
        <w:rPr>
          <w:rFonts w:cs="Times New Roman"/>
          <w:szCs w:val="24"/>
        </w:rPr>
        <w:t>, 794 F.2d 432, 434 n.2 (9th Cir. 1986)).</w:t>
      </w:r>
    </w:p>
    <w:p w14:paraId="022C475C" w14:textId="77777777" w:rsidR="006A4CD7" w:rsidRPr="006A4CD7" w:rsidRDefault="006A4CD7" w:rsidP="0060759C">
      <w:pPr>
        <w:autoSpaceDE w:val="0"/>
        <w:autoSpaceDN w:val="0"/>
        <w:adjustRightInd w:val="0"/>
        <w:rPr>
          <w:rFonts w:cs="Times New Roman"/>
          <w:szCs w:val="24"/>
        </w:rPr>
      </w:pPr>
    </w:p>
    <w:p w14:paraId="77BA538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Copying might also be considered de minimis when the use of the work is so fleeting or trivial that it is a trifle with which the law should not be concerned.  Sometimes even copying the entire work or much of the work can be de minimis under this definition.  </w:t>
      </w:r>
      <w:r w:rsidRPr="006A4CD7">
        <w:rPr>
          <w:rFonts w:cs="Times New Roman"/>
          <w:i/>
          <w:iCs/>
          <w:szCs w:val="24"/>
        </w:rPr>
        <w:t>Compare Ringgold v. Black Entm’t Television</w:t>
      </w:r>
      <w:r w:rsidRPr="006A4CD7">
        <w:rPr>
          <w:rFonts w:cs="Times New Roman"/>
          <w:szCs w:val="24"/>
        </w:rPr>
        <w:t xml:space="preserve">, 126 F.3d 70 (2d Cir.1997) (use of poster in background was not de minimis) </w:t>
      </w:r>
      <w:r w:rsidRPr="006A4CD7">
        <w:rPr>
          <w:rFonts w:cs="Times New Roman"/>
          <w:i/>
          <w:iCs/>
          <w:szCs w:val="24"/>
        </w:rPr>
        <w:t>with Gottlieb Dev., LLC v. Paramount Pictures</w:t>
      </w:r>
      <w:r w:rsidRPr="006A4CD7">
        <w:rPr>
          <w:rFonts w:cs="Times New Roman"/>
          <w:szCs w:val="24"/>
        </w:rPr>
        <w:t xml:space="preserve">, 590 F. Supp. 2d 625 (S.D. N.Y. 2008) (movie producer’s use of distributor’s pinball machine was de minimis and did not result in copyright infringement when scene in question lasted only three and a half minutes, machine appeared in scene sporadically, for no more than a few seconds at a time, machine was always in background, machine never appeared by itself or in close-up, machine played no role in plot, and designs on backglass and playfield of machine were never fully visible and were either out of focus or obscured); </w:t>
      </w:r>
      <w:r w:rsidRPr="006A4CD7">
        <w:rPr>
          <w:rFonts w:cs="Times New Roman"/>
          <w:i/>
          <w:iCs/>
          <w:szCs w:val="24"/>
        </w:rPr>
        <w:t>see also Skaff v. Meridien N. Am. Beverly Hills, LLC</w:t>
      </w:r>
      <w:r w:rsidRPr="006A4CD7">
        <w:rPr>
          <w:rFonts w:cs="Times New Roman"/>
          <w:szCs w:val="24"/>
        </w:rPr>
        <w:t xml:space="preserve">, 506 F.3d 832, 839-40 (9th Cir. 2007) (“[t]he ancient maxims of </w:t>
      </w:r>
      <w:r w:rsidRPr="006A4CD7">
        <w:rPr>
          <w:rFonts w:cs="Times New Roman"/>
          <w:i/>
          <w:iCs/>
          <w:szCs w:val="24"/>
        </w:rPr>
        <w:t xml:space="preserve">de minimis non curat lex and lex non curat de minimis </w:t>
      </w:r>
      <w:r w:rsidRPr="006A4CD7">
        <w:rPr>
          <w:rFonts w:cs="Times New Roman"/>
          <w:szCs w:val="24"/>
        </w:rPr>
        <w:t xml:space="preserve">teach that the law cares not about trifles”).  In </w:t>
      </w:r>
      <w:r w:rsidRPr="006A4CD7">
        <w:rPr>
          <w:rFonts w:cs="Times New Roman"/>
          <w:i/>
          <w:iCs/>
          <w:szCs w:val="24"/>
        </w:rPr>
        <w:t>VMG Salsoul, LLC v. Ciccone</w:t>
      </w:r>
      <w:r w:rsidRPr="006A4CD7">
        <w:rPr>
          <w:rFonts w:cs="Times New Roman"/>
          <w:szCs w:val="24"/>
        </w:rPr>
        <w:t xml:space="preserve">, 824 F.3d 871, 886-87 (9th Cir. 2016), the Ninth Circuit held that the de minimis exception applies to copyrighted sound recordings, just as it always has been held to apply to compositions.  The Ninth Circuit acknowledged, however, that its ruling on this question creates a circuit split by disagreeing with the Sixth Circuit’s contrary holding.  </w:t>
      </w:r>
      <w:r w:rsidRPr="006A4CD7">
        <w:rPr>
          <w:rFonts w:cs="Times New Roman"/>
          <w:i/>
          <w:iCs/>
          <w:szCs w:val="24"/>
        </w:rPr>
        <w:t>Id</w:t>
      </w:r>
      <w:r w:rsidRPr="006A4CD7">
        <w:rPr>
          <w:rFonts w:cs="Times New Roman"/>
          <w:szCs w:val="24"/>
        </w:rPr>
        <w:t>.</w:t>
      </w:r>
    </w:p>
    <w:p w14:paraId="4222A02F" w14:textId="77777777" w:rsidR="006A4CD7" w:rsidRPr="006A4CD7" w:rsidRDefault="006A4CD7" w:rsidP="0060759C">
      <w:pPr>
        <w:autoSpaceDE w:val="0"/>
        <w:autoSpaceDN w:val="0"/>
        <w:adjustRightInd w:val="0"/>
        <w:rPr>
          <w:rFonts w:cs="Times New Roman"/>
          <w:szCs w:val="24"/>
        </w:rPr>
      </w:pPr>
    </w:p>
    <w:p w14:paraId="4568028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Regarding the “copyright interests” section of this instruction, when the entire bundle of rights is transferred, the person to whom the rights are transferred is called an assignee.  When fewer than all rights are transferred, the person is an exclusive licensee.  </w:t>
      </w:r>
      <w:r w:rsidRPr="006A4CD7">
        <w:rPr>
          <w:rFonts w:cs="Times New Roman"/>
          <w:i/>
          <w:iCs/>
          <w:szCs w:val="24"/>
        </w:rPr>
        <w:t>Gardner v. Nike, Inc</w:t>
      </w:r>
      <w:r w:rsidRPr="006A4CD7">
        <w:rPr>
          <w:rFonts w:cs="Times New Roman"/>
          <w:szCs w:val="24"/>
        </w:rPr>
        <w:t xml:space="preserve">., 279 F.3d 774, 778 (9th Cir. 2002).  The examples of fair use given in Instruction 17.1 are representative, and other uses may qualify as fair use.  </w:t>
      </w:r>
      <w:r w:rsidRPr="006A4CD7">
        <w:rPr>
          <w:rFonts w:cs="Times New Roman"/>
          <w:i/>
          <w:iCs/>
          <w:szCs w:val="24"/>
        </w:rPr>
        <w:t>See</w:t>
      </w:r>
      <w:r w:rsidRPr="006A4CD7">
        <w:rPr>
          <w:rFonts w:cs="Times New Roman"/>
          <w:szCs w:val="24"/>
        </w:rPr>
        <w:t xml:space="preserve"> 17 U.S.C. § 107; </w:t>
      </w:r>
      <w:r w:rsidRPr="006A4CD7">
        <w:rPr>
          <w:rFonts w:cs="Times New Roman"/>
          <w:i/>
          <w:iCs/>
          <w:szCs w:val="24"/>
        </w:rPr>
        <w:t>Perfect 10, Inc. v. Amazon.com, Inc</w:t>
      </w:r>
      <w:r w:rsidRPr="006A4CD7">
        <w:rPr>
          <w:rFonts w:cs="Times New Roman"/>
          <w:szCs w:val="24"/>
        </w:rPr>
        <w:t xml:space="preserve">., 508 F.3d 1146, 1163 (9th Cir. 2007) (“The fair use defense permits the use of copyrighted works without the copyright owner’s consent under certain situations.  The defense encourages and allows the development of new ideas that build on earlier ones, thus providing a necessary counterbalance to the copyright law’s goal of protecting creators’ work product.”); </w:t>
      </w:r>
      <w:r w:rsidRPr="006A4CD7">
        <w:rPr>
          <w:rFonts w:cs="Times New Roman"/>
          <w:i/>
          <w:iCs/>
          <w:szCs w:val="24"/>
        </w:rPr>
        <w:t>id</w:t>
      </w:r>
      <w:r w:rsidRPr="006A4CD7">
        <w:rPr>
          <w:rFonts w:cs="Times New Roman"/>
          <w:szCs w:val="24"/>
        </w:rPr>
        <w:t>. at 1163 (“We must be flexible in applying a fair use analysis; it is not to be simplified with bright-line rules, for the statute, like the doctrine it recognizes, calls for case-by-case analysis . . . . ”) (citation omitted)</w:t>
      </w:r>
      <w:r w:rsidRPr="006A4CD7">
        <w:rPr>
          <w:rFonts w:cs="Times New Roman"/>
          <w:i/>
          <w:iCs/>
          <w:szCs w:val="24"/>
        </w:rPr>
        <w:t>.</w:t>
      </w:r>
    </w:p>
    <w:p w14:paraId="42355AD1" w14:textId="77777777" w:rsidR="006A4CD7" w:rsidRPr="006A4CD7" w:rsidRDefault="006A4CD7" w:rsidP="0060759C">
      <w:pPr>
        <w:autoSpaceDE w:val="0"/>
        <w:autoSpaceDN w:val="0"/>
        <w:adjustRightInd w:val="0"/>
        <w:rPr>
          <w:rFonts w:cs="Times New Roman"/>
          <w:szCs w:val="24"/>
        </w:rPr>
      </w:pPr>
    </w:p>
    <w:p w14:paraId="13E9EE1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Regarding the “How Copyright Is Obtained” section of this instruction, “‘registration . . .</w:t>
      </w:r>
    </w:p>
    <w:p w14:paraId="10601DA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has been made’ within the meaning of 17 U.S.C. § 411(a) not when an application for</w:t>
      </w:r>
    </w:p>
    <w:p w14:paraId="525F8BE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registration is filed, but when the Register has registered a copyright after examining a properly</w:t>
      </w:r>
    </w:p>
    <w:p w14:paraId="3687FCA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filed application.”  </w:t>
      </w:r>
      <w:r w:rsidRPr="006A4CD7">
        <w:rPr>
          <w:rFonts w:cs="Times New Roman"/>
          <w:i/>
          <w:iCs/>
          <w:szCs w:val="24"/>
        </w:rPr>
        <w:t>Fourth Estate Pub. Benefit Corp. v. Wall-Street.com</w:t>
      </w:r>
      <w:r w:rsidRPr="006A4CD7">
        <w:rPr>
          <w:rFonts w:cs="Times New Roman"/>
          <w:szCs w:val="24"/>
        </w:rPr>
        <w:t>, LLC, 139 S. Ct. 881, 892 (2019).</w:t>
      </w:r>
    </w:p>
    <w:p w14:paraId="19F39E28" w14:textId="77777777" w:rsidR="006A4CD7" w:rsidRPr="006A4CD7" w:rsidRDefault="006A4CD7" w:rsidP="0060759C">
      <w:pPr>
        <w:autoSpaceDE w:val="0"/>
        <w:autoSpaceDN w:val="0"/>
        <w:adjustRightInd w:val="0"/>
        <w:rPr>
          <w:rFonts w:cs="Times New Roman"/>
          <w:szCs w:val="24"/>
        </w:rPr>
      </w:pPr>
    </w:p>
    <w:p w14:paraId="32072D10" w14:textId="77777777" w:rsidR="006A4CD7" w:rsidRPr="006A4CD7" w:rsidRDefault="006A4CD7" w:rsidP="0060759C">
      <w:pPr>
        <w:autoSpaceDE w:val="0"/>
        <w:autoSpaceDN w:val="0"/>
        <w:adjustRightInd w:val="0"/>
        <w:rPr>
          <w:rFonts w:cs="Times New Roman"/>
          <w:szCs w:val="24"/>
        </w:rPr>
      </w:pPr>
    </w:p>
    <w:p w14:paraId="5858920F"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June 2019</w:t>
      </w:r>
    </w:p>
    <w:p w14:paraId="58E81BB8" w14:textId="77777777" w:rsidR="003E3B69" w:rsidRPr="006A4CD7" w:rsidRDefault="003E3B69" w:rsidP="003E3B69"/>
    <w:p w14:paraId="5B7C4C9D" w14:textId="77777777" w:rsidR="006A4CD7" w:rsidRPr="006A4CD7" w:rsidRDefault="006A4CD7" w:rsidP="003E3B69">
      <w:pPr>
        <w:pStyle w:val="Heading2"/>
      </w:pPr>
      <w:r w:rsidRPr="006A4CD7">
        <w:br w:type="page"/>
      </w:r>
      <w:bookmarkStart w:id="251" w:name="_Toc65157426"/>
      <w:r w:rsidRPr="006A4CD7">
        <w:t>17.2  COPYRIGHT—DEFINED</w:t>
      </w:r>
      <w:r w:rsidR="003E3B69">
        <w:t xml:space="preserve">  </w:t>
      </w:r>
      <w:r w:rsidRPr="006A4CD7">
        <w:t>(17 U.S.C. § 106)</w:t>
      </w:r>
      <w:bookmarkEnd w:id="251"/>
    </w:p>
    <w:p w14:paraId="4A941D05" w14:textId="77777777" w:rsidR="006A4CD7" w:rsidRPr="006A4CD7" w:rsidRDefault="006A4CD7" w:rsidP="0060759C">
      <w:pPr>
        <w:autoSpaceDE w:val="0"/>
        <w:autoSpaceDN w:val="0"/>
        <w:adjustRightInd w:val="0"/>
        <w:rPr>
          <w:rFonts w:cs="Times New Roman"/>
          <w:szCs w:val="24"/>
        </w:rPr>
      </w:pPr>
    </w:p>
    <w:p w14:paraId="2F2A179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Copyright is the exclusive right to copy.  This right to copy includes the exclusive right[s] to[, or authorize others to]:</w:t>
      </w:r>
      <w:r w:rsidRPr="006A4CD7">
        <w:rPr>
          <w:rFonts w:cs="Times New Roman"/>
          <w:b/>
          <w:bCs/>
          <w:szCs w:val="24"/>
        </w:rPr>
        <w:t xml:space="preserve"> </w:t>
      </w:r>
    </w:p>
    <w:p w14:paraId="7CD6EBD7" w14:textId="77777777" w:rsidR="006A4CD7" w:rsidRPr="006A4CD7" w:rsidRDefault="006A4CD7" w:rsidP="0060759C">
      <w:pPr>
        <w:autoSpaceDE w:val="0"/>
        <w:autoSpaceDN w:val="0"/>
        <w:adjustRightInd w:val="0"/>
        <w:rPr>
          <w:rFonts w:cs="Times New Roman"/>
          <w:szCs w:val="24"/>
        </w:rPr>
      </w:pPr>
    </w:p>
    <w:p w14:paraId="5C2292F6"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[reproduce the copyrighted work in [copies] [phonorecords];]</w:t>
      </w:r>
    </w:p>
    <w:p w14:paraId="356CCAF3" w14:textId="77777777" w:rsidR="006A4CD7" w:rsidRPr="006A4CD7" w:rsidRDefault="006A4CD7" w:rsidP="00C67800">
      <w:pPr>
        <w:autoSpaceDE w:val="0"/>
        <w:autoSpaceDN w:val="0"/>
        <w:adjustRightInd w:val="0"/>
        <w:ind w:left="1440" w:right="720" w:hanging="720"/>
        <w:rPr>
          <w:rFonts w:cs="Times New Roman"/>
          <w:szCs w:val="24"/>
        </w:rPr>
      </w:pPr>
    </w:p>
    <w:p w14:paraId="29B28F1D"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 xml:space="preserve">[2.] </w:t>
      </w:r>
      <w:r w:rsidRPr="006A4CD7">
        <w:rPr>
          <w:rFonts w:cs="Times New Roman"/>
          <w:szCs w:val="24"/>
        </w:rPr>
        <w:tab/>
        <w:t>[[recast, transform, or adapt the work, that is] prepare derivative works based upon the copyrighted work;]</w:t>
      </w:r>
    </w:p>
    <w:p w14:paraId="42292646" w14:textId="77777777" w:rsidR="006A4CD7" w:rsidRPr="006A4CD7" w:rsidRDefault="006A4CD7" w:rsidP="00C67800">
      <w:pPr>
        <w:autoSpaceDE w:val="0"/>
        <w:autoSpaceDN w:val="0"/>
        <w:adjustRightInd w:val="0"/>
        <w:ind w:left="1440" w:right="720" w:hanging="720"/>
        <w:rPr>
          <w:rFonts w:cs="Times New Roman"/>
          <w:szCs w:val="24"/>
        </w:rPr>
      </w:pPr>
    </w:p>
    <w:p w14:paraId="3FAE23FF"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 xml:space="preserve">[3.] </w:t>
      </w:r>
      <w:r w:rsidRPr="006A4CD7">
        <w:rPr>
          <w:rFonts w:cs="Times New Roman"/>
          <w:szCs w:val="24"/>
        </w:rPr>
        <w:tab/>
        <w:t>[distribute [copies] [phonorecords] of the copyrighted work to the public by [sale or other transfer of ownership] [or by] [rental or lease or lending];]</w:t>
      </w:r>
    </w:p>
    <w:p w14:paraId="16A7BBF1" w14:textId="77777777" w:rsidR="006A4CD7" w:rsidRPr="006A4CD7" w:rsidRDefault="006A4CD7" w:rsidP="00C67800">
      <w:pPr>
        <w:autoSpaceDE w:val="0"/>
        <w:autoSpaceDN w:val="0"/>
        <w:adjustRightInd w:val="0"/>
        <w:ind w:left="1440" w:right="720" w:hanging="720"/>
        <w:rPr>
          <w:rFonts w:cs="Times New Roman"/>
          <w:szCs w:val="24"/>
        </w:rPr>
      </w:pPr>
    </w:p>
    <w:p w14:paraId="3BE1B8E9"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 xml:space="preserve">[4.] </w:t>
      </w:r>
      <w:r w:rsidRPr="006A4CD7">
        <w:rPr>
          <w:rFonts w:cs="Times New Roman"/>
          <w:szCs w:val="24"/>
        </w:rPr>
        <w:tab/>
        <w:t>[perform publicly a copyrighted [literary work] [musical work] [dramatic work] [choreographic work] [pantomime work] [motion picture] [or] [</w:t>
      </w:r>
      <w:r w:rsidRPr="006A4CD7">
        <w:rPr>
          <w:rFonts w:cs="Times New Roman"/>
          <w:i/>
          <w:iCs/>
          <w:szCs w:val="24"/>
          <w:u w:val="single"/>
        </w:rPr>
        <w:t>specify other audiovisual work</w:t>
      </w:r>
      <w:r w:rsidRPr="006A4CD7">
        <w:rPr>
          <w:rFonts w:cs="Times New Roman"/>
          <w:szCs w:val="24"/>
        </w:rPr>
        <w:t>];]</w:t>
      </w:r>
    </w:p>
    <w:p w14:paraId="5D7F8A80" w14:textId="77777777" w:rsidR="006A4CD7" w:rsidRPr="006A4CD7" w:rsidRDefault="006A4CD7" w:rsidP="00C67800">
      <w:pPr>
        <w:autoSpaceDE w:val="0"/>
        <w:autoSpaceDN w:val="0"/>
        <w:adjustRightInd w:val="0"/>
        <w:ind w:left="1440" w:right="720" w:hanging="720"/>
        <w:rPr>
          <w:rFonts w:cs="Times New Roman"/>
          <w:szCs w:val="24"/>
        </w:rPr>
      </w:pPr>
    </w:p>
    <w:p w14:paraId="00F131C3"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 xml:space="preserve">[5.] </w:t>
      </w:r>
      <w:r w:rsidRPr="006A4CD7">
        <w:rPr>
          <w:rFonts w:cs="Times New Roman"/>
          <w:szCs w:val="24"/>
        </w:rPr>
        <w:tab/>
        <w:t>[display publicly a copyrighted [literary work] [musical work] [dramatic work] [choreographic work] [pantomime work] [pictorial work] [graphic work] [sculptural work] [individual image of a motion picture] [or] [</w:t>
      </w:r>
      <w:r w:rsidRPr="006A4CD7">
        <w:rPr>
          <w:rFonts w:cs="Times New Roman"/>
          <w:i/>
          <w:iCs/>
          <w:szCs w:val="24"/>
          <w:u w:val="single"/>
        </w:rPr>
        <w:t>specify other audiovisual work</w:t>
      </w:r>
      <w:r w:rsidRPr="006A4CD7">
        <w:rPr>
          <w:rFonts w:cs="Times New Roman"/>
          <w:szCs w:val="24"/>
        </w:rPr>
        <w:t>]; and]</w:t>
      </w:r>
    </w:p>
    <w:p w14:paraId="400EB079" w14:textId="77777777" w:rsidR="006A4CD7" w:rsidRPr="006A4CD7" w:rsidRDefault="006A4CD7" w:rsidP="00C67800">
      <w:pPr>
        <w:autoSpaceDE w:val="0"/>
        <w:autoSpaceDN w:val="0"/>
        <w:adjustRightInd w:val="0"/>
        <w:ind w:left="1440" w:right="720" w:hanging="720"/>
        <w:rPr>
          <w:rFonts w:cs="Times New Roman"/>
          <w:szCs w:val="24"/>
        </w:rPr>
      </w:pPr>
    </w:p>
    <w:p w14:paraId="0E94F95D"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 xml:space="preserve">[6.] </w:t>
      </w:r>
      <w:r w:rsidRPr="006A4CD7">
        <w:rPr>
          <w:rFonts w:cs="Times New Roman"/>
          <w:szCs w:val="24"/>
        </w:rPr>
        <w:tab/>
        <w:t>[perform a sound recording by means of digital audio transmission].</w:t>
      </w:r>
    </w:p>
    <w:p w14:paraId="042F16D7" w14:textId="77777777" w:rsidR="006A4CD7" w:rsidRPr="006A4CD7" w:rsidRDefault="006A4CD7" w:rsidP="0060759C">
      <w:pPr>
        <w:autoSpaceDE w:val="0"/>
        <w:autoSpaceDN w:val="0"/>
        <w:adjustRightInd w:val="0"/>
        <w:rPr>
          <w:rFonts w:cs="Times New Roman"/>
          <w:szCs w:val="24"/>
        </w:rPr>
      </w:pPr>
    </w:p>
    <w:p w14:paraId="1D8BF67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the owner of a copyright who may exercise [this] [these] exclusive right[s].  The term “owner” includes [the author of the work] [an assignee] [an exclusive licensee].  In general, copyright law protects against [reproduction] [adaptation] [public distribution] [public performance] [public display] of identical or substantially similar copies of the owner’s copyrighted work without the owner’s permission.  An owner may enforce the[se] right[s] to exclude others in an action for copyright infringement. </w:t>
      </w:r>
    </w:p>
    <w:p w14:paraId="1D7B348F" w14:textId="77777777" w:rsidR="006A4CD7" w:rsidRPr="006A4CD7" w:rsidRDefault="006A4CD7" w:rsidP="003E3B69"/>
    <w:p w14:paraId="1A9C190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17A1662" w14:textId="77777777" w:rsidR="006A4CD7" w:rsidRPr="006A4CD7" w:rsidRDefault="006A4CD7" w:rsidP="0060759C">
      <w:pPr>
        <w:autoSpaceDE w:val="0"/>
        <w:autoSpaceDN w:val="0"/>
        <w:adjustRightInd w:val="0"/>
        <w:rPr>
          <w:rFonts w:cs="Times New Roman"/>
          <w:szCs w:val="24"/>
        </w:rPr>
      </w:pPr>
    </w:p>
    <w:p w14:paraId="73B9A7C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identifies the types of rights involved in the term “copyright.”  </w:t>
      </w:r>
      <w:r w:rsidRPr="006A4CD7">
        <w:rPr>
          <w:rFonts w:cs="Times New Roman"/>
          <w:i/>
          <w:iCs/>
          <w:szCs w:val="24"/>
        </w:rPr>
        <w:t>See</w:t>
      </w:r>
      <w:r w:rsidRPr="006A4CD7">
        <w:rPr>
          <w:rFonts w:cs="Times New Roman"/>
          <w:szCs w:val="24"/>
        </w:rPr>
        <w:t xml:space="preserve"> </w:t>
      </w:r>
      <w:r w:rsidRPr="006A4CD7">
        <w:rPr>
          <w:rFonts w:cs="Times New Roman"/>
          <w:i/>
          <w:iCs/>
          <w:szCs w:val="24"/>
        </w:rPr>
        <w:t>Kalantari v. NITV, Inc</w:t>
      </w:r>
      <w:r w:rsidRPr="006A4CD7">
        <w:rPr>
          <w:rFonts w:cs="Times New Roman"/>
          <w:szCs w:val="24"/>
        </w:rPr>
        <w:t xml:space="preserve">., 352 F.3d 1202, 1207-08 (9th Cir. 2003) (“Upon obtaining a copyright, an author automatically acquires certain rights that are inherent in the very nature of a copyright.  Specifically, the copyright owner obtains the six exclusive rights of copyright … as well as the right to transfer any or all of those rights….” (citation omitted)).   </w:t>
      </w:r>
    </w:p>
    <w:p w14:paraId="346793EE" w14:textId="77777777" w:rsidR="006A4CD7" w:rsidRPr="006A4CD7" w:rsidRDefault="006A4CD7" w:rsidP="0060759C">
      <w:pPr>
        <w:autoSpaceDE w:val="0"/>
        <w:autoSpaceDN w:val="0"/>
        <w:adjustRightInd w:val="0"/>
        <w:rPr>
          <w:rFonts w:cs="Times New Roman"/>
          <w:szCs w:val="24"/>
        </w:rPr>
      </w:pPr>
    </w:p>
    <w:p w14:paraId="04A2E250"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There are exceptions to these “exclusive” rights.  </w:t>
      </w:r>
      <w:r w:rsidRPr="006A4CD7">
        <w:rPr>
          <w:rFonts w:cs="Times New Roman"/>
          <w:i/>
          <w:iCs/>
          <w:szCs w:val="24"/>
        </w:rPr>
        <w:t>See, e.g.</w:t>
      </w:r>
      <w:r w:rsidRPr="006A4CD7">
        <w:rPr>
          <w:rFonts w:cs="Times New Roman"/>
          <w:szCs w:val="24"/>
        </w:rPr>
        <w:t xml:space="preserve">, 17 U.S.C. §§ 107–122.  For definitions of various terms used in this instruction, including phonorecords and </w:t>
      </w:r>
      <w:r w:rsidR="00C67800" w:rsidRPr="006A4CD7">
        <w:rPr>
          <w:rFonts w:cs="Times New Roman"/>
          <w:szCs w:val="24"/>
        </w:rPr>
        <w:t>digital</w:t>
      </w:r>
      <w:r w:rsidRPr="006A4CD7">
        <w:rPr>
          <w:rFonts w:cs="Times New Roman"/>
          <w:szCs w:val="24"/>
        </w:rPr>
        <w:t xml:space="preserve"> transmission, </w:t>
      </w:r>
      <w:r w:rsidRPr="006A4CD7">
        <w:rPr>
          <w:rFonts w:cs="Times New Roman"/>
          <w:i/>
          <w:iCs/>
          <w:szCs w:val="24"/>
        </w:rPr>
        <w:t>see</w:t>
      </w:r>
      <w:r w:rsidRPr="006A4CD7">
        <w:rPr>
          <w:rFonts w:cs="Times New Roman"/>
          <w:szCs w:val="24"/>
        </w:rPr>
        <w:t xml:space="preserve"> 17 U.S.C. § 101.</w:t>
      </w:r>
      <w:r w:rsidRPr="006A4CD7">
        <w:rPr>
          <w:rFonts w:cs="Times New Roman"/>
          <w:szCs w:val="24"/>
        </w:rPr>
        <w:tab/>
      </w:r>
    </w:p>
    <w:p w14:paraId="77D0CA29" w14:textId="77777777" w:rsidR="003E3B69" w:rsidRPr="006A4CD7" w:rsidRDefault="003E3B69" w:rsidP="0060759C">
      <w:pPr>
        <w:autoSpaceDE w:val="0"/>
        <w:autoSpaceDN w:val="0"/>
        <w:adjustRightInd w:val="0"/>
        <w:rPr>
          <w:rFonts w:cs="Times New Roman"/>
          <w:szCs w:val="24"/>
        </w:rPr>
      </w:pPr>
    </w:p>
    <w:p w14:paraId="1FE88274" w14:textId="77777777" w:rsidR="006A4CD7" w:rsidRPr="006A4CD7" w:rsidRDefault="006A4CD7" w:rsidP="00C758D1">
      <w:pPr>
        <w:pStyle w:val="Heading2"/>
      </w:pPr>
      <w:r w:rsidRPr="006A4CD7">
        <w:br w:type="page"/>
      </w:r>
      <w:bookmarkStart w:id="252" w:name="_Toc65157427"/>
      <w:r w:rsidRPr="006A4CD7">
        <w:t>17.3  COPYRIGHT—SUBJECT MATTER—GENERALLY</w:t>
      </w:r>
      <w:r w:rsidR="003E3B69">
        <w:t xml:space="preserve">  </w:t>
      </w:r>
      <w:r w:rsidRPr="006A4CD7">
        <w:t>(17 U.S.C. § 102)</w:t>
      </w:r>
      <w:bookmarkEnd w:id="252"/>
    </w:p>
    <w:p w14:paraId="35E163D9" w14:textId="77777777" w:rsidR="006A4CD7" w:rsidRPr="006A4CD7" w:rsidRDefault="006A4CD7" w:rsidP="0060759C">
      <w:pPr>
        <w:autoSpaceDE w:val="0"/>
        <w:autoSpaceDN w:val="0"/>
        <w:adjustRightInd w:val="0"/>
        <w:rPr>
          <w:rFonts w:cs="Times New Roman"/>
          <w:szCs w:val="24"/>
        </w:rPr>
      </w:pPr>
    </w:p>
    <w:p w14:paraId="22C04F2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work[s] [</w:t>
      </w:r>
      <w:r w:rsidRPr="006A4CD7">
        <w:rPr>
          <w:rFonts w:cs="Times New Roman"/>
          <w:i/>
          <w:iCs/>
          <w:szCs w:val="24"/>
          <w:u w:val="single"/>
        </w:rPr>
        <w:t>identify the works at issue</w:t>
      </w:r>
      <w:r w:rsidRPr="006A4CD7">
        <w:rPr>
          <w:rFonts w:cs="Times New Roman"/>
          <w:szCs w:val="24"/>
        </w:rPr>
        <w:t>] involved in this trial are known as:</w:t>
      </w:r>
    </w:p>
    <w:p w14:paraId="46A96468" w14:textId="77777777" w:rsidR="006A4CD7" w:rsidRPr="006A4CD7" w:rsidRDefault="006A4CD7" w:rsidP="0060759C">
      <w:pPr>
        <w:autoSpaceDE w:val="0"/>
        <w:autoSpaceDN w:val="0"/>
        <w:adjustRightInd w:val="0"/>
        <w:rPr>
          <w:rFonts w:cs="Times New Roman"/>
          <w:szCs w:val="24"/>
        </w:rPr>
      </w:pPr>
    </w:p>
    <w:p w14:paraId="6B7DD06E"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w:t>
      </w:r>
      <w:r w:rsidR="00C67800">
        <w:rPr>
          <w:rFonts w:cs="Times New Roman"/>
          <w:szCs w:val="24"/>
        </w:rPr>
        <w:tab/>
      </w:r>
      <w:r w:rsidRPr="006A4CD7">
        <w:rPr>
          <w:rFonts w:cs="Times New Roman"/>
          <w:szCs w:val="24"/>
        </w:rPr>
        <w:t>[literary works [in which words, numbers, or other verbal or numerical symbols are expressed];]</w:t>
      </w:r>
    </w:p>
    <w:p w14:paraId="54B20651" w14:textId="77777777" w:rsidR="006A4CD7" w:rsidRPr="006A4CD7" w:rsidRDefault="006A4CD7" w:rsidP="00C67800">
      <w:pPr>
        <w:autoSpaceDE w:val="0"/>
        <w:autoSpaceDN w:val="0"/>
        <w:adjustRightInd w:val="0"/>
        <w:ind w:left="1440" w:hanging="720"/>
        <w:rPr>
          <w:rFonts w:cs="Times New Roman"/>
          <w:szCs w:val="24"/>
        </w:rPr>
      </w:pPr>
    </w:p>
    <w:p w14:paraId="4CA94317"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00C67800">
        <w:rPr>
          <w:rFonts w:cs="Times New Roman"/>
          <w:szCs w:val="24"/>
        </w:rPr>
        <w:tab/>
      </w:r>
      <w:r w:rsidRPr="006A4CD7">
        <w:rPr>
          <w:rFonts w:cs="Times New Roman"/>
          <w:szCs w:val="24"/>
        </w:rPr>
        <w:t>[musical works, including any accompanying words;]</w:t>
      </w:r>
    </w:p>
    <w:p w14:paraId="147FB841" w14:textId="77777777" w:rsidR="006A4CD7" w:rsidRPr="006A4CD7" w:rsidRDefault="006A4CD7" w:rsidP="00C67800">
      <w:pPr>
        <w:autoSpaceDE w:val="0"/>
        <w:autoSpaceDN w:val="0"/>
        <w:adjustRightInd w:val="0"/>
        <w:ind w:left="1440" w:hanging="720"/>
        <w:rPr>
          <w:rFonts w:cs="Times New Roman"/>
          <w:szCs w:val="24"/>
        </w:rPr>
      </w:pPr>
    </w:p>
    <w:p w14:paraId="02CC4280"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[3.]</w:t>
      </w:r>
      <w:r w:rsidR="00C67800">
        <w:rPr>
          <w:rFonts w:cs="Times New Roman"/>
          <w:szCs w:val="24"/>
        </w:rPr>
        <w:tab/>
      </w:r>
      <w:r w:rsidRPr="006A4CD7">
        <w:rPr>
          <w:rFonts w:cs="Times New Roman"/>
          <w:szCs w:val="24"/>
        </w:rPr>
        <w:t>[dramatic works, including any accompanying music;]</w:t>
      </w:r>
    </w:p>
    <w:p w14:paraId="711FD468" w14:textId="77777777" w:rsidR="006A4CD7" w:rsidRPr="006A4CD7" w:rsidRDefault="006A4CD7" w:rsidP="00C67800">
      <w:pPr>
        <w:autoSpaceDE w:val="0"/>
        <w:autoSpaceDN w:val="0"/>
        <w:adjustRightInd w:val="0"/>
        <w:ind w:left="1440" w:hanging="720"/>
        <w:rPr>
          <w:rFonts w:cs="Times New Roman"/>
          <w:szCs w:val="24"/>
        </w:rPr>
      </w:pPr>
    </w:p>
    <w:p w14:paraId="6D24848E"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[4.]</w:t>
      </w:r>
      <w:r w:rsidR="00C67800">
        <w:rPr>
          <w:rFonts w:cs="Times New Roman"/>
          <w:szCs w:val="24"/>
        </w:rPr>
        <w:tab/>
      </w:r>
      <w:r w:rsidRPr="006A4CD7">
        <w:rPr>
          <w:rFonts w:cs="Times New Roman"/>
          <w:szCs w:val="24"/>
        </w:rPr>
        <w:t>[pantomimes;]</w:t>
      </w:r>
    </w:p>
    <w:p w14:paraId="2CFE2636" w14:textId="77777777" w:rsidR="006A4CD7" w:rsidRPr="006A4CD7" w:rsidRDefault="006A4CD7" w:rsidP="00C67800">
      <w:pPr>
        <w:autoSpaceDE w:val="0"/>
        <w:autoSpaceDN w:val="0"/>
        <w:adjustRightInd w:val="0"/>
        <w:ind w:left="1440" w:hanging="720"/>
        <w:rPr>
          <w:rFonts w:cs="Times New Roman"/>
          <w:szCs w:val="24"/>
        </w:rPr>
      </w:pPr>
    </w:p>
    <w:p w14:paraId="2D0CAB60"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[5.]</w:t>
      </w:r>
      <w:r w:rsidR="00C67800">
        <w:rPr>
          <w:rFonts w:cs="Times New Roman"/>
          <w:szCs w:val="24"/>
        </w:rPr>
        <w:tab/>
      </w:r>
      <w:r w:rsidRPr="006A4CD7">
        <w:rPr>
          <w:rFonts w:cs="Times New Roman"/>
          <w:szCs w:val="24"/>
        </w:rPr>
        <w:t>[choreographic works;]</w:t>
      </w:r>
    </w:p>
    <w:p w14:paraId="5A175FD5" w14:textId="77777777" w:rsidR="006A4CD7" w:rsidRPr="006A4CD7" w:rsidRDefault="006A4CD7" w:rsidP="00C67800">
      <w:pPr>
        <w:autoSpaceDE w:val="0"/>
        <w:autoSpaceDN w:val="0"/>
        <w:adjustRightInd w:val="0"/>
        <w:ind w:left="1440" w:hanging="720"/>
        <w:rPr>
          <w:rFonts w:cs="Times New Roman"/>
          <w:szCs w:val="24"/>
        </w:rPr>
      </w:pPr>
    </w:p>
    <w:p w14:paraId="4DC4660A"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[6.]</w:t>
      </w:r>
      <w:r w:rsidR="00C67800">
        <w:rPr>
          <w:rFonts w:cs="Times New Roman"/>
          <w:szCs w:val="24"/>
        </w:rPr>
        <w:tab/>
      </w:r>
      <w:r w:rsidRPr="006A4CD7">
        <w:rPr>
          <w:rFonts w:cs="Times New Roman"/>
          <w:szCs w:val="24"/>
        </w:rPr>
        <w:t>[pictorial works] [graphic works] [sculptural works][;] [, such as two- and three-dimensional works of fine, graphic or applied art, photographs, prints, and art reproductions, maps, globes, charts, diagrams, models, and technical drawings, including architectural plans;]</w:t>
      </w:r>
    </w:p>
    <w:p w14:paraId="028B6A8C" w14:textId="77777777" w:rsidR="006A4CD7" w:rsidRPr="006A4CD7" w:rsidRDefault="006A4CD7" w:rsidP="00C67800">
      <w:pPr>
        <w:autoSpaceDE w:val="0"/>
        <w:autoSpaceDN w:val="0"/>
        <w:adjustRightInd w:val="0"/>
        <w:ind w:left="1440" w:hanging="720"/>
        <w:rPr>
          <w:rFonts w:cs="Times New Roman"/>
          <w:szCs w:val="24"/>
        </w:rPr>
      </w:pPr>
    </w:p>
    <w:p w14:paraId="39833954"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[7.]</w:t>
      </w:r>
      <w:r w:rsidR="00C67800">
        <w:rPr>
          <w:rFonts w:cs="Times New Roman"/>
          <w:szCs w:val="24"/>
        </w:rPr>
        <w:tab/>
      </w:r>
      <w:r w:rsidRPr="006A4CD7">
        <w:rPr>
          <w:rFonts w:cs="Times New Roman"/>
          <w:szCs w:val="24"/>
        </w:rPr>
        <w:t>[motion pictures] [and other audiovisual works] [in which a series of related images convey an impression of motion when shown in succession];]</w:t>
      </w:r>
    </w:p>
    <w:p w14:paraId="7A3B1565" w14:textId="77777777" w:rsidR="006A4CD7" w:rsidRPr="006A4CD7" w:rsidRDefault="006A4CD7" w:rsidP="00C67800">
      <w:pPr>
        <w:autoSpaceDE w:val="0"/>
        <w:autoSpaceDN w:val="0"/>
        <w:adjustRightInd w:val="0"/>
        <w:ind w:left="1440" w:hanging="720"/>
        <w:rPr>
          <w:rFonts w:cs="Times New Roman"/>
          <w:szCs w:val="24"/>
        </w:rPr>
      </w:pPr>
    </w:p>
    <w:p w14:paraId="47B0B848"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[8.]</w:t>
      </w:r>
      <w:r w:rsidR="00C67800">
        <w:rPr>
          <w:rFonts w:cs="Times New Roman"/>
          <w:szCs w:val="24"/>
        </w:rPr>
        <w:tab/>
      </w:r>
      <w:r w:rsidRPr="006A4CD7">
        <w:rPr>
          <w:rFonts w:cs="Times New Roman"/>
          <w:szCs w:val="24"/>
        </w:rPr>
        <w:t>[sound recordings][;] [, which are works that result from fixation of a series of musical, spoken, or other sounds;]</w:t>
      </w:r>
    </w:p>
    <w:p w14:paraId="619A6DE8" w14:textId="77777777" w:rsidR="006A4CD7" w:rsidRPr="006A4CD7" w:rsidRDefault="006A4CD7" w:rsidP="00C67800">
      <w:pPr>
        <w:autoSpaceDE w:val="0"/>
        <w:autoSpaceDN w:val="0"/>
        <w:adjustRightInd w:val="0"/>
        <w:ind w:left="1440" w:hanging="720"/>
        <w:rPr>
          <w:rFonts w:cs="Times New Roman"/>
          <w:szCs w:val="24"/>
        </w:rPr>
      </w:pPr>
    </w:p>
    <w:p w14:paraId="7C774F9E"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[9.]</w:t>
      </w:r>
      <w:r w:rsidR="00C67800">
        <w:rPr>
          <w:rFonts w:cs="Times New Roman"/>
          <w:szCs w:val="24"/>
        </w:rPr>
        <w:tab/>
      </w:r>
      <w:r w:rsidRPr="006A4CD7">
        <w:rPr>
          <w:rFonts w:cs="Times New Roman"/>
          <w:szCs w:val="24"/>
        </w:rPr>
        <w:t>[architectural works][;] [, which are building designs as embodied in buildings, architectural plans, drawings, or other modes of expression;]</w:t>
      </w:r>
    </w:p>
    <w:p w14:paraId="083667A6" w14:textId="77777777" w:rsidR="006A4CD7" w:rsidRPr="006A4CD7" w:rsidRDefault="006A4CD7" w:rsidP="00C67800">
      <w:pPr>
        <w:autoSpaceDE w:val="0"/>
        <w:autoSpaceDN w:val="0"/>
        <w:adjustRightInd w:val="0"/>
        <w:ind w:left="1440" w:hanging="720"/>
        <w:rPr>
          <w:rFonts w:cs="Times New Roman"/>
          <w:szCs w:val="24"/>
        </w:rPr>
      </w:pPr>
    </w:p>
    <w:p w14:paraId="2A32F989"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[10.]</w:t>
      </w:r>
      <w:r w:rsidR="00C67800">
        <w:rPr>
          <w:rFonts w:cs="Times New Roman"/>
          <w:szCs w:val="24"/>
        </w:rPr>
        <w:tab/>
      </w:r>
      <w:r w:rsidRPr="006A4CD7">
        <w:rPr>
          <w:rFonts w:cs="Times New Roman"/>
          <w:szCs w:val="24"/>
        </w:rPr>
        <w:t>[computer programs][that is, sets of statements or instructions to be used directly or indirectly in a computer to bring about a certain result].]</w:t>
      </w:r>
    </w:p>
    <w:p w14:paraId="009BD963" w14:textId="77777777" w:rsidR="006A4CD7" w:rsidRPr="006A4CD7" w:rsidRDefault="006A4CD7" w:rsidP="0060759C">
      <w:pPr>
        <w:autoSpaceDE w:val="0"/>
        <w:autoSpaceDN w:val="0"/>
        <w:adjustRightInd w:val="0"/>
        <w:rPr>
          <w:rFonts w:cs="Times New Roman"/>
          <w:szCs w:val="24"/>
        </w:rPr>
      </w:pPr>
    </w:p>
    <w:p w14:paraId="75EF4B8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are instructed that a copyright may be obtained in [</w:t>
      </w:r>
      <w:r w:rsidRPr="006A4CD7">
        <w:rPr>
          <w:rFonts w:cs="Times New Roman"/>
          <w:i/>
          <w:iCs/>
          <w:szCs w:val="24"/>
          <w:u w:val="single"/>
        </w:rPr>
        <w:t>identify the work[s] at issue</w:t>
      </w:r>
      <w:r w:rsidRPr="006A4CD7">
        <w:rPr>
          <w:rFonts w:cs="Times New Roman"/>
          <w:szCs w:val="24"/>
        </w:rPr>
        <w:t>].</w:t>
      </w:r>
    </w:p>
    <w:p w14:paraId="78328750" w14:textId="77777777" w:rsidR="006A4CD7" w:rsidRPr="006A4CD7" w:rsidRDefault="006A4CD7" w:rsidP="0060759C">
      <w:pPr>
        <w:autoSpaceDE w:val="0"/>
        <w:autoSpaceDN w:val="0"/>
        <w:adjustRightInd w:val="0"/>
        <w:rPr>
          <w:rFonts w:cs="Times New Roman"/>
          <w:szCs w:val="24"/>
        </w:rPr>
      </w:pPr>
    </w:p>
    <w:p w14:paraId="457DEF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[These] work[s] can be protected by copyright law.  Only that part of the work[s] consisting of original works of authorship [fixed] [produced] in any tangible [medium] [form] of expression from which it can be perceived, reproduced, or otherwise communicated, either directly or with the aid of a machine or device, is protected by the Copyright Act.] </w:t>
      </w:r>
    </w:p>
    <w:p w14:paraId="0B6114DF" w14:textId="77777777" w:rsidR="006A4CD7" w:rsidRPr="006A4CD7" w:rsidRDefault="006A4CD7" w:rsidP="0060759C">
      <w:pPr>
        <w:autoSpaceDE w:val="0"/>
        <w:autoSpaceDN w:val="0"/>
        <w:adjustRightInd w:val="0"/>
        <w:rPr>
          <w:rFonts w:cs="Times New Roman"/>
          <w:szCs w:val="24"/>
        </w:rPr>
      </w:pPr>
    </w:p>
    <w:p w14:paraId="266A720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[Copyright protection for an original work of authorship does not extend to any [idea] [procedure] [process] [system] [method of operation] [concept] [principle] [discovery], regardless of the form in which it is described, explained, illustrated, or embodied.]</w:t>
      </w:r>
    </w:p>
    <w:p w14:paraId="5CA42C4F" w14:textId="77777777" w:rsidR="006A4CD7" w:rsidRPr="006A4CD7" w:rsidRDefault="006A4CD7" w:rsidP="0060759C">
      <w:pPr>
        <w:autoSpaceDE w:val="0"/>
        <w:autoSpaceDN w:val="0"/>
        <w:adjustRightInd w:val="0"/>
        <w:rPr>
          <w:rFonts w:cs="Times New Roman"/>
          <w:szCs w:val="24"/>
        </w:rPr>
      </w:pPr>
    </w:p>
    <w:p w14:paraId="2144C96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6EEAA03" w14:textId="77777777" w:rsidR="006A4CD7" w:rsidRPr="006A4CD7" w:rsidRDefault="006A4CD7" w:rsidP="0060759C">
      <w:pPr>
        <w:autoSpaceDE w:val="0"/>
        <w:autoSpaceDN w:val="0"/>
        <w:adjustRightInd w:val="0"/>
        <w:rPr>
          <w:rFonts w:cs="Times New Roman"/>
          <w:szCs w:val="24"/>
        </w:rPr>
      </w:pPr>
    </w:p>
    <w:p w14:paraId="6CFD272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Generally, whether a subject matter is copyrightable is a question of law to be determined by the court.  This instruction is designed to inform the jury that the court has determined the subject matter to be appropriately copyrightable.</w:t>
      </w:r>
    </w:p>
    <w:p w14:paraId="46D3085C" w14:textId="77777777" w:rsidR="006A4CD7" w:rsidRPr="006A4CD7" w:rsidRDefault="006A4CD7" w:rsidP="0060759C">
      <w:pPr>
        <w:autoSpaceDE w:val="0"/>
        <w:autoSpaceDN w:val="0"/>
        <w:adjustRightInd w:val="0"/>
        <w:rPr>
          <w:rFonts w:cs="Times New Roman"/>
          <w:i/>
          <w:iCs/>
          <w:szCs w:val="24"/>
        </w:rPr>
      </w:pPr>
    </w:p>
    <w:p w14:paraId="28F49680"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r>
      <w:r w:rsidRPr="006A4CD7">
        <w:rPr>
          <w:rFonts w:cs="Times New Roman"/>
          <w:szCs w:val="24"/>
        </w:rPr>
        <w:t xml:space="preserve"> The court may wish to supplement this instruction by providing further instructions addressing these additional terms. </w:t>
      </w:r>
      <w:r w:rsidRPr="006A4CD7">
        <w:rPr>
          <w:rFonts w:cs="Times New Roman"/>
          <w:b/>
          <w:bCs/>
          <w:szCs w:val="24"/>
        </w:rPr>
        <w:t xml:space="preserve"> </w:t>
      </w:r>
      <w:r w:rsidRPr="006A4CD7">
        <w:rPr>
          <w:rFonts w:cs="Times New Roman"/>
          <w:szCs w:val="24"/>
        </w:rPr>
        <w:t>For example, the term “literary works” “does not connote any criterion of literary merit or qualitative value: it includes catalogs, directories and similar factual, reference, or instructional works and compilations of data.  It also includes computer data bases, and computer programs to the extent that they incorporate authorship in the programmer’s expression of original ideas, as distinguished from the ideas themselves.”</w:t>
      </w:r>
      <w:r w:rsidRPr="006A4CD7">
        <w:rPr>
          <w:rFonts w:cs="Times New Roman"/>
          <w:smallCaps/>
          <w:szCs w:val="24"/>
        </w:rPr>
        <w:t xml:space="preserve">  H.R.</w:t>
      </w:r>
      <w:r w:rsidRPr="006A4CD7">
        <w:rPr>
          <w:rFonts w:cs="Times New Roman"/>
          <w:szCs w:val="24"/>
        </w:rPr>
        <w:t xml:space="preserve"> Rep. No. 94-1476, at 54 (1976). </w:t>
      </w:r>
    </w:p>
    <w:p w14:paraId="4A3E879D" w14:textId="77777777" w:rsidR="006A4CD7" w:rsidRPr="006A4CD7" w:rsidRDefault="006A4CD7" w:rsidP="0060759C">
      <w:pPr>
        <w:autoSpaceDE w:val="0"/>
        <w:autoSpaceDN w:val="0"/>
        <w:adjustRightInd w:val="0"/>
        <w:rPr>
          <w:rFonts w:cs="Times New Roman"/>
          <w:szCs w:val="24"/>
        </w:rPr>
      </w:pPr>
    </w:p>
    <w:p w14:paraId="5BE5671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has recognized that characters in comic books, television or motion pictures can be afforded copyright protection when they satisfy a three-part test.  </w:t>
      </w:r>
      <w:r w:rsidRPr="006A4CD7">
        <w:rPr>
          <w:rFonts w:cs="Times New Roman"/>
          <w:i/>
          <w:iCs/>
          <w:szCs w:val="24"/>
        </w:rPr>
        <w:t>DC Comics v. Towle</w:t>
      </w:r>
      <w:r w:rsidRPr="006A4CD7">
        <w:rPr>
          <w:rFonts w:cs="Times New Roman"/>
          <w:szCs w:val="24"/>
        </w:rPr>
        <w:t xml:space="preserve">, 802 F.3d 1012, 1021 (9th Cir. 2015) (Batmobile).  The character (1) must generally have physical as well as conceptual qualities; (2) must be sufficiently delineated to be recognizable as the same character whenever it appears by displaying consistent, identifiable character traits and attributes, although it need not have a consistent appearance; and (3) must be especially distinctive and contain some unique elements of expression.  </w:t>
      </w:r>
      <w:r w:rsidRPr="006A4CD7">
        <w:rPr>
          <w:rFonts w:cs="Times New Roman"/>
          <w:i/>
          <w:iCs/>
          <w:szCs w:val="24"/>
        </w:rPr>
        <w:t>Id</w:t>
      </w:r>
      <w:r w:rsidRPr="006A4CD7">
        <w:rPr>
          <w:rFonts w:cs="Times New Roman"/>
          <w:szCs w:val="24"/>
        </w:rPr>
        <w:t>.</w:t>
      </w:r>
    </w:p>
    <w:p w14:paraId="0AB04A54" w14:textId="77777777" w:rsidR="006A4CD7" w:rsidRPr="006A4CD7" w:rsidRDefault="006A4CD7" w:rsidP="0060759C">
      <w:pPr>
        <w:autoSpaceDE w:val="0"/>
        <w:autoSpaceDN w:val="0"/>
        <w:adjustRightInd w:val="0"/>
        <w:rPr>
          <w:rFonts w:cs="Times New Roman"/>
          <w:szCs w:val="24"/>
        </w:rPr>
      </w:pPr>
    </w:p>
    <w:p w14:paraId="282026C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additional definitions of terms used in this instruction, </w:t>
      </w:r>
      <w:r w:rsidRPr="006A4CD7">
        <w:rPr>
          <w:rFonts w:cs="Times New Roman"/>
          <w:i/>
          <w:iCs/>
          <w:szCs w:val="24"/>
        </w:rPr>
        <w:t xml:space="preserve">see </w:t>
      </w:r>
      <w:r w:rsidRPr="006A4CD7">
        <w:rPr>
          <w:rFonts w:cs="Times New Roman"/>
          <w:szCs w:val="24"/>
        </w:rPr>
        <w:t xml:space="preserve">17 U.S.C. § 101 (defining numerous terms used here).  </w:t>
      </w:r>
    </w:p>
    <w:p w14:paraId="747B49FF" w14:textId="77777777" w:rsidR="006A4CD7" w:rsidRPr="006A4CD7" w:rsidRDefault="006A4CD7" w:rsidP="0060759C">
      <w:pPr>
        <w:autoSpaceDE w:val="0"/>
        <w:autoSpaceDN w:val="0"/>
        <w:adjustRightInd w:val="0"/>
        <w:rPr>
          <w:rFonts w:cs="Times New Roman"/>
          <w:szCs w:val="24"/>
        </w:rPr>
      </w:pPr>
    </w:p>
    <w:p w14:paraId="38D2A8F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United States Supreme Court has ruled that no copyright protection is available for material authored by a judge or a legislative body acting in an official capacity.  </w:t>
      </w:r>
      <w:r w:rsidRPr="006A4CD7">
        <w:rPr>
          <w:rFonts w:cs="Times New Roman"/>
          <w:i/>
          <w:iCs/>
          <w:szCs w:val="24"/>
        </w:rPr>
        <w:t>See Georgia v. Public Resources</w:t>
      </w:r>
      <w:r w:rsidRPr="006A4CD7">
        <w:rPr>
          <w:rFonts w:cs="Times New Roman"/>
          <w:szCs w:val="24"/>
        </w:rPr>
        <w:t xml:space="preserve">, ___U.S.___, 140 S. Ct. 1498 (2020). </w:t>
      </w:r>
    </w:p>
    <w:p w14:paraId="04A89972" w14:textId="77777777" w:rsidR="006A4CD7" w:rsidRPr="006A4CD7" w:rsidRDefault="006A4CD7" w:rsidP="0060759C">
      <w:pPr>
        <w:autoSpaceDE w:val="0"/>
        <w:autoSpaceDN w:val="0"/>
        <w:adjustRightInd w:val="0"/>
        <w:rPr>
          <w:rFonts w:cs="Times New Roman"/>
          <w:szCs w:val="24"/>
        </w:rPr>
      </w:pPr>
    </w:p>
    <w:p w14:paraId="5313671B" w14:textId="77777777" w:rsidR="006A4CD7" w:rsidRPr="006A4CD7" w:rsidRDefault="006A4CD7" w:rsidP="0060759C">
      <w:pPr>
        <w:autoSpaceDE w:val="0"/>
        <w:autoSpaceDN w:val="0"/>
        <w:adjustRightInd w:val="0"/>
        <w:rPr>
          <w:rFonts w:cs="Times New Roman"/>
          <w:szCs w:val="24"/>
        </w:rPr>
      </w:pPr>
    </w:p>
    <w:p w14:paraId="2A675598"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May 2020</w:t>
      </w:r>
    </w:p>
    <w:p w14:paraId="594B7971" w14:textId="77777777" w:rsidR="00C758D1" w:rsidRPr="006A4CD7" w:rsidRDefault="00C758D1" w:rsidP="00C758D1"/>
    <w:p w14:paraId="3F7EB9FE" w14:textId="77777777" w:rsidR="00C758D1" w:rsidRPr="006A4CD7" w:rsidRDefault="006A4CD7" w:rsidP="00C758D1">
      <w:pPr>
        <w:pStyle w:val="Heading2"/>
      </w:pPr>
      <w:r w:rsidRPr="006A4CD7">
        <w:br w:type="page"/>
      </w:r>
      <w:bookmarkStart w:id="253" w:name="_Toc65157428"/>
      <w:r w:rsidRPr="006A4CD7">
        <w:t>17.4  COPYRIGHT—SUBJECT MATTER—IDEAS AND EXPRESSION</w:t>
      </w:r>
      <w:r w:rsidR="00C758D1">
        <w:t xml:space="preserve">  </w:t>
      </w:r>
      <w:r w:rsidR="00C758D1">
        <w:br/>
      </w:r>
      <w:r w:rsidRPr="006A4CD7">
        <w:t>(17 U.S.C. § 102(b))</w:t>
      </w:r>
      <w:bookmarkEnd w:id="253"/>
    </w:p>
    <w:p w14:paraId="7BB22C39" w14:textId="77777777" w:rsidR="006A4CD7" w:rsidRPr="006A4CD7" w:rsidRDefault="006A4CD7" w:rsidP="0060759C">
      <w:pPr>
        <w:autoSpaceDE w:val="0"/>
        <w:autoSpaceDN w:val="0"/>
        <w:adjustRightInd w:val="0"/>
        <w:rPr>
          <w:rFonts w:cs="Times New Roman"/>
          <w:szCs w:val="24"/>
        </w:rPr>
      </w:pPr>
    </w:p>
    <w:p w14:paraId="7D57769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Copyright law allows the author of an original work to stop others from copying the original expression in the author’s work.  Only the particular expression of an idea can be copyrighted and protected.  Copyright law does not give the author the right to prevent others from copying or using the underlying ideas contained in the work, such as any procedures, processes, systems, methods of operation, concepts, principles, or discoveries.  [In order to protect any ideas in the work from being copied, the author must secure some other form of legal protection because ideas cannot be copyrighted.]</w:t>
      </w:r>
    </w:p>
    <w:p w14:paraId="1F6CC696" w14:textId="77777777" w:rsidR="006A4CD7" w:rsidRPr="006A4CD7" w:rsidRDefault="006A4CD7" w:rsidP="0060759C">
      <w:pPr>
        <w:autoSpaceDE w:val="0"/>
        <w:autoSpaceDN w:val="0"/>
        <w:adjustRightInd w:val="0"/>
        <w:rPr>
          <w:rFonts w:cs="Times New Roman"/>
          <w:szCs w:val="24"/>
        </w:rPr>
      </w:pPr>
    </w:p>
    <w:p w14:paraId="2B0B329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7A0E3B5" w14:textId="77777777" w:rsidR="006A4CD7" w:rsidRPr="006A4CD7" w:rsidRDefault="006A4CD7" w:rsidP="0060759C">
      <w:pPr>
        <w:autoSpaceDE w:val="0"/>
        <w:autoSpaceDN w:val="0"/>
        <w:adjustRightInd w:val="0"/>
        <w:rPr>
          <w:rFonts w:cs="Times New Roman"/>
          <w:szCs w:val="24"/>
        </w:rPr>
      </w:pPr>
    </w:p>
    <w:p w14:paraId="224C8593"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Copyright law does not protect facts and ideas within a work.  </w:t>
      </w:r>
      <w:r w:rsidRPr="006A4CD7">
        <w:rPr>
          <w:rFonts w:cs="Times New Roman"/>
          <w:i/>
          <w:iCs/>
          <w:szCs w:val="24"/>
        </w:rPr>
        <w:t>SOFA Entm’t, Inc. v. Dodger Prods., Inc.</w:t>
      </w:r>
      <w:r w:rsidRPr="006A4CD7">
        <w:rPr>
          <w:rFonts w:cs="Times New Roman"/>
          <w:szCs w:val="24"/>
        </w:rPr>
        <w:t>, 709 F.3d 1273, 1279 (9th Cir. 2013).   The Ninth Circuit has explained that “[t]he real task in a copyright infringement action . . . is to determine whether there has been copying of the expression of an idea rather than just the idea itself. . . .  Only . . . expression may be protected and only it may be infringed.”</w:t>
      </w:r>
      <w:r w:rsidRPr="006A4CD7">
        <w:rPr>
          <w:rFonts w:cs="Times New Roman"/>
          <w:i/>
          <w:iCs/>
          <w:szCs w:val="24"/>
        </w:rPr>
        <w:t xml:space="preserve">  Sid &amp; Marty Krofft Television v. McDonald’s Corp</w:t>
      </w:r>
      <w:r w:rsidRPr="006A4CD7">
        <w:rPr>
          <w:rFonts w:cs="Times New Roman"/>
          <w:szCs w:val="24"/>
        </w:rPr>
        <w:t xml:space="preserve">., 562 F.2d 1157, 1163 (9th Cir. 1977) (implying that idea-expression dichotomy is issue of fact for jury), </w:t>
      </w:r>
      <w:r w:rsidRPr="006A4CD7">
        <w:rPr>
          <w:rFonts w:cs="Times New Roman"/>
          <w:i/>
          <w:iCs/>
          <w:szCs w:val="24"/>
        </w:rPr>
        <w:t xml:space="preserve">superseded by statute on other grounds by </w:t>
      </w:r>
      <w:r w:rsidRPr="006A4CD7">
        <w:rPr>
          <w:rFonts w:cs="Times New Roman"/>
          <w:szCs w:val="24"/>
        </w:rPr>
        <w:t xml:space="preserve">17 U.S.C. § 504(b), </w:t>
      </w:r>
      <w:r w:rsidRPr="006A4CD7">
        <w:rPr>
          <w:rFonts w:cs="Times New Roman"/>
          <w:i/>
          <w:iCs/>
          <w:szCs w:val="24"/>
        </w:rPr>
        <w:t>see Unicolors, Inc. v. Urban Outfitters, Inc.</w:t>
      </w:r>
      <w:r w:rsidRPr="006A4CD7">
        <w:rPr>
          <w:rFonts w:cs="Times New Roman"/>
          <w:szCs w:val="24"/>
        </w:rPr>
        <w:t xml:space="preserve">, 853 F.3d 980, 985 (9th Cir. 2017); </w:t>
      </w:r>
      <w:r w:rsidRPr="006A4CD7">
        <w:rPr>
          <w:rFonts w:cs="Times New Roman"/>
          <w:i/>
          <w:iCs/>
          <w:szCs w:val="24"/>
        </w:rPr>
        <w:t>see generally Golan v. Holder</w:t>
      </w:r>
      <w:r w:rsidRPr="006A4CD7">
        <w:rPr>
          <w:rFonts w:cs="Times New Roman"/>
          <w:szCs w:val="24"/>
        </w:rPr>
        <w:t xml:space="preserve">, 132 S. Ct. 873, 890 (2012) (explaining idea-expression dichotomy of copyright law).  Instructing the jury on substantial similarity can cover this aspect of copyright infringement. </w:t>
      </w:r>
      <w:r w:rsidRPr="006A4CD7">
        <w:rPr>
          <w:rFonts w:cs="Times New Roman"/>
          <w:i/>
          <w:iCs/>
          <w:szCs w:val="24"/>
        </w:rPr>
        <w:t xml:space="preserve"> </w:t>
      </w:r>
    </w:p>
    <w:p w14:paraId="6CAD24AD" w14:textId="77777777" w:rsidR="006A4CD7" w:rsidRPr="006A4CD7" w:rsidRDefault="006A4CD7" w:rsidP="0060759C">
      <w:pPr>
        <w:autoSpaceDE w:val="0"/>
        <w:autoSpaceDN w:val="0"/>
        <w:adjustRightInd w:val="0"/>
        <w:rPr>
          <w:rFonts w:cs="Times New Roman"/>
          <w:szCs w:val="24"/>
        </w:rPr>
      </w:pPr>
    </w:p>
    <w:p w14:paraId="4964FD9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the plaintiff is not the author of the work, this instruction can be modified by substituting the word “owner,” “assignee,” or “licensee” in the place of the word “author,” as is appropriate to the facts of the case.</w:t>
      </w:r>
      <w:r w:rsidRPr="006A4CD7">
        <w:rPr>
          <w:rFonts w:cs="Times New Roman"/>
          <w:szCs w:val="24"/>
        </w:rPr>
        <w:tab/>
      </w:r>
    </w:p>
    <w:p w14:paraId="4261E76B" w14:textId="77777777" w:rsidR="006A4CD7" w:rsidRPr="006A4CD7" w:rsidRDefault="006A4CD7" w:rsidP="0060759C">
      <w:pPr>
        <w:autoSpaceDE w:val="0"/>
        <w:autoSpaceDN w:val="0"/>
        <w:adjustRightInd w:val="0"/>
        <w:rPr>
          <w:rFonts w:cs="Times New Roman"/>
          <w:szCs w:val="24"/>
        </w:rPr>
      </w:pPr>
    </w:p>
    <w:p w14:paraId="40F7D1FB" w14:textId="77777777" w:rsidR="006A4CD7" w:rsidRPr="006A4CD7" w:rsidRDefault="006A4CD7" w:rsidP="0060759C">
      <w:pPr>
        <w:autoSpaceDE w:val="0"/>
        <w:autoSpaceDN w:val="0"/>
        <w:adjustRightInd w:val="0"/>
        <w:jc w:val="center"/>
        <w:rPr>
          <w:rFonts w:cs="Times New Roman"/>
          <w:i/>
          <w:iCs/>
          <w:szCs w:val="24"/>
        </w:rPr>
      </w:pPr>
      <w:r w:rsidRPr="006A4CD7">
        <w:rPr>
          <w:rFonts w:cs="Times New Roman"/>
          <w:i/>
          <w:iCs/>
          <w:szCs w:val="24"/>
        </w:rPr>
        <w:t>Supplemental Instruction</w:t>
      </w:r>
    </w:p>
    <w:p w14:paraId="7E3F696A" w14:textId="77777777" w:rsidR="006A4CD7" w:rsidRPr="006A4CD7" w:rsidRDefault="006A4CD7" w:rsidP="0060759C">
      <w:pPr>
        <w:autoSpaceDE w:val="0"/>
        <w:autoSpaceDN w:val="0"/>
        <w:adjustRightInd w:val="0"/>
        <w:rPr>
          <w:rFonts w:cs="Times New Roman"/>
          <w:szCs w:val="24"/>
        </w:rPr>
      </w:pPr>
    </w:p>
    <w:p w14:paraId="61BC028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can be converted for use as an instruction on a merger defense.  </w:t>
      </w:r>
      <w:r w:rsidRPr="006A4CD7">
        <w:rPr>
          <w:rFonts w:cs="Times New Roman"/>
          <w:i/>
          <w:iCs/>
          <w:szCs w:val="24"/>
        </w:rPr>
        <w:t>See Ets-Hokin v. Skyy Spirits, Inc.</w:t>
      </w:r>
      <w:r w:rsidRPr="006A4CD7">
        <w:rPr>
          <w:rFonts w:cs="Times New Roman"/>
          <w:szCs w:val="24"/>
        </w:rPr>
        <w:t xml:space="preserve">, 225 F.3d 1068, 1082 (9th Cir. 2000) (explaining that merger is defense in Ninth Circuit, rather than issue of copyrightability, as in other circuits).  Under the doctrine of merger, if the idea and the expression of that idea merge, the expression will only be protected by copyright law if the alleged copying of that expression is “nearly identical.” </w:t>
      </w:r>
      <w:r w:rsidRPr="006A4CD7">
        <w:rPr>
          <w:rFonts w:cs="Times New Roman"/>
          <w:i/>
          <w:iCs/>
          <w:szCs w:val="24"/>
        </w:rPr>
        <w:t xml:space="preserve"> Apple Computer, Inc. v. Microsoft Corp.</w:t>
      </w:r>
      <w:r w:rsidRPr="006A4CD7">
        <w:rPr>
          <w:rFonts w:cs="Times New Roman"/>
          <w:szCs w:val="24"/>
        </w:rPr>
        <w:t xml:space="preserve">, 35 F.3d 1435, 1444 (9th Cir. 1994).  The merger doctrine “will not protect a copyrighted work from infringement if the idea underlying the copyrighted work can be expressed in only one way, lest there be a monopoly on the underlying idea.” </w:t>
      </w:r>
      <w:r w:rsidRPr="006A4CD7">
        <w:rPr>
          <w:rFonts w:cs="Times New Roman"/>
          <w:i/>
          <w:iCs/>
          <w:szCs w:val="24"/>
        </w:rPr>
        <w:t xml:space="preserve"> Ets-Hokin</w:t>
      </w:r>
      <w:r w:rsidRPr="006A4CD7">
        <w:rPr>
          <w:rFonts w:cs="Times New Roman"/>
          <w:szCs w:val="24"/>
        </w:rPr>
        <w:t xml:space="preserve">, 225 F.3d at 1082; </w:t>
      </w:r>
      <w:r w:rsidRPr="006A4CD7">
        <w:rPr>
          <w:rFonts w:cs="Times New Roman"/>
          <w:i/>
          <w:iCs/>
          <w:szCs w:val="24"/>
        </w:rPr>
        <w:t>see</w:t>
      </w:r>
      <w:r w:rsidRPr="006A4CD7">
        <w:rPr>
          <w:rFonts w:cs="Times New Roman"/>
          <w:szCs w:val="24"/>
        </w:rPr>
        <w:t xml:space="preserve"> </w:t>
      </w:r>
      <w:r w:rsidRPr="006A4CD7">
        <w:rPr>
          <w:rFonts w:cs="Times New Roman"/>
          <w:i/>
          <w:iCs/>
          <w:szCs w:val="24"/>
        </w:rPr>
        <w:t>also CDN, Inc. v. Kapes</w:t>
      </w:r>
      <w:r w:rsidRPr="006A4CD7">
        <w:rPr>
          <w:rFonts w:cs="Times New Roman"/>
          <w:szCs w:val="24"/>
        </w:rPr>
        <w:t>, 197 F.3d 1256, 1261 (9th Cir. 1999).</w:t>
      </w:r>
    </w:p>
    <w:p w14:paraId="04BA4BDE" w14:textId="77777777" w:rsidR="006A4CD7" w:rsidRPr="006A4CD7" w:rsidRDefault="006A4CD7" w:rsidP="00307F19">
      <w:pPr>
        <w:pStyle w:val="Heading2"/>
      </w:pPr>
      <w:r w:rsidRPr="006A4CD7">
        <w:br w:type="page"/>
      </w:r>
      <w:bookmarkStart w:id="254" w:name="_Toc65157429"/>
      <w:r w:rsidRPr="006A4CD7">
        <w:t>17.5  COPYRIGHT INFRINGEMENT—ELEMENTS—OWNERSHIP AND COPYING</w:t>
      </w:r>
      <w:bookmarkEnd w:id="254"/>
    </w:p>
    <w:p w14:paraId="79FD2E0E"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(17 U.S.C. § 501(a)</w:t>
      </w:r>
      <w:r w:rsidRPr="006A4CD7">
        <w:rPr>
          <w:rFonts w:cs="Times New Roman"/>
          <w:szCs w:val="24"/>
        </w:rPr>
        <w:t>–</w:t>
      </w:r>
      <w:r w:rsidRPr="006A4CD7">
        <w:rPr>
          <w:rFonts w:cs="Times New Roman"/>
          <w:b/>
          <w:bCs/>
          <w:szCs w:val="24"/>
        </w:rPr>
        <w:t>(b))</w:t>
      </w:r>
    </w:p>
    <w:p w14:paraId="00DCC7F3" w14:textId="77777777" w:rsidR="006A4CD7" w:rsidRPr="006A4CD7" w:rsidRDefault="006A4CD7" w:rsidP="0060759C">
      <w:pPr>
        <w:autoSpaceDE w:val="0"/>
        <w:autoSpaceDN w:val="0"/>
        <w:adjustRightInd w:val="0"/>
        <w:rPr>
          <w:rFonts w:cs="Times New Roman"/>
          <w:szCs w:val="24"/>
        </w:rPr>
      </w:pPr>
    </w:p>
    <w:p w14:paraId="30EF684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Anyone who copies original expression from a copyrighted work during the term of the copyright without the owner’s permission infringes the copyright.</w:t>
      </w:r>
    </w:p>
    <w:p w14:paraId="6B81468F" w14:textId="77777777" w:rsidR="006A4CD7" w:rsidRPr="006A4CD7" w:rsidRDefault="006A4CD7" w:rsidP="0060759C">
      <w:pPr>
        <w:autoSpaceDE w:val="0"/>
        <w:autoSpaceDN w:val="0"/>
        <w:adjustRightInd w:val="0"/>
        <w:rPr>
          <w:rFonts w:cs="Times New Roman"/>
          <w:szCs w:val="24"/>
        </w:rPr>
      </w:pPr>
    </w:p>
    <w:p w14:paraId="597CD99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plaintiff’s copyright infringement claim, the plaintiff has the burden of proving by a preponderance of the evidence that:</w:t>
      </w:r>
    </w:p>
    <w:p w14:paraId="25B36A6A" w14:textId="77777777" w:rsidR="006A4CD7" w:rsidRPr="006A4CD7" w:rsidRDefault="006A4CD7" w:rsidP="0060759C">
      <w:pPr>
        <w:autoSpaceDE w:val="0"/>
        <w:autoSpaceDN w:val="0"/>
        <w:adjustRightInd w:val="0"/>
        <w:rPr>
          <w:rFonts w:cs="Times New Roman"/>
          <w:szCs w:val="24"/>
        </w:rPr>
      </w:pPr>
    </w:p>
    <w:p w14:paraId="6F063D12"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plaintiff is the owner of a valid copyright; and</w:t>
      </w:r>
    </w:p>
    <w:p w14:paraId="5D61D033" w14:textId="77777777" w:rsidR="006A4CD7" w:rsidRPr="006A4CD7" w:rsidRDefault="006A4CD7" w:rsidP="00C67800">
      <w:pPr>
        <w:autoSpaceDE w:val="0"/>
        <w:autoSpaceDN w:val="0"/>
        <w:adjustRightInd w:val="0"/>
        <w:ind w:left="1440" w:hanging="720"/>
        <w:rPr>
          <w:rFonts w:cs="Times New Roman"/>
          <w:szCs w:val="24"/>
        </w:rPr>
      </w:pPr>
    </w:p>
    <w:p w14:paraId="0C7D2DB1"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defendant copied original expression from the copyrighted work.</w:t>
      </w:r>
    </w:p>
    <w:p w14:paraId="394E87C3" w14:textId="77777777" w:rsidR="006A4CD7" w:rsidRPr="006A4CD7" w:rsidRDefault="006A4CD7" w:rsidP="0060759C">
      <w:pPr>
        <w:autoSpaceDE w:val="0"/>
        <w:autoSpaceDN w:val="0"/>
        <w:adjustRightInd w:val="0"/>
        <w:rPr>
          <w:rFonts w:cs="Times New Roman"/>
          <w:szCs w:val="24"/>
        </w:rPr>
      </w:pPr>
    </w:p>
    <w:p w14:paraId="14BB20F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that the plaintiff has proved both of these elements, your verdict should be for the plaintiff.  If, on the other hand, you find that the plaintiff has failed to prove either of these elements, your verdict should be for the defendant.  </w:t>
      </w:r>
    </w:p>
    <w:p w14:paraId="69ECE831" w14:textId="77777777" w:rsidR="006A4CD7" w:rsidRPr="006A4CD7" w:rsidRDefault="006A4CD7" w:rsidP="0095312F"/>
    <w:p w14:paraId="409483AE"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C8C88EC" w14:textId="77777777" w:rsidR="006A4CD7" w:rsidRPr="006A4CD7" w:rsidRDefault="006A4CD7" w:rsidP="0060759C">
      <w:pPr>
        <w:autoSpaceDE w:val="0"/>
        <w:autoSpaceDN w:val="0"/>
        <w:adjustRightInd w:val="0"/>
        <w:rPr>
          <w:rFonts w:cs="Times New Roman"/>
          <w:szCs w:val="24"/>
        </w:rPr>
      </w:pPr>
    </w:p>
    <w:p w14:paraId="566D8FF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elements in this instruction are explained in Instructions 17.6 (Copyright Infringement</w:t>
      </w:r>
      <w:r w:rsidRPr="006A4CD7">
        <w:rPr>
          <w:rFonts w:cs="Times New Roman"/>
          <w:b/>
          <w:bCs/>
          <w:szCs w:val="24"/>
        </w:rPr>
        <w:t>—</w:t>
      </w:r>
      <w:r w:rsidRPr="006A4CD7">
        <w:rPr>
          <w:rFonts w:cs="Times New Roman"/>
          <w:szCs w:val="24"/>
        </w:rPr>
        <w:t>Ownership of Valid Copyright</w:t>
      </w:r>
      <w:r w:rsidRPr="006A4CD7">
        <w:rPr>
          <w:rFonts w:cs="Times New Roman"/>
          <w:b/>
          <w:bCs/>
          <w:szCs w:val="24"/>
        </w:rPr>
        <w:t>—</w:t>
      </w:r>
      <w:r w:rsidRPr="006A4CD7">
        <w:rPr>
          <w:rFonts w:cs="Times New Roman"/>
          <w:szCs w:val="24"/>
        </w:rPr>
        <w:t>Definition), 17.14 (Copyright Infringement</w:t>
      </w:r>
      <w:r w:rsidRPr="006A4CD7">
        <w:rPr>
          <w:rFonts w:cs="Times New Roman"/>
          <w:b/>
          <w:bCs/>
          <w:szCs w:val="24"/>
        </w:rPr>
        <w:t>—</w:t>
      </w:r>
      <w:r w:rsidRPr="006A4CD7">
        <w:rPr>
          <w:rFonts w:cs="Times New Roman"/>
          <w:szCs w:val="24"/>
        </w:rPr>
        <w:t>Originality), and 17.17 (Copying</w:t>
      </w:r>
      <w:r w:rsidRPr="006A4CD7">
        <w:rPr>
          <w:rFonts w:cs="Times New Roman"/>
          <w:b/>
          <w:bCs/>
          <w:szCs w:val="24"/>
        </w:rPr>
        <w:t>—</w:t>
      </w:r>
      <w:r w:rsidRPr="006A4CD7">
        <w:rPr>
          <w:rFonts w:cs="Times New Roman"/>
          <w:szCs w:val="24"/>
        </w:rPr>
        <w:t xml:space="preserve">Access and Substantial Similarity).  Copying and improper appropriation are issues of fact for the jury.  </w:t>
      </w:r>
      <w:r w:rsidRPr="006A4CD7">
        <w:rPr>
          <w:rFonts w:cs="Times New Roman"/>
          <w:i/>
          <w:iCs/>
          <w:szCs w:val="24"/>
        </w:rPr>
        <w:t>See Three Boys Music Corp v. Bolton</w:t>
      </w:r>
      <w:r w:rsidRPr="006A4CD7">
        <w:rPr>
          <w:rFonts w:cs="Times New Roman"/>
          <w:szCs w:val="24"/>
        </w:rPr>
        <w:t>, 212 F.3d 477, 481-82 (9th Cir. 2000).</w:t>
      </w:r>
    </w:p>
    <w:p w14:paraId="4439B6F9" w14:textId="77777777" w:rsidR="006A4CD7" w:rsidRPr="006A4CD7" w:rsidRDefault="006A4CD7" w:rsidP="0060759C">
      <w:pPr>
        <w:autoSpaceDE w:val="0"/>
        <w:autoSpaceDN w:val="0"/>
        <w:adjustRightInd w:val="0"/>
        <w:rPr>
          <w:rFonts w:cs="Times New Roman"/>
          <w:szCs w:val="24"/>
        </w:rPr>
      </w:pPr>
    </w:p>
    <w:p w14:paraId="752D5508"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The elements of copyright infringement cited in this instruction were stated in </w:t>
      </w:r>
      <w:r w:rsidRPr="006A4CD7">
        <w:rPr>
          <w:rFonts w:cs="Times New Roman"/>
          <w:i/>
          <w:iCs/>
          <w:szCs w:val="24"/>
        </w:rPr>
        <w:t>Feist Publications v. Rural Telephone Service Co.</w:t>
      </w:r>
      <w:r w:rsidRPr="006A4CD7">
        <w:rPr>
          <w:rFonts w:cs="Times New Roman"/>
          <w:szCs w:val="24"/>
        </w:rPr>
        <w:t xml:space="preserve">, 499 U.S. 340 (1991).  </w:t>
      </w:r>
      <w:r w:rsidRPr="006A4CD7">
        <w:rPr>
          <w:rFonts w:cs="Times New Roman"/>
          <w:i/>
          <w:iCs/>
          <w:szCs w:val="24"/>
        </w:rPr>
        <w:t>See id.</w:t>
      </w:r>
      <w:r w:rsidRPr="006A4CD7">
        <w:rPr>
          <w:rFonts w:cs="Times New Roman"/>
          <w:szCs w:val="24"/>
        </w:rPr>
        <w:t xml:space="preserve"> at 361 (“To establish infringement, two elements must be proven: (1) ownership of a valid copyright, and (2) copying of constituent elements of the work that are original.”); </w:t>
      </w:r>
      <w:r w:rsidRPr="006A4CD7">
        <w:rPr>
          <w:rFonts w:cs="Times New Roman"/>
          <w:i/>
          <w:iCs/>
          <w:szCs w:val="24"/>
        </w:rPr>
        <w:t>see also Seven Arts Filmed Entm’t Ltd. v. Content Media Corp.</w:t>
      </w:r>
      <w:r w:rsidRPr="006A4CD7">
        <w:rPr>
          <w:rFonts w:cs="Times New Roman"/>
          <w:szCs w:val="24"/>
        </w:rPr>
        <w:t xml:space="preserve">, 733 F.3d 1251, 1254 (9th Cir. 2013); </w:t>
      </w:r>
      <w:r w:rsidRPr="006A4CD7">
        <w:rPr>
          <w:rFonts w:cs="Times New Roman"/>
          <w:i/>
          <w:iCs/>
          <w:szCs w:val="24"/>
        </w:rPr>
        <w:t>Great Minds v. Office Depot</w:t>
      </w:r>
      <w:r w:rsidRPr="006A4CD7">
        <w:rPr>
          <w:rFonts w:cs="Times New Roman"/>
          <w:szCs w:val="24"/>
        </w:rPr>
        <w:t xml:space="preserve">, 945 F.3d 1106, 1110 (9th Cir. 2019).  To establish the defendant’s liability on a direct infringement theory, the plaintiff must show that the defendant was the cause of the infringement.  </w:t>
      </w:r>
      <w:r w:rsidRPr="006A4CD7">
        <w:rPr>
          <w:rFonts w:cs="Times New Roman"/>
          <w:i/>
          <w:iCs/>
          <w:szCs w:val="24"/>
        </w:rPr>
        <w:t>See Perfect 10, Inc. v. Giganews, Inc</w:t>
      </w:r>
      <w:r w:rsidRPr="006A4CD7">
        <w:rPr>
          <w:rFonts w:cs="Times New Roman"/>
          <w:szCs w:val="24"/>
        </w:rPr>
        <w:t xml:space="preserve">., 847 F.3d 657, 666 (9th Cir. 2017) (“where it is clear that infringement has occurred, courts must determine ‘who is close enough to the [infringing] event to be considered the most important cause’” (citation omitted)); </w:t>
      </w:r>
      <w:r w:rsidRPr="006A4CD7">
        <w:rPr>
          <w:rFonts w:cs="Times New Roman"/>
          <w:i/>
          <w:iCs/>
          <w:szCs w:val="24"/>
        </w:rPr>
        <w:t>see also VHT,</w:t>
      </w:r>
    </w:p>
    <w:p w14:paraId="6724074B"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Inc. v. Zillow Grp., Inc.</w:t>
      </w:r>
      <w:r w:rsidRPr="006A4CD7">
        <w:rPr>
          <w:rFonts w:cs="Times New Roman"/>
          <w:szCs w:val="24"/>
        </w:rPr>
        <w:t>, 918 F.3d 723, 732 (9th Cir. 2019) (“‘[D]irect infringement requires</w:t>
      </w:r>
    </w:p>
    <w:p w14:paraId="6C38BDF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‘active’ involvement.”).  If causation is contested, it may be appropriate to modify this instruction to explicitly include causation as an element.</w:t>
      </w:r>
    </w:p>
    <w:p w14:paraId="57DC478E" w14:textId="77777777" w:rsidR="006A4CD7" w:rsidRPr="006A4CD7" w:rsidRDefault="006A4CD7" w:rsidP="0060759C">
      <w:pPr>
        <w:autoSpaceDE w:val="0"/>
        <w:autoSpaceDN w:val="0"/>
        <w:adjustRightInd w:val="0"/>
        <w:rPr>
          <w:rFonts w:cs="Times New Roman"/>
          <w:szCs w:val="24"/>
        </w:rPr>
      </w:pPr>
    </w:p>
    <w:p w14:paraId="38B1EDA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VHT, Inc. v. Zillow Group, Inc.</w:t>
      </w:r>
      <w:r w:rsidRPr="006A4CD7">
        <w:rPr>
          <w:rFonts w:cs="Times New Roman"/>
          <w:szCs w:val="24"/>
        </w:rPr>
        <w:t>, the Ninth Circuit provided an extensive discussion of</w:t>
      </w:r>
    </w:p>
    <w:p w14:paraId="1CF5E1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the causation requirement in a case involving alleged copyright infringement of website images.  918 F.3d at 731-32 (“[T]here must be actual infringing conduct with a nexus sufficiently close and causal to the illegal copying that one could conclude that the machine owner himself trespassed on the exclusive domain of the copyright owner.”).</w:t>
      </w:r>
    </w:p>
    <w:p w14:paraId="1FCD45B5" w14:textId="77777777" w:rsidR="006A4CD7" w:rsidRPr="006A4CD7" w:rsidRDefault="006A4CD7" w:rsidP="0060759C">
      <w:pPr>
        <w:autoSpaceDE w:val="0"/>
        <w:autoSpaceDN w:val="0"/>
        <w:adjustRightInd w:val="0"/>
        <w:rPr>
          <w:rFonts w:cs="Times New Roman"/>
          <w:szCs w:val="24"/>
        </w:rPr>
      </w:pPr>
    </w:p>
    <w:p w14:paraId="20F804F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“We have described the inducement theory as having ‘four elements: (1) the distribution of a device or product, (2) acts of infringement, (3) an object of promoting its use to infringe copyright, and (4) causation.’” </w:t>
      </w:r>
      <w:r w:rsidRPr="006A4CD7">
        <w:rPr>
          <w:rFonts w:cs="Times New Roman"/>
          <w:i/>
          <w:iCs/>
          <w:szCs w:val="24"/>
        </w:rPr>
        <w:t>Giganews</w:t>
      </w:r>
      <w:r w:rsidRPr="006A4CD7">
        <w:rPr>
          <w:rFonts w:cs="Times New Roman"/>
          <w:szCs w:val="24"/>
        </w:rPr>
        <w:t xml:space="preserve">, 847 F.3d at 672.  </w:t>
      </w:r>
    </w:p>
    <w:p w14:paraId="65E3A497" w14:textId="77777777" w:rsidR="006A4CD7" w:rsidRPr="006A4CD7" w:rsidRDefault="006A4CD7" w:rsidP="0060759C">
      <w:pPr>
        <w:autoSpaceDE w:val="0"/>
        <w:autoSpaceDN w:val="0"/>
        <w:adjustRightInd w:val="0"/>
        <w:rPr>
          <w:rFonts w:cs="Times New Roman"/>
          <w:szCs w:val="24"/>
        </w:rPr>
      </w:pPr>
    </w:p>
    <w:p w14:paraId="692E106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considers the word “copying” as “shorthand” for the various activities that may infringe a copyright owner’s six exclusive rights described at 17 U.S.C. § 106. </w:t>
      </w:r>
      <w:r w:rsidRPr="006A4CD7">
        <w:rPr>
          <w:rFonts w:cs="Times New Roman"/>
          <w:i/>
          <w:iCs/>
          <w:szCs w:val="24"/>
        </w:rPr>
        <w:t xml:space="preserve"> Range Rd. Music, Inc. v. E. Coast Foods, Inc.</w:t>
      </w:r>
      <w:r w:rsidRPr="006A4CD7">
        <w:rPr>
          <w:rFonts w:cs="Times New Roman"/>
          <w:szCs w:val="24"/>
        </w:rPr>
        <w:t>, 668 F.3d 1148, 1153-54 (9th Cir. 2012).</w:t>
      </w:r>
      <w:r w:rsidRPr="006A4CD7">
        <w:rPr>
          <w:rFonts w:cs="Times New Roman"/>
          <w:i/>
          <w:iCs/>
          <w:szCs w:val="24"/>
        </w:rPr>
        <w:t xml:space="preserve"> </w:t>
      </w:r>
    </w:p>
    <w:p w14:paraId="2738B15D" w14:textId="77777777" w:rsidR="006A4CD7" w:rsidRPr="006A4CD7" w:rsidRDefault="006A4CD7" w:rsidP="0060759C">
      <w:pPr>
        <w:autoSpaceDE w:val="0"/>
        <w:autoSpaceDN w:val="0"/>
        <w:adjustRightInd w:val="0"/>
        <w:rPr>
          <w:rFonts w:cs="Times New Roman"/>
          <w:szCs w:val="24"/>
        </w:rPr>
      </w:pPr>
    </w:p>
    <w:p w14:paraId="44F9041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Skidmore v. Led Zeppelin</w:t>
      </w:r>
      <w:r w:rsidRPr="006A4CD7">
        <w:rPr>
          <w:rFonts w:cs="Times New Roman"/>
          <w:szCs w:val="24"/>
        </w:rPr>
        <w:t xml:space="preserve">, 1064 (9th Cir. 2020) (en banc), a case involving the alleged copyright infringement of a musical composition, the Ninth Circuit worded the elements slightly differently: “proof of copyright infringement requires [the plaintiff] to show: (1) that he owns a valid copyright in [the work]; and (2) that [the defendant] copied protected aspect of the work . . . The second prong of the infringement analysis contains two separate components: ‘copying’ and ‘unlawful appropriation.’” (citing </w:t>
      </w:r>
      <w:r w:rsidRPr="006A4CD7">
        <w:rPr>
          <w:rFonts w:cs="Times New Roman"/>
          <w:i/>
          <w:iCs/>
          <w:szCs w:val="24"/>
        </w:rPr>
        <w:t>Rentmeester v. Nike, Inc</w:t>
      </w:r>
      <w:r w:rsidRPr="006A4CD7">
        <w:rPr>
          <w:rFonts w:cs="Times New Roman"/>
          <w:szCs w:val="24"/>
        </w:rPr>
        <w:t>., 883 F.3d 1111, 1117 (9th Cir. 2018)).</w:t>
      </w:r>
    </w:p>
    <w:p w14:paraId="201FC9BE" w14:textId="77777777" w:rsidR="006A4CD7" w:rsidRPr="006A4CD7" w:rsidRDefault="006A4CD7" w:rsidP="0060759C">
      <w:pPr>
        <w:autoSpaceDE w:val="0"/>
        <w:autoSpaceDN w:val="0"/>
        <w:adjustRightInd w:val="0"/>
        <w:rPr>
          <w:rFonts w:cs="Times New Roman"/>
          <w:szCs w:val="24"/>
        </w:rPr>
      </w:pPr>
    </w:p>
    <w:p w14:paraId="7E8B4580" w14:textId="77777777" w:rsidR="006A4CD7" w:rsidRPr="006A4CD7" w:rsidRDefault="006A4CD7" w:rsidP="0060759C">
      <w:pPr>
        <w:autoSpaceDE w:val="0"/>
        <w:autoSpaceDN w:val="0"/>
        <w:adjustRightInd w:val="0"/>
        <w:rPr>
          <w:rFonts w:cs="Times New Roman"/>
          <w:szCs w:val="24"/>
        </w:rPr>
      </w:pPr>
    </w:p>
    <w:p w14:paraId="3FF64AA4" w14:textId="77777777" w:rsidR="006A4CD7" w:rsidRP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2020</w:t>
      </w:r>
    </w:p>
    <w:p w14:paraId="669A5B41" w14:textId="77777777" w:rsidR="006A4CD7" w:rsidRPr="006A4CD7" w:rsidRDefault="006A4CD7" w:rsidP="0060759C">
      <w:pPr>
        <w:autoSpaceDE w:val="0"/>
        <w:autoSpaceDN w:val="0"/>
        <w:adjustRightInd w:val="0"/>
        <w:rPr>
          <w:rFonts w:cs="Times New Roman"/>
          <w:szCs w:val="24"/>
        </w:rPr>
      </w:pPr>
    </w:p>
    <w:p w14:paraId="4AABB91C"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May 2020</w:t>
      </w:r>
    </w:p>
    <w:p w14:paraId="38E9419C" w14:textId="77777777" w:rsidR="006A4CD7" w:rsidRPr="006A4CD7" w:rsidRDefault="006A4CD7" w:rsidP="00B442F7">
      <w:pPr>
        <w:pStyle w:val="Heading2"/>
      </w:pPr>
      <w:r w:rsidRPr="006A4CD7">
        <w:br w:type="page"/>
      </w:r>
      <w:bookmarkStart w:id="255" w:name="_Toc65157430"/>
      <w:r w:rsidRPr="006A4CD7">
        <w:t>17.6  COPYRIGHT INFRINGEMENT—OWNERSHIP OF VALID COPYRIGHT—DEFINITION</w:t>
      </w:r>
      <w:r w:rsidR="00B442F7">
        <w:t xml:space="preserve">  </w:t>
      </w:r>
      <w:r w:rsidRPr="006A4CD7">
        <w:t>(17 U.S.C. §§ 201–205)</w:t>
      </w:r>
      <w:bookmarkEnd w:id="255"/>
    </w:p>
    <w:p w14:paraId="6786E0BA" w14:textId="77777777" w:rsidR="006A4CD7" w:rsidRPr="006A4CD7" w:rsidRDefault="006A4CD7" w:rsidP="0060759C">
      <w:pPr>
        <w:autoSpaceDE w:val="0"/>
        <w:autoSpaceDN w:val="0"/>
        <w:adjustRightInd w:val="0"/>
        <w:rPr>
          <w:rFonts w:cs="Times New Roman"/>
          <w:szCs w:val="24"/>
        </w:rPr>
      </w:pPr>
    </w:p>
    <w:p w14:paraId="3C681E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plaintiff is the owner of a valid copyright in </w:t>
      </w:r>
      <w:r w:rsidRPr="006A4CD7">
        <w:rPr>
          <w:rFonts w:cs="Times New Roman"/>
          <w:szCs w:val="24"/>
          <w:u w:val="single"/>
        </w:rPr>
        <w:t>[</w:t>
      </w:r>
      <w:r w:rsidRPr="006A4CD7">
        <w:rPr>
          <w:rFonts w:cs="Times New Roman"/>
          <w:i/>
          <w:iCs/>
          <w:szCs w:val="24"/>
          <w:u w:val="single"/>
        </w:rPr>
        <w:t>identify work[s] allegedly infringed</w:t>
      </w:r>
      <w:r w:rsidRPr="006A4CD7">
        <w:rPr>
          <w:rFonts w:cs="Times New Roman"/>
          <w:szCs w:val="24"/>
        </w:rPr>
        <w:t>] if the plaintiff proves by a preponderance of the evidence that:</w:t>
      </w:r>
    </w:p>
    <w:p w14:paraId="01615A49" w14:textId="77777777" w:rsidR="006A4CD7" w:rsidRPr="006A4CD7" w:rsidRDefault="006A4CD7" w:rsidP="0060759C">
      <w:pPr>
        <w:autoSpaceDE w:val="0"/>
        <w:autoSpaceDN w:val="0"/>
        <w:adjustRightInd w:val="0"/>
        <w:rPr>
          <w:rFonts w:cs="Times New Roman"/>
          <w:szCs w:val="24"/>
        </w:rPr>
      </w:pPr>
    </w:p>
    <w:p w14:paraId="0ED1521A" w14:textId="77777777" w:rsidR="0095312F" w:rsidRDefault="006A4CD7" w:rsidP="00C67800">
      <w:p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the plaintiff’s work is original; and</w:t>
      </w:r>
    </w:p>
    <w:p w14:paraId="0F47700A" w14:textId="77777777" w:rsidR="0095312F" w:rsidRDefault="0095312F" w:rsidP="00C67800">
      <w:pPr>
        <w:autoSpaceDE w:val="0"/>
        <w:autoSpaceDN w:val="0"/>
        <w:adjustRightInd w:val="0"/>
        <w:ind w:left="1440" w:right="720" w:hanging="720"/>
        <w:rPr>
          <w:rFonts w:cs="Times New Roman"/>
          <w:szCs w:val="24"/>
        </w:rPr>
      </w:pPr>
    </w:p>
    <w:p w14:paraId="42A1DE47"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the plaintiff [is the author or creator of the work] [received a transfer of the copyright] [received a transfer of the right to [</w:t>
      </w:r>
      <w:r w:rsidRPr="006A4CD7">
        <w:rPr>
          <w:rFonts w:cs="Times New Roman"/>
          <w:i/>
          <w:iCs/>
          <w:szCs w:val="24"/>
          <w:u w:val="single"/>
        </w:rPr>
        <w:t>specify right transferred, e.g., make derivative works, publicly perform the work, etc.</w:t>
      </w:r>
      <w:r w:rsidRPr="006A4CD7">
        <w:rPr>
          <w:rFonts w:cs="Times New Roman"/>
          <w:szCs w:val="24"/>
        </w:rPr>
        <w:t>]].</w:t>
      </w:r>
    </w:p>
    <w:p w14:paraId="56D9132F" w14:textId="77777777" w:rsidR="006A4CD7" w:rsidRPr="006A4CD7" w:rsidRDefault="006A4CD7" w:rsidP="0060759C">
      <w:pPr>
        <w:autoSpaceDE w:val="0"/>
        <w:autoSpaceDN w:val="0"/>
        <w:adjustRightInd w:val="0"/>
        <w:rPr>
          <w:rFonts w:cs="Times New Roman"/>
          <w:szCs w:val="24"/>
        </w:rPr>
      </w:pPr>
    </w:p>
    <w:p w14:paraId="60C1DBD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81CE623" w14:textId="77777777" w:rsidR="006A4CD7" w:rsidRPr="006A4CD7" w:rsidRDefault="006A4CD7" w:rsidP="0060759C">
      <w:pPr>
        <w:autoSpaceDE w:val="0"/>
        <w:autoSpaceDN w:val="0"/>
        <w:adjustRightInd w:val="0"/>
        <w:rPr>
          <w:rFonts w:cs="Times New Roman"/>
          <w:i/>
          <w:iCs/>
          <w:szCs w:val="24"/>
        </w:rPr>
      </w:pPr>
    </w:p>
    <w:p w14:paraId="57B5844F"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 xml:space="preserve">Under the Copyright Act, the party claiming infringement must show ownership.  </w:t>
      </w:r>
      <w:r w:rsidRPr="006A4CD7">
        <w:rPr>
          <w:rFonts w:cs="Times New Roman"/>
          <w:i/>
          <w:iCs/>
          <w:szCs w:val="24"/>
        </w:rPr>
        <w:t>See Lamps Plus, Inc. v. Seattle Lighting Fixture Co</w:t>
      </w:r>
      <w:r w:rsidRPr="006A4CD7">
        <w:rPr>
          <w:rFonts w:cs="Times New Roman"/>
          <w:szCs w:val="24"/>
        </w:rPr>
        <w:t xml:space="preserve">., 345 F.3d 1140, 1144 (9th Cir. 2003) (“Ownership of the copyright is ... always a threshold question.” (quoting </w:t>
      </w:r>
      <w:r w:rsidRPr="006A4CD7">
        <w:rPr>
          <w:rFonts w:cs="Times New Roman"/>
          <w:i/>
          <w:iCs/>
          <w:szCs w:val="24"/>
        </w:rPr>
        <w:t>Topolos v. Caldewey</w:t>
      </w:r>
      <w:r w:rsidRPr="006A4CD7">
        <w:rPr>
          <w:rFonts w:cs="Times New Roman"/>
          <w:szCs w:val="24"/>
        </w:rPr>
        <w:t>,</w:t>
      </w:r>
      <w:r w:rsidRPr="006A4CD7">
        <w:rPr>
          <w:rFonts w:cs="Times New Roman"/>
          <w:i/>
          <w:iCs/>
          <w:szCs w:val="24"/>
        </w:rPr>
        <w:t xml:space="preserve"> </w:t>
      </w:r>
      <w:r w:rsidRPr="006A4CD7">
        <w:rPr>
          <w:rFonts w:cs="Times New Roman"/>
          <w:szCs w:val="24"/>
        </w:rPr>
        <w:t>698 F.2d 991, 994 (9th Cir. 1983))).</w:t>
      </w:r>
    </w:p>
    <w:p w14:paraId="69A1C25C" w14:textId="77777777" w:rsidR="006A4CD7" w:rsidRPr="006A4CD7" w:rsidRDefault="006A4CD7" w:rsidP="0095312F">
      <w:pPr>
        <w:pStyle w:val="Heading2"/>
      </w:pPr>
      <w:r w:rsidRPr="006A4CD7">
        <w:br w:type="page"/>
      </w:r>
      <w:bookmarkStart w:id="256" w:name="_Toc65157431"/>
      <w:r w:rsidRPr="006A4CD7">
        <w:t>17.7  COPYRIGHT INFRINGEMENT— COPYRIGHT REGISTRATION CERTIFICATE (17 U.S.C. § 410(c))</w:t>
      </w:r>
      <w:bookmarkEnd w:id="256"/>
    </w:p>
    <w:p w14:paraId="7DAA2054" w14:textId="77777777" w:rsidR="006A4CD7" w:rsidRPr="006A4CD7" w:rsidRDefault="006A4CD7" w:rsidP="0060759C">
      <w:pPr>
        <w:autoSpaceDE w:val="0"/>
        <w:autoSpaceDN w:val="0"/>
        <w:adjustRightInd w:val="0"/>
        <w:rPr>
          <w:rFonts w:cs="Times New Roman"/>
          <w:szCs w:val="24"/>
        </w:rPr>
      </w:pPr>
    </w:p>
    <w:p w14:paraId="02A73FB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 owner may obtain a certificate of registration from the Copyright Office.</w:t>
      </w:r>
    </w:p>
    <w:p w14:paraId="6543F312" w14:textId="77777777" w:rsidR="006A4CD7" w:rsidRPr="006A4CD7" w:rsidRDefault="006A4CD7" w:rsidP="0060759C">
      <w:pPr>
        <w:autoSpaceDE w:val="0"/>
        <w:autoSpaceDN w:val="0"/>
        <w:adjustRightInd w:val="0"/>
        <w:rPr>
          <w:rFonts w:cs="Times New Roman"/>
          <w:szCs w:val="24"/>
        </w:rPr>
      </w:pPr>
    </w:p>
    <w:p w14:paraId="7AD0DE18"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w:t>
      </w:r>
      <w:r w:rsidRPr="006A4CD7">
        <w:rPr>
          <w:rFonts w:cs="Times New Roman"/>
          <w:i/>
          <w:iCs/>
          <w:szCs w:val="24"/>
          <w:u w:val="single"/>
        </w:rPr>
        <w:t>When defendant does not present evidence regarding validity or ownership of copyright</w:t>
      </w:r>
      <w:r w:rsidRPr="006A4CD7">
        <w:rPr>
          <w:rFonts w:cs="Times New Roman"/>
          <w:szCs w:val="24"/>
          <w:u w:val="single"/>
        </w:rPr>
        <w:t>]</w:t>
      </w:r>
      <w:r w:rsidRPr="006A4CD7">
        <w:rPr>
          <w:rFonts w:cs="Times New Roman"/>
          <w:i/>
          <w:iCs/>
          <w:szCs w:val="24"/>
        </w:rPr>
        <w:t xml:space="preserve"> </w:t>
      </w:r>
      <w:r w:rsidRPr="006A4CD7">
        <w:rPr>
          <w:rFonts w:cs="Times New Roman"/>
          <w:szCs w:val="24"/>
        </w:rPr>
        <w:t xml:space="preserve"> </w:t>
      </w:r>
    </w:p>
    <w:p w14:paraId="39E5266C" w14:textId="77777777" w:rsidR="006A4CD7" w:rsidRPr="006A4CD7" w:rsidRDefault="006A4CD7" w:rsidP="0060759C">
      <w:pPr>
        <w:autoSpaceDE w:val="0"/>
        <w:autoSpaceDN w:val="0"/>
        <w:adjustRightInd w:val="0"/>
        <w:rPr>
          <w:rFonts w:cs="Times New Roman"/>
          <w:szCs w:val="24"/>
        </w:rPr>
      </w:pPr>
    </w:p>
    <w:p w14:paraId="26FFBFB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evidence in this case includes Exhibit ___, a certificate of copyright registration from the Copyright Office. You are instructed that the certificate is sufficient to establish that there is a valid copyright in [</w:t>
      </w:r>
      <w:r w:rsidRPr="006A4CD7">
        <w:rPr>
          <w:rFonts w:cs="Times New Roman"/>
          <w:i/>
          <w:iCs/>
          <w:szCs w:val="24"/>
          <w:u w:val="single"/>
        </w:rPr>
        <w:t>identify the work in question</w:t>
      </w:r>
      <w:r w:rsidRPr="006A4CD7">
        <w:rPr>
          <w:rFonts w:cs="Times New Roman"/>
          <w:szCs w:val="24"/>
        </w:rPr>
        <w:t>].</w:t>
      </w:r>
    </w:p>
    <w:p w14:paraId="3C69EDED" w14:textId="77777777" w:rsidR="006A4CD7" w:rsidRPr="006A4CD7" w:rsidRDefault="006A4CD7" w:rsidP="0095312F"/>
    <w:p w14:paraId="46D963E8"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w:t>
      </w:r>
      <w:r w:rsidRPr="006A4CD7">
        <w:rPr>
          <w:rFonts w:cs="Times New Roman"/>
          <w:i/>
          <w:iCs/>
          <w:szCs w:val="24"/>
          <w:u w:val="single"/>
        </w:rPr>
        <w:t>When defendant presents evidence regarding validity or ownership of copyright</w:t>
      </w:r>
      <w:r w:rsidRPr="006A4CD7">
        <w:rPr>
          <w:rFonts w:cs="Times New Roman"/>
          <w:szCs w:val="24"/>
          <w:u w:val="single"/>
        </w:rPr>
        <w:t>]</w:t>
      </w:r>
      <w:r w:rsidRPr="006A4CD7">
        <w:rPr>
          <w:rFonts w:cs="Times New Roman"/>
          <w:szCs w:val="24"/>
        </w:rPr>
        <w:t xml:space="preserve"> </w:t>
      </w:r>
    </w:p>
    <w:p w14:paraId="1CDA87B6" w14:textId="77777777" w:rsidR="006A4CD7" w:rsidRPr="006A4CD7" w:rsidRDefault="006A4CD7" w:rsidP="0060759C">
      <w:pPr>
        <w:autoSpaceDE w:val="0"/>
        <w:autoSpaceDN w:val="0"/>
        <w:adjustRightInd w:val="0"/>
        <w:rPr>
          <w:rFonts w:cs="Times New Roman"/>
          <w:szCs w:val="24"/>
        </w:rPr>
      </w:pPr>
    </w:p>
    <w:p w14:paraId="06950F1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evidence in this case includes Exhibit ___, a certificate of copyright registration from the Copyright Office.  [If you find that this certificate was made within five years after first publication of the plaintiff’s work, you may consider this certificate as evidence of the facts stated in the certificate.]  From this certificate you may, but need not, conclude that: [</w:t>
      </w:r>
      <w:r w:rsidRPr="006A4CD7">
        <w:rPr>
          <w:rFonts w:cs="Times New Roman"/>
          <w:i/>
          <w:iCs/>
          <w:szCs w:val="24"/>
          <w:u w:val="single"/>
        </w:rPr>
        <w:t>state specifics of the certificate relevant to the case, e.g., that plaintiff’s work is the original and copyrightable work of the author and that the plaintiff owns the copyright in that work</w:t>
      </w:r>
      <w:r w:rsidRPr="006A4CD7">
        <w:rPr>
          <w:rFonts w:cs="Times New Roman"/>
          <w:szCs w:val="24"/>
          <w:u w:val="single"/>
        </w:rPr>
        <w:t>]</w:t>
      </w:r>
      <w:r w:rsidRPr="006A4CD7">
        <w:rPr>
          <w:rFonts w:cs="Times New Roman"/>
          <w:szCs w:val="24"/>
        </w:rPr>
        <w:t>,</w:t>
      </w:r>
      <w:r w:rsidRPr="006A4CD7">
        <w:rPr>
          <w:rFonts w:cs="Times New Roman"/>
          <w:i/>
          <w:iCs/>
          <w:szCs w:val="24"/>
        </w:rPr>
        <w:t xml:space="preserve"> </w:t>
      </w:r>
      <w:r w:rsidRPr="006A4CD7">
        <w:rPr>
          <w:rFonts w:cs="Times New Roman"/>
          <w:szCs w:val="24"/>
        </w:rPr>
        <w:t>which I explain in Instructions [</w:t>
      </w:r>
      <w:r w:rsidRPr="006A4CD7">
        <w:rPr>
          <w:rFonts w:cs="Times New Roman"/>
          <w:i/>
          <w:iCs/>
          <w:szCs w:val="24"/>
          <w:u w:val="single"/>
        </w:rPr>
        <w:t>insert instruction numbers relevant to elements of plaintiff’s burden</w:t>
      </w:r>
      <w:r w:rsidRPr="006A4CD7">
        <w:rPr>
          <w:rFonts w:cs="Times New Roman"/>
          <w:szCs w:val="24"/>
        </w:rPr>
        <w:t>].</w:t>
      </w:r>
    </w:p>
    <w:p w14:paraId="1F707ACA" w14:textId="77777777" w:rsidR="006A4CD7" w:rsidRPr="006A4CD7" w:rsidRDefault="006A4CD7" w:rsidP="0060759C">
      <w:pPr>
        <w:autoSpaceDE w:val="0"/>
        <w:autoSpaceDN w:val="0"/>
        <w:adjustRightInd w:val="0"/>
        <w:rPr>
          <w:rFonts w:cs="Times New Roman"/>
          <w:szCs w:val="24"/>
        </w:rPr>
      </w:pPr>
    </w:p>
    <w:p w14:paraId="392348E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9B0EEF5" w14:textId="77777777" w:rsidR="006A4CD7" w:rsidRPr="006A4CD7" w:rsidRDefault="006A4CD7" w:rsidP="0060759C">
      <w:pPr>
        <w:autoSpaceDE w:val="0"/>
        <w:autoSpaceDN w:val="0"/>
        <w:adjustRightInd w:val="0"/>
        <w:rPr>
          <w:rFonts w:cs="Times New Roman"/>
          <w:szCs w:val="24"/>
        </w:rPr>
      </w:pPr>
    </w:p>
    <w:p w14:paraId="33CBFE74"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This instruction should be given if the plaintiff submits a copyright registration certificate made before or</w:t>
      </w:r>
      <w:r w:rsidRPr="006A4CD7">
        <w:rPr>
          <w:rFonts w:cs="Times New Roman"/>
          <w:b/>
          <w:bCs/>
          <w:szCs w:val="24"/>
        </w:rPr>
        <w:t xml:space="preserve"> </w:t>
      </w:r>
      <w:r w:rsidRPr="006A4CD7">
        <w:rPr>
          <w:rFonts w:cs="Times New Roman"/>
          <w:szCs w:val="24"/>
        </w:rPr>
        <w:t xml:space="preserve">within five years of first publication.  </w:t>
      </w:r>
      <w:r w:rsidRPr="006A4CD7">
        <w:rPr>
          <w:rFonts w:cs="Times New Roman"/>
          <w:i/>
          <w:iCs/>
          <w:szCs w:val="24"/>
        </w:rPr>
        <w:t>See</w:t>
      </w:r>
      <w:r w:rsidRPr="006A4CD7">
        <w:rPr>
          <w:rFonts w:cs="Times New Roman"/>
          <w:szCs w:val="24"/>
        </w:rPr>
        <w:t xml:space="preserve"> 17 U.S.C. § 410(c) (“In any judicial proceedings the certificate of a registration made before or within five years after first publication of the work shall constitute prima facie evidence of the validity of the copyright and of the facts stated in the certificate. The evidentiary weight to be accorded the certificate of a registration made thereafter shall be within the discretion of the court.”)  For a definition of publication, </w:t>
      </w:r>
      <w:r w:rsidRPr="006A4CD7">
        <w:rPr>
          <w:rFonts w:cs="Times New Roman"/>
          <w:i/>
          <w:iCs/>
          <w:szCs w:val="24"/>
        </w:rPr>
        <w:t>see</w:t>
      </w:r>
      <w:r w:rsidRPr="006A4CD7">
        <w:rPr>
          <w:rFonts w:cs="Times New Roman"/>
          <w:szCs w:val="24"/>
        </w:rPr>
        <w:t xml:space="preserve"> 17 U.S.C. § 101.</w:t>
      </w:r>
    </w:p>
    <w:p w14:paraId="33ED6CA0" w14:textId="77777777" w:rsidR="006A4CD7" w:rsidRPr="006A4CD7" w:rsidRDefault="006A4CD7" w:rsidP="0060759C">
      <w:pPr>
        <w:autoSpaceDE w:val="0"/>
        <w:autoSpaceDN w:val="0"/>
        <w:adjustRightInd w:val="0"/>
        <w:rPr>
          <w:rFonts w:cs="Times New Roman"/>
          <w:szCs w:val="24"/>
        </w:rPr>
      </w:pPr>
    </w:p>
    <w:p w14:paraId="366D10B7"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A copyright registration certificate can shift the burden of proof concerning plaintiff’s ownership of a valid copyright.  </w:t>
      </w:r>
      <w:r w:rsidRPr="006A4CD7">
        <w:rPr>
          <w:rFonts w:cs="Times New Roman"/>
          <w:i/>
          <w:iCs/>
          <w:szCs w:val="24"/>
        </w:rPr>
        <w:t>United Fabrics Int’l, Inc. v. C&amp;J Wear, Inc.</w:t>
      </w:r>
      <w:r w:rsidRPr="006A4CD7">
        <w:rPr>
          <w:rFonts w:cs="Times New Roman"/>
          <w:szCs w:val="24"/>
        </w:rPr>
        <w:t>, 630 F.3d 1255, 1257 (9th Cir. 2011)</w:t>
      </w:r>
      <w:r w:rsidRPr="006A4CD7">
        <w:rPr>
          <w:rFonts w:cs="Times New Roman"/>
          <w:i/>
          <w:iCs/>
          <w:szCs w:val="24"/>
        </w:rPr>
        <w:t>.</w:t>
      </w:r>
      <w:r w:rsidRPr="006A4CD7">
        <w:rPr>
          <w:rFonts w:cs="Times New Roman"/>
          <w:szCs w:val="24"/>
        </w:rPr>
        <w:t xml:space="preserve"> “For instance, if a copyright holder secures a registration certificate within five years after first publication, such certificate will constitute prima facie evidence of both the validity of the copyright and the facts stated in the certificate.”  </w:t>
      </w:r>
      <w:r w:rsidRPr="006A4CD7">
        <w:rPr>
          <w:rFonts w:cs="Times New Roman"/>
          <w:i/>
          <w:iCs/>
          <w:szCs w:val="24"/>
        </w:rPr>
        <w:t>Cosmetic Ideas, Inc. v. IAC/Interactivecorp,</w:t>
      </w:r>
      <w:r w:rsidRPr="006A4CD7">
        <w:rPr>
          <w:rFonts w:cs="Times New Roman"/>
          <w:szCs w:val="24"/>
        </w:rPr>
        <w:t xml:space="preserve"> 606 F.3d 612, 619 (9th Cir. 2010) (citing 17 U.S.C. § 410(c)), </w:t>
      </w:r>
      <w:r w:rsidRPr="006A4CD7">
        <w:rPr>
          <w:rFonts w:cs="Times New Roman"/>
          <w:i/>
          <w:iCs/>
          <w:szCs w:val="24"/>
        </w:rPr>
        <w:t>abrogated by</w:t>
      </w:r>
    </w:p>
    <w:p w14:paraId="1127071D"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Fourth Estate Pub. Benefit Corp. v. Wall-Street.com, LLC</w:t>
      </w:r>
      <w:r w:rsidRPr="006A4CD7">
        <w:rPr>
          <w:rFonts w:cs="Times New Roman"/>
          <w:szCs w:val="24"/>
        </w:rPr>
        <w:t>, 139 S. Ct. 881, 886-87 (2019)</w:t>
      </w:r>
    </w:p>
    <w:p w14:paraId="214893B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(“[R]egistration occurs, and a copyright claimant may commence an infringement suit, when the</w:t>
      </w:r>
    </w:p>
    <w:p w14:paraId="7857A57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Copyright Office registers a copyright. Upon registration of the copyright, however, a copyright</w:t>
      </w:r>
    </w:p>
    <w:p w14:paraId="5573220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owner can recover for infringement that occurred both before and after registration.”).   </w:t>
      </w:r>
    </w:p>
    <w:p w14:paraId="3CEDBDD0" w14:textId="77777777" w:rsidR="006A4CD7" w:rsidRPr="006A4CD7" w:rsidRDefault="006A4CD7" w:rsidP="0060759C">
      <w:pPr>
        <w:autoSpaceDE w:val="0"/>
        <w:autoSpaceDN w:val="0"/>
        <w:adjustRightInd w:val="0"/>
        <w:rPr>
          <w:rFonts w:cs="Times New Roman"/>
          <w:szCs w:val="24"/>
        </w:rPr>
      </w:pPr>
    </w:p>
    <w:p w14:paraId="0797A8C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Under the Copyright Act, the party claiming infringement must show ownership.  </w:t>
      </w:r>
      <w:r w:rsidRPr="006A4CD7">
        <w:rPr>
          <w:rFonts w:cs="Times New Roman"/>
          <w:i/>
          <w:iCs/>
          <w:szCs w:val="24"/>
        </w:rPr>
        <w:t>See Lamps Plus, Inc. v. Seattle Lighting Fixture Co</w:t>
      </w:r>
      <w:r w:rsidRPr="006A4CD7">
        <w:rPr>
          <w:rFonts w:cs="Times New Roman"/>
          <w:szCs w:val="24"/>
        </w:rPr>
        <w:t xml:space="preserve">., 345 F.3d 1140, 1144 (9th Cir. 2003) (“Ownership of the copyright is … always a threshold question.” (quoting </w:t>
      </w:r>
      <w:r w:rsidRPr="006A4CD7">
        <w:rPr>
          <w:rFonts w:cs="Times New Roman"/>
          <w:i/>
          <w:iCs/>
          <w:szCs w:val="24"/>
        </w:rPr>
        <w:t>Topolos v. Caldewey</w:t>
      </w:r>
      <w:r w:rsidRPr="006A4CD7">
        <w:rPr>
          <w:rFonts w:cs="Times New Roman"/>
          <w:szCs w:val="24"/>
        </w:rPr>
        <w:t>,</w:t>
      </w:r>
      <w:r w:rsidRPr="006A4CD7">
        <w:rPr>
          <w:rFonts w:cs="Times New Roman"/>
          <w:i/>
          <w:iCs/>
          <w:szCs w:val="24"/>
        </w:rPr>
        <w:t xml:space="preserve"> </w:t>
      </w:r>
      <w:r w:rsidRPr="006A4CD7">
        <w:rPr>
          <w:rFonts w:cs="Times New Roman"/>
          <w:szCs w:val="24"/>
        </w:rPr>
        <w:t xml:space="preserve">698 F.2d 991, 994 (9th Cir. 1983))). </w:t>
      </w:r>
    </w:p>
    <w:p w14:paraId="6032E0CA" w14:textId="77777777" w:rsidR="006A4CD7" w:rsidRPr="006A4CD7" w:rsidRDefault="006A4CD7" w:rsidP="0060759C">
      <w:pPr>
        <w:autoSpaceDE w:val="0"/>
        <w:autoSpaceDN w:val="0"/>
        <w:adjustRightInd w:val="0"/>
        <w:rPr>
          <w:rFonts w:cs="Times New Roman"/>
          <w:szCs w:val="24"/>
        </w:rPr>
      </w:pPr>
    </w:p>
    <w:p w14:paraId="1AE680F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Where a copyright registrant has registered a collective work, the registrant may also bring an infringement action on behalf of the component works, provided the registrant owns the rights to the component works as well.  </w:t>
      </w:r>
      <w:r w:rsidRPr="006A4CD7">
        <w:rPr>
          <w:rFonts w:cs="Times New Roman"/>
          <w:i/>
          <w:iCs/>
          <w:szCs w:val="24"/>
        </w:rPr>
        <w:t>Unicolors, Inc. v. Urban Outfitters, Inc</w:t>
      </w:r>
      <w:r w:rsidRPr="006A4CD7">
        <w:rPr>
          <w:rFonts w:cs="Times New Roman"/>
          <w:szCs w:val="24"/>
        </w:rPr>
        <w:t xml:space="preserve">., 853 F.3d 980, 989 (9th Cir. 2017) (citation omitted).  It is not necessary to list each of the component works in the copyright application for each of those works to be copyrighted.  </w:t>
      </w:r>
      <w:r w:rsidRPr="006A4CD7">
        <w:rPr>
          <w:rFonts w:cs="Times New Roman"/>
          <w:i/>
          <w:iCs/>
          <w:szCs w:val="24"/>
        </w:rPr>
        <w:t>Id</w:t>
      </w:r>
      <w:r w:rsidRPr="006A4CD7">
        <w:rPr>
          <w:rFonts w:cs="Times New Roman"/>
          <w:szCs w:val="24"/>
        </w:rPr>
        <w:t xml:space="preserve">.  In a more recent case also involving Unicolors, the Ninth Circuit noted that when a defendant challenges the validity of a copyright by alleging inaccurate information in an application for copyright registration, a district court is required under the Copyright Act to request the Register of Copyrights to advise the court whether the inaccurate information, if known, would have caused the Register to refuse registration.  </w:t>
      </w:r>
      <w:r w:rsidRPr="006A4CD7">
        <w:rPr>
          <w:rFonts w:cs="Times New Roman"/>
          <w:i/>
          <w:iCs/>
          <w:szCs w:val="24"/>
        </w:rPr>
        <w:t>Unicolors, Inc., v. H&amp;H Hennes &amp; Mauritz, L.P.</w:t>
      </w:r>
      <w:r w:rsidRPr="006A4CD7">
        <w:rPr>
          <w:rFonts w:cs="Times New Roman"/>
          <w:szCs w:val="24"/>
        </w:rPr>
        <w:t xml:space="preserve">, 959 F.3d 1194, 1200 (9th Cir. 2020).  In that case, the Ninth Circuit added that there is no intent-to-defraud requirement for registration invalidation. </w:t>
      </w:r>
      <w:r w:rsidRPr="006A4CD7">
        <w:rPr>
          <w:rFonts w:cs="Times New Roman"/>
          <w:i/>
          <w:iCs/>
          <w:szCs w:val="24"/>
        </w:rPr>
        <w:t xml:space="preserve">Id. </w:t>
      </w:r>
      <w:r w:rsidRPr="006A4CD7">
        <w:rPr>
          <w:rFonts w:cs="Times New Roman"/>
          <w:szCs w:val="24"/>
        </w:rPr>
        <w:t xml:space="preserve">at 1198.  Further, the Ninth Circuit held that a collection of works does not qualify as “single unit of publication” unless all individual works of the collection were first published as a singular, bundled unit.  </w:t>
      </w:r>
      <w:r w:rsidRPr="006A4CD7">
        <w:rPr>
          <w:rFonts w:cs="Times New Roman"/>
          <w:i/>
          <w:iCs/>
          <w:szCs w:val="24"/>
        </w:rPr>
        <w:t xml:space="preserve">Id. </w:t>
      </w:r>
      <w:r w:rsidRPr="006A4CD7">
        <w:rPr>
          <w:rFonts w:cs="Times New Roman"/>
          <w:szCs w:val="24"/>
        </w:rPr>
        <w:t xml:space="preserve">at 1200. </w:t>
      </w:r>
    </w:p>
    <w:p w14:paraId="17ED9C68" w14:textId="77777777" w:rsidR="006A4CD7" w:rsidRPr="006A4CD7" w:rsidRDefault="006A4CD7" w:rsidP="0060759C">
      <w:pPr>
        <w:autoSpaceDE w:val="0"/>
        <w:autoSpaceDN w:val="0"/>
        <w:adjustRightInd w:val="0"/>
        <w:rPr>
          <w:rFonts w:cs="Times New Roman"/>
          <w:szCs w:val="24"/>
        </w:rPr>
      </w:pPr>
    </w:p>
    <w:p w14:paraId="1196091E" w14:textId="77777777" w:rsidR="006A4CD7" w:rsidRPr="006A4CD7" w:rsidRDefault="006A4CD7" w:rsidP="0060759C">
      <w:pPr>
        <w:autoSpaceDE w:val="0"/>
        <w:autoSpaceDN w:val="0"/>
        <w:adjustRightInd w:val="0"/>
        <w:rPr>
          <w:rFonts w:cs="Times New Roman"/>
          <w:szCs w:val="24"/>
        </w:rPr>
      </w:pPr>
    </w:p>
    <w:p w14:paraId="43E87461" w14:textId="77777777" w:rsidR="006A4CD7" w:rsidRP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2020</w:t>
      </w:r>
    </w:p>
    <w:p w14:paraId="47C574B8" w14:textId="77777777" w:rsidR="006A4CD7" w:rsidRPr="006A4CD7" w:rsidRDefault="006A4CD7" w:rsidP="0095312F"/>
    <w:p w14:paraId="7D1B9B9E" w14:textId="77777777" w:rsidR="006A4CD7" w:rsidRPr="006A4CD7" w:rsidRDefault="006A4CD7" w:rsidP="0095312F">
      <w:pPr>
        <w:pStyle w:val="Heading2"/>
      </w:pPr>
      <w:r w:rsidRPr="006A4CD7">
        <w:br w:type="page"/>
      </w:r>
      <w:bookmarkStart w:id="257" w:name="_Toc65157432"/>
      <w:r w:rsidRPr="006A4CD7">
        <w:t>17.8  COPYRIGHT INTERESTS—AUTHORSHIP  (17 U.S.C. § 201(a))</w:t>
      </w:r>
      <w:bookmarkEnd w:id="257"/>
    </w:p>
    <w:p w14:paraId="272E085E" w14:textId="77777777" w:rsidR="006A4CD7" w:rsidRPr="006A4CD7" w:rsidRDefault="006A4CD7" w:rsidP="0060759C">
      <w:pPr>
        <w:autoSpaceDE w:val="0"/>
        <w:autoSpaceDN w:val="0"/>
        <w:adjustRightInd w:val="0"/>
        <w:rPr>
          <w:rFonts w:cs="Times New Roman"/>
          <w:szCs w:val="24"/>
        </w:rPr>
      </w:pPr>
    </w:p>
    <w:p w14:paraId="2C03BD5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creator of an original work is called the author of that work.  An author originates or “masterminds” the original work, controlling the whole work’s creation and causing it to come into being.</w:t>
      </w:r>
    </w:p>
    <w:p w14:paraId="268284A0" w14:textId="77777777" w:rsidR="006A4CD7" w:rsidRPr="006A4CD7" w:rsidRDefault="006A4CD7" w:rsidP="0060759C">
      <w:pPr>
        <w:autoSpaceDE w:val="0"/>
        <w:autoSpaceDN w:val="0"/>
        <w:adjustRightInd w:val="0"/>
        <w:rPr>
          <w:rFonts w:cs="Times New Roman"/>
          <w:szCs w:val="24"/>
        </w:rPr>
      </w:pPr>
    </w:p>
    <w:p w14:paraId="7826AA7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Others may help or may make valuable or creative contributions to a work.  However, such [a contributor cannot be the author of the work unless that contributor] [contributors cannot be the authors of the work unless they] caused the work to come into being.  One must translate an idea into a fixed, tangible expression in order to be the author of the work.  Merely giving an idea to another does not make the giver an author of a work embodying that idea.</w:t>
      </w:r>
    </w:p>
    <w:p w14:paraId="7E65935A" w14:textId="77777777" w:rsidR="006A4CD7" w:rsidRPr="006A4CD7" w:rsidRDefault="006A4CD7" w:rsidP="0060759C">
      <w:pPr>
        <w:autoSpaceDE w:val="0"/>
        <w:autoSpaceDN w:val="0"/>
        <w:adjustRightInd w:val="0"/>
        <w:rPr>
          <w:rFonts w:cs="Times New Roman"/>
          <w:szCs w:val="24"/>
        </w:rPr>
      </w:pPr>
    </w:p>
    <w:p w14:paraId="19D2EFE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C49AB9C" w14:textId="77777777" w:rsidR="006A4CD7" w:rsidRPr="006A4CD7" w:rsidRDefault="006A4CD7" w:rsidP="0060759C">
      <w:pPr>
        <w:autoSpaceDE w:val="0"/>
        <w:autoSpaceDN w:val="0"/>
        <w:adjustRightInd w:val="0"/>
        <w:rPr>
          <w:rFonts w:cs="Times New Roman"/>
          <w:szCs w:val="24"/>
        </w:rPr>
      </w:pPr>
    </w:p>
    <w:p w14:paraId="414958D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“Authorship is a question of fact.” </w:t>
      </w:r>
      <w:r w:rsidRPr="006A4CD7">
        <w:rPr>
          <w:rFonts w:cs="Times New Roman"/>
          <w:i/>
          <w:iCs/>
          <w:szCs w:val="24"/>
        </w:rPr>
        <w:t xml:space="preserve"> S.O.S., Inc. v. Payday, Inc.</w:t>
      </w:r>
      <w:r w:rsidRPr="006A4CD7">
        <w:rPr>
          <w:rFonts w:cs="Times New Roman"/>
          <w:szCs w:val="24"/>
        </w:rPr>
        <w:t xml:space="preserve">, 886 F.2d 1081, 1086 (9th Cir. 1989) </w:t>
      </w:r>
      <w:r w:rsidRPr="006A4CD7">
        <w:rPr>
          <w:rFonts w:cs="Times New Roman"/>
          <w:sz w:val="22"/>
        </w:rPr>
        <w:t xml:space="preserve">(citing </w:t>
      </w:r>
      <w:r w:rsidRPr="006A4CD7">
        <w:rPr>
          <w:rFonts w:cs="Times New Roman"/>
          <w:i/>
          <w:iCs/>
          <w:sz w:val="22"/>
        </w:rPr>
        <w:t>Del</w:t>
      </w:r>
      <w:r w:rsidRPr="006A4CD7">
        <w:rPr>
          <w:rFonts w:cs="Times New Roman"/>
          <w:sz w:val="22"/>
        </w:rPr>
        <w:t xml:space="preserve"> </w:t>
      </w:r>
      <w:r w:rsidRPr="006A4CD7">
        <w:rPr>
          <w:rFonts w:cs="Times New Roman"/>
          <w:i/>
          <w:iCs/>
          <w:sz w:val="22"/>
        </w:rPr>
        <w:t>Madera Props. v. Rhodes &amp; Gardner, Inc.</w:t>
      </w:r>
      <w:r w:rsidRPr="006A4CD7">
        <w:rPr>
          <w:rFonts w:cs="Times New Roman"/>
          <w:sz w:val="22"/>
        </w:rPr>
        <w:t>, 820 F.2d 973, 980 (9th Cir. 1987)).</w:t>
      </w:r>
    </w:p>
    <w:p w14:paraId="35E1E96D" w14:textId="77777777" w:rsidR="006A4CD7" w:rsidRPr="006A4CD7" w:rsidRDefault="006A4CD7" w:rsidP="0060759C">
      <w:pPr>
        <w:autoSpaceDE w:val="0"/>
        <w:autoSpaceDN w:val="0"/>
        <w:adjustRightInd w:val="0"/>
        <w:rPr>
          <w:rFonts w:cs="Times New Roman"/>
          <w:szCs w:val="24"/>
        </w:rPr>
      </w:pPr>
    </w:p>
    <w:p w14:paraId="36C4D2B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other instructions on particular types of authorship interests, </w:t>
      </w:r>
      <w:r w:rsidRPr="006A4CD7">
        <w:rPr>
          <w:rFonts w:cs="Times New Roman"/>
          <w:i/>
          <w:iCs/>
          <w:szCs w:val="24"/>
        </w:rPr>
        <w:t>see</w:t>
      </w:r>
      <w:r w:rsidRPr="006A4CD7">
        <w:rPr>
          <w:rFonts w:cs="Times New Roman"/>
          <w:szCs w:val="24"/>
        </w:rPr>
        <w:t xml:space="preserve"> Instructions 17.9 (Copyright Interests—Joint Authors), 17.10 (Copyright Interests—Authors of Collective Works), and 17.11 (Copyright Interests—Work Made for Hire by Employee).  For the requirement of an “original” work, </w:t>
      </w:r>
      <w:r w:rsidRPr="006A4CD7">
        <w:rPr>
          <w:rFonts w:cs="Times New Roman"/>
          <w:i/>
          <w:iCs/>
          <w:szCs w:val="24"/>
        </w:rPr>
        <w:t xml:space="preserve">see </w:t>
      </w:r>
      <w:r w:rsidRPr="006A4CD7">
        <w:rPr>
          <w:rFonts w:cs="Times New Roman"/>
          <w:szCs w:val="24"/>
        </w:rPr>
        <w:t>Instruction 17.14 (Copyright Infringement—Originality).</w:t>
      </w:r>
    </w:p>
    <w:p w14:paraId="37D48156" w14:textId="77777777" w:rsidR="006A4CD7" w:rsidRPr="006A4CD7" w:rsidRDefault="006A4CD7" w:rsidP="0060759C">
      <w:pPr>
        <w:autoSpaceDE w:val="0"/>
        <w:autoSpaceDN w:val="0"/>
        <w:adjustRightInd w:val="0"/>
        <w:rPr>
          <w:rFonts w:cs="Times New Roman"/>
          <w:szCs w:val="24"/>
        </w:rPr>
      </w:pPr>
    </w:p>
    <w:p w14:paraId="6E728553" w14:textId="77777777" w:rsidR="006A4CD7" w:rsidRDefault="006A4CD7" w:rsidP="0060759C">
      <w:pPr>
        <w:autoSpaceDE w:val="0"/>
        <w:autoSpaceDN w:val="0"/>
        <w:adjustRightInd w:val="0"/>
        <w:rPr>
          <w:rFonts w:cs="Times New Roman"/>
          <w:i/>
          <w:iCs/>
          <w:szCs w:val="24"/>
        </w:rPr>
      </w:pPr>
      <w:r w:rsidRPr="006A4CD7">
        <w:rPr>
          <w:rFonts w:cs="Times New Roman"/>
          <w:szCs w:val="24"/>
        </w:rPr>
        <w:tab/>
        <w:t xml:space="preserve">Copyright in a work “vests initially in the author or authors” of a work.  17 U.S.C. § 201(a).  “As a general rule, the author is the party who actually creates the work .…”  </w:t>
      </w:r>
      <w:r w:rsidRPr="006A4CD7">
        <w:rPr>
          <w:rFonts w:cs="Times New Roman"/>
          <w:i/>
          <w:iCs/>
          <w:szCs w:val="24"/>
        </w:rPr>
        <w:t>Cmty. for Creative Non-Violence v. Reid</w:t>
      </w:r>
      <w:r w:rsidRPr="006A4CD7">
        <w:rPr>
          <w:rFonts w:cs="Times New Roman"/>
          <w:szCs w:val="24"/>
        </w:rPr>
        <w:t xml:space="preserve">, 490 U.S. 730, 737 (1989).  Integral to the concept of authorship is the translation of an idea into a fixed tangible medium of expression. </w:t>
      </w:r>
      <w:r w:rsidRPr="006A4CD7">
        <w:rPr>
          <w:rFonts w:cs="Times New Roman"/>
          <w:i/>
          <w:iCs/>
          <w:szCs w:val="24"/>
        </w:rPr>
        <w:t xml:space="preserve"> See S.O.S.</w:t>
      </w:r>
      <w:r w:rsidRPr="006A4CD7">
        <w:rPr>
          <w:rFonts w:cs="Times New Roman"/>
          <w:szCs w:val="24"/>
        </w:rPr>
        <w:t>, 886 F.2d at 1087 (quoting</w:t>
      </w:r>
      <w:r w:rsidRPr="006A4CD7">
        <w:rPr>
          <w:rFonts w:cs="Times New Roman"/>
          <w:i/>
          <w:iCs/>
          <w:szCs w:val="24"/>
        </w:rPr>
        <w:t xml:space="preserve"> Cmty. for Creative Non-Violence</w:t>
      </w:r>
      <w:r w:rsidRPr="006A4CD7">
        <w:rPr>
          <w:rFonts w:cs="Times New Roman"/>
          <w:szCs w:val="24"/>
        </w:rPr>
        <w:t xml:space="preserve">, 490 U.S. at 737); </w:t>
      </w:r>
      <w:r w:rsidRPr="006A4CD7">
        <w:rPr>
          <w:rFonts w:cs="Times New Roman"/>
          <w:i/>
          <w:iCs/>
          <w:szCs w:val="24"/>
        </w:rPr>
        <w:t xml:space="preserve">see also </w:t>
      </w:r>
      <w:r w:rsidRPr="006A4CD7">
        <w:rPr>
          <w:rFonts w:cs="Times New Roman"/>
          <w:szCs w:val="24"/>
        </w:rPr>
        <w:t xml:space="preserve">17 U.S.C. § 102(b) (no copyright protection for ideas).  A work is “fixed” in a tangible medium when its authorized embodiment occurs in a concrete form that is “sufficiently permanent or stable to permit it to be perceived, reproduced, or otherwise communicated for a period of more than transitory duration.”  </w:t>
      </w:r>
      <w:r w:rsidRPr="006A4CD7">
        <w:rPr>
          <w:rFonts w:cs="Times New Roman"/>
          <w:i/>
          <w:iCs/>
          <w:szCs w:val="24"/>
        </w:rPr>
        <w:t>Perfect 10, Inc. v. Amazon.com, Inc</w:t>
      </w:r>
      <w:r w:rsidRPr="006A4CD7">
        <w:rPr>
          <w:rFonts w:cs="Times New Roman"/>
          <w:szCs w:val="24"/>
        </w:rPr>
        <w:t xml:space="preserve">., 508 F.3d 1146, 1160 (9th Cir. 2010) (quoting 17 U.S.C. § 101) (a photographic image stored in a computer’s server is fixed in a tangible medium of expression).   Authorship is a designation for the “originator” of the work, who “causes something to come into being.” </w:t>
      </w:r>
      <w:r w:rsidRPr="006A4CD7">
        <w:rPr>
          <w:rFonts w:cs="Times New Roman"/>
          <w:i/>
          <w:iCs/>
          <w:szCs w:val="24"/>
        </w:rPr>
        <w:t xml:space="preserve"> Aalmuhammed v. Lee</w:t>
      </w:r>
      <w:r w:rsidRPr="006A4CD7">
        <w:rPr>
          <w:rFonts w:cs="Times New Roman"/>
          <w:szCs w:val="24"/>
        </w:rPr>
        <w:t xml:space="preserve">, 202 F.3d 1227, 1232 (9th Cir. 2000).  In </w:t>
      </w:r>
      <w:r w:rsidRPr="006A4CD7">
        <w:rPr>
          <w:rFonts w:cs="Times New Roman"/>
          <w:i/>
          <w:iCs/>
          <w:szCs w:val="24"/>
        </w:rPr>
        <w:t>Aalmuhammed</w:t>
      </w:r>
      <w:r w:rsidRPr="006A4CD7">
        <w:rPr>
          <w:rFonts w:cs="Times New Roman"/>
          <w:szCs w:val="24"/>
        </w:rPr>
        <w:t xml:space="preserve">, the court noted that the Supreme Court had defined “author” as the person “to whom the work owes its origin and </w:t>
      </w:r>
      <w:bookmarkStart w:id="258" w:name="SR_59_4065"/>
      <w:bookmarkEnd w:id="258"/>
      <w:r w:rsidRPr="006A4CD7">
        <w:rPr>
          <w:rFonts w:cs="Times New Roman"/>
          <w:szCs w:val="24"/>
        </w:rPr>
        <w:t xml:space="preserve">who </w:t>
      </w:r>
      <w:bookmarkStart w:id="259" w:name="SR_59_4066"/>
      <w:bookmarkEnd w:id="259"/>
      <w:r w:rsidRPr="006A4CD7">
        <w:rPr>
          <w:rFonts w:cs="Times New Roman"/>
          <w:szCs w:val="24"/>
        </w:rPr>
        <w:t xml:space="preserve">superintended </w:t>
      </w:r>
      <w:bookmarkStart w:id="260" w:name="SR_59_4067"/>
      <w:bookmarkEnd w:id="260"/>
      <w:r w:rsidRPr="006A4CD7">
        <w:rPr>
          <w:rFonts w:cs="Times New Roman"/>
          <w:szCs w:val="24"/>
        </w:rPr>
        <w:t xml:space="preserve">the </w:t>
      </w:r>
      <w:bookmarkStart w:id="261" w:name="SR_59_4068"/>
      <w:bookmarkEnd w:id="261"/>
      <w:r w:rsidRPr="006A4CD7">
        <w:rPr>
          <w:rFonts w:cs="Times New Roman"/>
          <w:szCs w:val="24"/>
        </w:rPr>
        <w:t xml:space="preserve">whole </w:t>
      </w:r>
      <w:bookmarkStart w:id="262" w:name="SR_59_4069"/>
      <w:bookmarkEnd w:id="262"/>
      <w:r w:rsidRPr="006A4CD7">
        <w:rPr>
          <w:rFonts w:cs="Times New Roman"/>
          <w:szCs w:val="24"/>
        </w:rPr>
        <w:t>work, the ‘master mind.’”  202 F.3d at 1233 (citing</w:t>
      </w:r>
      <w:r w:rsidRPr="006A4CD7">
        <w:rPr>
          <w:rFonts w:cs="Times New Roman"/>
          <w:i/>
          <w:iCs/>
          <w:szCs w:val="24"/>
        </w:rPr>
        <w:t xml:space="preserve"> Burrow-Giles Lithographic Co. v. Sarony</w:t>
      </w:r>
      <w:r w:rsidRPr="006A4CD7">
        <w:rPr>
          <w:rFonts w:cs="Times New Roman"/>
          <w:szCs w:val="24"/>
        </w:rPr>
        <w:t xml:space="preserve">, 111 U.S. 53, 58, 61 (1884)).  The </w:t>
      </w:r>
      <w:r w:rsidRPr="006A4CD7">
        <w:rPr>
          <w:rFonts w:cs="Times New Roman"/>
          <w:i/>
          <w:iCs/>
          <w:szCs w:val="24"/>
        </w:rPr>
        <w:t>Burrow-Giles</w:t>
      </w:r>
      <w:r w:rsidRPr="006A4CD7">
        <w:rPr>
          <w:rFonts w:cs="Times New Roman"/>
          <w:szCs w:val="24"/>
        </w:rPr>
        <w:t xml:space="preserve"> definition “is still good law.”</w:t>
      </w:r>
      <w:r w:rsidRPr="006A4CD7">
        <w:rPr>
          <w:rFonts w:cs="Times New Roman"/>
          <w:i/>
          <w:iCs/>
          <w:szCs w:val="24"/>
        </w:rPr>
        <w:t xml:space="preserve">  Id.</w:t>
      </w:r>
    </w:p>
    <w:p w14:paraId="3A71AD20" w14:textId="77777777" w:rsidR="0095312F" w:rsidRPr="006A4CD7" w:rsidRDefault="0095312F" w:rsidP="0060759C">
      <w:pPr>
        <w:autoSpaceDE w:val="0"/>
        <w:autoSpaceDN w:val="0"/>
        <w:adjustRightInd w:val="0"/>
        <w:rPr>
          <w:rFonts w:cs="Times New Roman"/>
          <w:szCs w:val="24"/>
        </w:rPr>
      </w:pPr>
    </w:p>
    <w:p w14:paraId="360B74B9" w14:textId="77777777" w:rsidR="006A4CD7" w:rsidRPr="006A4CD7" w:rsidRDefault="006A4CD7" w:rsidP="0095312F">
      <w:pPr>
        <w:pStyle w:val="Heading2"/>
      </w:pPr>
      <w:r w:rsidRPr="006A4CD7">
        <w:br w:type="page"/>
      </w:r>
      <w:bookmarkStart w:id="263" w:name="_Toc65157433"/>
      <w:r w:rsidRPr="006A4CD7">
        <w:t>17.9  COPYRIGHT INTERESTS—</w:t>
      </w:r>
      <w:r w:rsidR="0095312F">
        <w:br/>
      </w:r>
      <w:r w:rsidRPr="006A4CD7">
        <w:t>JOINT AUTHORS (17 U.S.C. §§ 101, 201(a))</w:t>
      </w:r>
      <w:bookmarkEnd w:id="263"/>
    </w:p>
    <w:p w14:paraId="7089BDB6" w14:textId="77777777" w:rsidR="006A4CD7" w:rsidRPr="006A4CD7" w:rsidRDefault="006A4CD7" w:rsidP="0060759C">
      <w:pPr>
        <w:autoSpaceDE w:val="0"/>
        <w:autoSpaceDN w:val="0"/>
        <w:adjustRightInd w:val="0"/>
        <w:rPr>
          <w:rFonts w:cs="Times New Roman"/>
          <w:szCs w:val="24"/>
        </w:rPr>
      </w:pPr>
    </w:p>
    <w:p w14:paraId="6F3FED8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copyright owner is entitled to exclude others from copying a joint work.  A joint work is a work prepared by two or more authors.  At the time of the joint work’s creation, a joint work must have two or more authors, and: </w:t>
      </w:r>
    </w:p>
    <w:p w14:paraId="0287F1A5" w14:textId="77777777" w:rsidR="006A4CD7" w:rsidRPr="006A4CD7" w:rsidRDefault="006A4CD7" w:rsidP="0060759C">
      <w:pPr>
        <w:autoSpaceDE w:val="0"/>
        <w:autoSpaceDN w:val="0"/>
        <w:adjustRightInd w:val="0"/>
        <w:rPr>
          <w:rFonts w:cs="Times New Roman"/>
          <w:szCs w:val="24"/>
        </w:rPr>
      </w:pPr>
    </w:p>
    <w:p w14:paraId="344DF0D4"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each author must have made a substantial and valuable contribution to the work;</w:t>
      </w:r>
    </w:p>
    <w:p w14:paraId="2D1CBD1A" w14:textId="77777777" w:rsidR="006A4CD7" w:rsidRPr="006A4CD7" w:rsidRDefault="006A4CD7" w:rsidP="0060759C">
      <w:pPr>
        <w:autoSpaceDE w:val="0"/>
        <w:autoSpaceDN w:val="0"/>
        <w:adjustRightInd w:val="0"/>
        <w:ind w:right="720"/>
        <w:rPr>
          <w:rFonts w:cs="Times New Roman"/>
          <w:szCs w:val="24"/>
        </w:rPr>
      </w:pPr>
    </w:p>
    <w:p w14:paraId="428F4EE2"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each author must have intended that [his] [or] [her] contribution be merged into inseparable or interdependent parts of a unitary whole; and </w:t>
      </w:r>
    </w:p>
    <w:p w14:paraId="0ED21609" w14:textId="77777777" w:rsidR="006A4CD7" w:rsidRPr="006A4CD7" w:rsidRDefault="006A4CD7" w:rsidP="0060759C">
      <w:pPr>
        <w:autoSpaceDE w:val="0"/>
        <w:autoSpaceDN w:val="0"/>
        <w:adjustRightInd w:val="0"/>
        <w:ind w:right="720"/>
        <w:rPr>
          <w:rFonts w:cs="Times New Roman"/>
          <w:szCs w:val="24"/>
        </w:rPr>
      </w:pPr>
    </w:p>
    <w:p w14:paraId="2CA41A42"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each author must have contributed material to the joint work which could have been independently copyrighted.</w:t>
      </w:r>
    </w:p>
    <w:p w14:paraId="2E90184A" w14:textId="77777777" w:rsidR="006A4CD7" w:rsidRPr="006A4CD7" w:rsidRDefault="006A4CD7" w:rsidP="0060759C">
      <w:pPr>
        <w:autoSpaceDE w:val="0"/>
        <w:autoSpaceDN w:val="0"/>
        <w:adjustRightInd w:val="0"/>
        <w:rPr>
          <w:rFonts w:cs="Times New Roman"/>
          <w:szCs w:val="24"/>
        </w:rPr>
      </w:pPr>
    </w:p>
    <w:p w14:paraId="69009F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Each author of a joint work shares an undivided interest in the entire joint work.  A copyright owner in a joint work may enforce the right to exclude others in an action for copyright infringement.</w:t>
      </w:r>
    </w:p>
    <w:p w14:paraId="57E8834D" w14:textId="77777777" w:rsidR="006A4CD7" w:rsidRPr="006A4CD7" w:rsidRDefault="006A4CD7" w:rsidP="0060759C">
      <w:pPr>
        <w:autoSpaceDE w:val="0"/>
        <w:autoSpaceDN w:val="0"/>
        <w:adjustRightInd w:val="0"/>
        <w:rPr>
          <w:rFonts w:cs="Times New Roman"/>
          <w:szCs w:val="24"/>
        </w:rPr>
      </w:pPr>
    </w:p>
    <w:p w14:paraId="0E02130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deciding whether parties intended their contributions to be merged [in element 2, above], you may consider whether the parties signed a written agreement stating that the copyright in the work is to be jointly owned.  If there is no such agreement, you may consider whether:</w:t>
      </w:r>
    </w:p>
    <w:p w14:paraId="00A04577" w14:textId="77777777" w:rsidR="006A4CD7" w:rsidRPr="006A4CD7" w:rsidRDefault="006A4CD7" w:rsidP="0060759C">
      <w:pPr>
        <w:autoSpaceDE w:val="0"/>
        <w:autoSpaceDN w:val="0"/>
        <w:adjustRightInd w:val="0"/>
        <w:rPr>
          <w:rFonts w:cs="Times New Roman"/>
          <w:szCs w:val="24"/>
        </w:rPr>
      </w:pPr>
    </w:p>
    <w:p w14:paraId="1F95A4DF"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a.</w:t>
      </w:r>
      <w:r w:rsidRPr="006A4CD7">
        <w:rPr>
          <w:rFonts w:cs="Times New Roman"/>
          <w:szCs w:val="24"/>
        </w:rPr>
        <w:tab/>
        <w:t>[both] [each of the] parties exercised control over the work;</w:t>
      </w:r>
    </w:p>
    <w:p w14:paraId="4AE2D328"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b.</w:t>
      </w:r>
      <w:r w:rsidRPr="006A4CD7">
        <w:rPr>
          <w:rFonts w:cs="Times New Roman"/>
          <w:szCs w:val="24"/>
        </w:rPr>
        <w:tab/>
        <w:t>[both] [each of the] parties’ actions showed they shared the intent to be co-authors when they were creating the work, for instance by publicly stating that the work was their shared project; and</w:t>
      </w:r>
    </w:p>
    <w:p w14:paraId="7ACB8A32"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c.</w:t>
      </w:r>
      <w:r w:rsidRPr="006A4CD7">
        <w:rPr>
          <w:rFonts w:cs="Times New Roman"/>
          <w:szCs w:val="24"/>
        </w:rPr>
        <w:tab/>
        <w:t xml:space="preserve">the audience-appeal of the work depends on the contribution of each party so that the share of each party’s contribution to the work’s success cannot be appraised. </w:t>
      </w:r>
    </w:p>
    <w:p w14:paraId="6D818E75" w14:textId="77777777" w:rsidR="006A4CD7" w:rsidRPr="006A4CD7" w:rsidRDefault="006A4CD7" w:rsidP="0060759C">
      <w:pPr>
        <w:autoSpaceDE w:val="0"/>
        <w:autoSpaceDN w:val="0"/>
        <w:adjustRightInd w:val="0"/>
        <w:rPr>
          <w:rFonts w:cs="Times New Roman"/>
          <w:szCs w:val="24"/>
        </w:rPr>
      </w:pPr>
    </w:p>
    <w:p w14:paraId="1E4306B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making a substantial and valuable contribution to a work, each author’s contribution to the joint work need not be equal.</w:t>
      </w:r>
    </w:p>
    <w:p w14:paraId="0C6600E3" w14:textId="77777777" w:rsidR="006A4CD7" w:rsidRPr="006A4CD7" w:rsidRDefault="006A4CD7" w:rsidP="0060759C">
      <w:pPr>
        <w:autoSpaceDE w:val="0"/>
        <w:autoSpaceDN w:val="0"/>
        <w:adjustRightInd w:val="0"/>
        <w:rPr>
          <w:rFonts w:cs="Times New Roman"/>
          <w:szCs w:val="24"/>
        </w:rPr>
      </w:pPr>
    </w:p>
    <w:p w14:paraId="403CCCD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written agreement stating the copyright in the work is to be jointly owned may show that each author of a joint work intended that [his] [or] [her] contribution be merged into inseparable or interdependent parts of a unitary whole.</w:t>
      </w:r>
    </w:p>
    <w:p w14:paraId="778B6623" w14:textId="77777777" w:rsidR="006A4CD7" w:rsidRPr="006A4CD7" w:rsidRDefault="006A4CD7" w:rsidP="0060759C">
      <w:pPr>
        <w:autoSpaceDE w:val="0"/>
        <w:autoSpaceDN w:val="0"/>
        <w:adjustRightInd w:val="0"/>
        <w:rPr>
          <w:rFonts w:cs="Times New Roman"/>
          <w:szCs w:val="24"/>
        </w:rPr>
      </w:pPr>
    </w:p>
    <w:p w14:paraId="39DA4D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contributing material to the joint work that could have been independently copyrighted, each author’s contribution should be entitled to copyright protection without the contributions by the other author[s].</w:t>
      </w:r>
    </w:p>
    <w:p w14:paraId="06DF83E2" w14:textId="77777777" w:rsidR="006A4CD7" w:rsidRPr="006A4CD7" w:rsidRDefault="006A4CD7" w:rsidP="0095312F"/>
    <w:p w14:paraId="47D32967"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AE82605" w14:textId="77777777" w:rsidR="006A4CD7" w:rsidRPr="006A4CD7" w:rsidRDefault="006A4CD7" w:rsidP="0060759C">
      <w:pPr>
        <w:autoSpaceDE w:val="0"/>
        <w:autoSpaceDN w:val="0"/>
        <w:adjustRightInd w:val="0"/>
        <w:rPr>
          <w:rFonts w:cs="Times New Roman"/>
          <w:szCs w:val="24"/>
        </w:rPr>
      </w:pPr>
    </w:p>
    <w:p w14:paraId="070739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Whether a work is a joint work, rendering a party a joint author, is often a question of fact for the jury to determine.  </w:t>
      </w:r>
      <w:r w:rsidRPr="006A4CD7">
        <w:rPr>
          <w:rFonts w:cs="Times New Roman"/>
          <w:i/>
          <w:iCs/>
          <w:szCs w:val="24"/>
        </w:rPr>
        <w:t>See</w:t>
      </w:r>
      <w:r w:rsidRPr="006A4CD7">
        <w:rPr>
          <w:rFonts w:cs="Times New Roman"/>
          <w:szCs w:val="24"/>
        </w:rPr>
        <w:t xml:space="preserve"> </w:t>
      </w:r>
      <w:r w:rsidRPr="006A4CD7">
        <w:rPr>
          <w:rFonts w:cs="Times New Roman"/>
          <w:i/>
          <w:iCs/>
          <w:szCs w:val="24"/>
        </w:rPr>
        <w:t>S.O.S., Inc. v. Payday, Inc.</w:t>
      </w:r>
      <w:r w:rsidRPr="006A4CD7">
        <w:rPr>
          <w:rFonts w:cs="Times New Roman"/>
          <w:szCs w:val="24"/>
        </w:rPr>
        <w:t xml:space="preserve">, 886 F.2d 1081, 1087 (9th Cir. 1989) (reversing summary judgment determination of joint authorship). </w:t>
      </w:r>
      <w:r w:rsidRPr="006A4CD7">
        <w:rPr>
          <w:rFonts w:cs="Times New Roman"/>
          <w:i/>
          <w:iCs/>
          <w:szCs w:val="24"/>
        </w:rPr>
        <w:t xml:space="preserve"> But see Richlin v. Metro-Goldwyn-Mayer Pictures, Inc.</w:t>
      </w:r>
      <w:r w:rsidRPr="006A4CD7">
        <w:rPr>
          <w:rFonts w:cs="Times New Roman"/>
          <w:szCs w:val="24"/>
        </w:rPr>
        <w:t xml:space="preserve">, 531 F.3d 962, 967-70 (9th Cir. 2008) (affirming summary judgment determination of joint authorship); </w:t>
      </w:r>
      <w:r w:rsidRPr="006A4CD7">
        <w:rPr>
          <w:rFonts w:cs="Times New Roman"/>
          <w:i/>
          <w:iCs/>
          <w:szCs w:val="24"/>
        </w:rPr>
        <w:t>Aalmuhammed v. Lee</w:t>
      </w:r>
      <w:r w:rsidRPr="006A4CD7">
        <w:rPr>
          <w:rFonts w:cs="Times New Roman"/>
          <w:szCs w:val="24"/>
        </w:rPr>
        <w:t xml:space="preserve">, 202 F.3d 1227, 1236 (9th Cir. 2000) (same).  This instruction may also be inappropriate for use in a case involving joint authorship under the 1909 Copyright Act.  </w:t>
      </w:r>
      <w:r w:rsidRPr="006A4CD7">
        <w:rPr>
          <w:rFonts w:cs="Times New Roman"/>
          <w:i/>
          <w:iCs/>
          <w:szCs w:val="24"/>
        </w:rPr>
        <w:t>See Richlin</w:t>
      </w:r>
      <w:r w:rsidRPr="006A4CD7">
        <w:rPr>
          <w:rFonts w:cs="Times New Roman"/>
          <w:szCs w:val="24"/>
        </w:rPr>
        <w:t xml:space="preserve">, 531 F.3d at 967 (explaining that 1909 Copyright Act did not expressly mention or define joint authorship but that joint authorship claims may be analyzed under the rubric of the 1976 Copyright Act because it incorporated common law principles that were well-established under the 1909 Act).  </w:t>
      </w:r>
    </w:p>
    <w:p w14:paraId="3B4418B9" w14:textId="77777777" w:rsidR="006A4CD7" w:rsidRPr="006A4CD7" w:rsidRDefault="006A4CD7" w:rsidP="0060759C">
      <w:pPr>
        <w:autoSpaceDE w:val="0"/>
        <w:autoSpaceDN w:val="0"/>
        <w:adjustRightInd w:val="0"/>
        <w:rPr>
          <w:rFonts w:cs="Times New Roman"/>
          <w:szCs w:val="24"/>
        </w:rPr>
      </w:pPr>
    </w:p>
    <w:p w14:paraId="3E753C9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w:t>
      </w:r>
      <w:r w:rsidRPr="006A4CD7">
        <w:rPr>
          <w:rFonts w:cs="Times New Roman"/>
          <w:i/>
          <w:iCs/>
          <w:szCs w:val="24"/>
        </w:rPr>
        <w:t xml:space="preserve">Aalmuhammed </w:t>
      </w:r>
      <w:r w:rsidRPr="006A4CD7">
        <w:rPr>
          <w:rFonts w:cs="Times New Roman"/>
          <w:szCs w:val="24"/>
        </w:rPr>
        <w:t xml:space="preserve">requires that a joint author be the work’s “master mind,” 202 F.3d at 1234, the fact that the joint work concept contemplates two or more co-authors implies that a work may have more than one “master mind,” as long as each makes an independently copyrightable contribution.  </w:t>
      </w:r>
      <w:r w:rsidRPr="006A4CD7">
        <w:rPr>
          <w:rFonts w:cs="Times New Roman"/>
          <w:i/>
          <w:iCs/>
          <w:szCs w:val="24"/>
        </w:rPr>
        <w:t>Ashton-Tate Corp. v. Ross</w:t>
      </w:r>
      <w:r w:rsidRPr="006A4CD7">
        <w:rPr>
          <w:rFonts w:cs="Times New Roman"/>
          <w:szCs w:val="24"/>
        </w:rPr>
        <w:t xml:space="preserve">, 916 F.2d 516, 521 (9th Cir. 1990).  The fact that someone has contributed copyrightable material to a joint project does not mean that person is a sole author of that person’s copyright expression.  </w:t>
      </w:r>
      <w:r w:rsidRPr="006A4CD7">
        <w:rPr>
          <w:rFonts w:cs="Times New Roman"/>
          <w:i/>
          <w:iCs/>
          <w:szCs w:val="24"/>
        </w:rPr>
        <w:t>Garcia v. Google, Inc.</w:t>
      </w:r>
      <w:r w:rsidRPr="006A4CD7">
        <w:rPr>
          <w:rFonts w:cs="Times New Roman"/>
          <w:szCs w:val="24"/>
        </w:rPr>
        <w:t xml:space="preserve">, 786 F.3d 733, 742 (9th Cir. 2015).  </w:t>
      </w:r>
    </w:p>
    <w:p w14:paraId="32A215FE" w14:textId="77777777" w:rsidR="006A4CD7" w:rsidRPr="006A4CD7" w:rsidRDefault="006A4CD7" w:rsidP="0060759C">
      <w:pPr>
        <w:autoSpaceDE w:val="0"/>
        <w:autoSpaceDN w:val="0"/>
        <w:adjustRightInd w:val="0"/>
        <w:rPr>
          <w:rFonts w:cs="Times New Roman"/>
          <w:szCs w:val="24"/>
        </w:rPr>
      </w:pPr>
    </w:p>
    <w:p w14:paraId="0F3280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While either author of a joint work may enforce the right to exclude others, each author of a joint work also “has the independent right to use or license the copyright subject only to a duty to account for any profits he earns from the licensing or use of the copyright.”  </w:t>
      </w:r>
      <w:r w:rsidRPr="006A4CD7">
        <w:rPr>
          <w:rFonts w:cs="Times New Roman"/>
          <w:i/>
          <w:iCs/>
          <w:szCs w:val="24"/>
        </w:rPr>
        <w:t>Ashton-Tate Corp.</w:t>
      </w:r>
      <w:r w:rsidRPr="006A4CD7">
        <w:rPr>
          <w:rFonts w:cs="Times New Roman"/>
          <w:szCs w:val="24"/>
        </w:rPr>
        <w:t xml:space="preserve">, 916 F.2d at 522 (9th Cir. 1990).  Accordingly, a joint copyright owner may not exclude other joint owners or persons who have a license from another joint owner. </w:t>
      </w:r>
    </w:p>
    <w:p w14:paraId="1F749BB4" w14:textId="77777777" w:rsidR="006A4CD7" w:rsidRPr="006A4CD7" w:rsidRDefault="006A4CD7" w:rsidP="0060759C">
      <w:pPr>
        <w:autoSpaceDE w:val="0"/>
        <w:autoSpaceDN w:val="0"/>
        <w:adjustRightInd w:val="0"/>
        <w:rPr>
          <w:rFonts w:cs="Times New Roman"/>
          <w:szCs w:val="24"/>
        </w:rPr>
      </w:pPr>
    </w:p>
    <w:p w14:paraId="57860947"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r>
      <w:r w:rsidRPr="006A4CD7">
        <w:rPr>
          <w:rFonts w:cs="Times New Roman"/>
          <w:szCs w:val="24"/>
        </w:rPr>
        <w:t xml:space="preserve">For definitions relevant to this instruction, </w:t>
      </w:r>
      <w:r w:rsidRPr="006A4CD7">
        <w:rPr>
          <w:rFonts w:cs="Times New Roman"/>
          <w:i/>
          <w:iCs/>
          <w:szCs w:val="24"/>
        </w:rPr>
        <w:t>see</w:t>
      </w:r>
      <w:r w:rsidRPr="006A4CD7">
        <w:rPr>
          <w:rFonts w:cs="Times New Roman"/>
          <w:szCs w:val="24"/>
        </w:rPr>
        <w:t xml:space="preserve"> 17 U.S.C. §§ 101 (defining “joint work” as “a work prepared by two or more authors with the intention that their contributions be merged into inseparable or interdependent parts of a unitary whole”), 106 (listing exclusive rights of copyright), and 501 (copyright infringement).  The initial ownership rights in a joint work under the 1976 Copyright Act are found at 17 U.S.C. § 201(a) (“authors of a joint work are coowners of the copyright”);</w:t>
      </w:r>
      <w:r w:rsidRPr="006A4CD7">
        <w:rPr>
          <w:rFonts w:cs="Times New Roman"/>
          <w:i/>
          <w:iCs/>
          <w:szCs w:val="24"/>
        </w:rPr>
        <w:t xml:space="preserve"> see also Pye v. Mitchell</w:t>
      </w:r>
      <w:r w:rsidRPr="006A4CD7">
        <w:rPr>
          <w:rFonts w:cs="Times New Roman"/>
          <w:szCs w:val="24"/>
        </w:rPr>
        <w:t>, 574 F.2d 476, 480 (9th Cir. 1978) (co-authors automatically hold undivided interest in the whole).</w:t>
      </w:r>
    </w:p>
    <w:p w14:paraId="4C1ECE2C" w14:textId="77777777" w:rsidR="006A4CD7" w:rsidRPr="006A4CD7" w:rsidRDefault="006A4CD7" w:rsidP="0060759C">
      <w:pPr>
        <w:autoSpaceDE w:val="0"/>
        <w:autoSpaceDN w:val="0"/>
        <w:adjustRightInd w:val="0"/>
        <w:rPr>
          <w:rFonts w:cs="Times New Roman"/>
          <w:szCs w:val="24"/>
        </w:rPr>
      </w:pPr>
    </w:p>
    <w:p w14:paraId="54D83E9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Elements reflected in this instruction are drawn from: </w:t>
      </w:r>
      <w:r w:rsidRPr="006A4CD7">
        <w:rPr>
          <w:rFonts w:cs="Times New Roman"/>
          <w:i/>
          <w:iCs/>
          <w:szCs w:val="24"/>
        </w:rPr>
        <w:t>Ashton-Tate Corp.</w:t>
      </w:r>
      <w:r w:rsidRPr="006A4CD7">
        <w:rPr>
          <w:rFonts w:cs="Times New Roman"/>
          <w:szCs w:val="24"/>
        </w:rPr>
        <w:t xml:space="preserve">, 916 F.2d at 521 (“Even though this issue is not completely settled in the case law, our circuit holds that joint authorship requires each author to make an independently copyrightable contribution [to the joint work].”); </w:t>
      </w:r>
      <w:r w:rsidRPr="006A4CD7">
        <w:rPr>
          <w:rFonts w:cs="Times New Roman"/>
          <w:i/>
          <w:iCs/>
          <w:szCs w:val="24"/>
        </w:rPr>
        <w:t>S.O.S.</w:t>
      </w:r>
      <w:r w:rsidRPr="006A4CD7">
        <w:rPr>
          <w:rFonts w:cs="Times New Roman"/>
          <w:szCs w:val="24"/>
        </w:rPr>
        <w:t xml:space="preserve">, 886 F.2d at 1087 (“[O]ne must supply more than mere direction or ideas: one must ‘translate [ ] an idea into a fixed, tangible expression entitled to copyright protection [to be a joint author.]’” (quoting </w:t>
      </w:r>
      <w:r w:rsidRPr="006A4CD7">
        <w:rPr>
          <w:rFonts w:cs="Times New Roman"/>
          <w:i/>
          <w:iCs/>
          <w:szCs w:val="24"/>
        </w:rPr>
        <w:t>Cmty. for Creative Non–Violence v. Reid</w:t>
      </w:r>
      <w:r w:rsidRPr="006A4CD7">
        <w:rPr>
          <w:rFonts w:cs="Times New Roman"/>
          <w:szCs w:val="24"/>
        </w:rPr>
        <w:t xml:space="preserve">, 490 U.S. 730, 737 (1989))); and </w:t>
      </w:r>
      <w:r w:rsidRPr="006A4CD7">
        <w:rPr>
          <w:rFonts w:cs="Times New Roman"/>
          <w:i/>
          <w:iCs/>
          <w:szCs w:val="24"/>
        </w:rPr>
        <w:t>Pye</w:t>
      </w:r>
      <w:r w:rsidRPr="006A4CD7">
        <w:rPr>
          <w:rFonts w:cs="Times New Roman"/>
          <w:szCs w:val="24"/>
        </w:rPr>
        <w:t xml:space="preserve">, 574 F.3d at 480. </w:t>
      </w:r>
    </w:p>
    <w:p w14:paraId="06E6AB3C" w14:textId="77777777" w:rsidR="006A4CD7" w:rsidRPr="006A4CD7" w:rsidRDefault="006A4CD7" w:rsidP="0060759C">
      <w:pPr>
        <w:autoSpaceDE w:val="0"/>
        <w:autoSpaceDN w:val="0"/>
        <w:adjustRightInd w:val="0"/>
        <w:rPr>
          <w:rFonts w:cs="Times New Roman"/>
          <w:szCs w:val="24"/>
        </w:rPr>
      </w:pPr>
    </w:p>
    <w:p w14:paraId="5A43D7F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elements suggested in the paragraph supplementing the second element of the instruction are derived from </w:t>
      </w:r>
      <w:r w:rsidRPr="006A4CD7">
        <w:rPr>
          <w:rFonts w:cs="Times New Roman"/>
          <w:i/>
          <w:iCs/>
          <w:szCs w:val="24"/>
        </w:rPr>
        <w:t>Aalmuhammed</w:t>
      </w:r>
      <w:r w:rsidRPr="006A4CD7">
        <w:rPr>
          <w:rFonts w:cs="Times New Roman"/>
          <w:szCs w:val="24"/>
        </w:rPr>
        <w:t xml:space="preserve">, 202 F.3d at 1234-35 (noting the above as “several factors [that] suggest themselves as among the criteria for joint authorship, in the absence of contract”…control “in many cases is the most important factor”). </w:t>
      </w:r>
      <w:r w:rsidRPr="006A4CD7">
        <w:rPr>
          <w:rFonts w:cs="Times New Roman"/>
          <w:i/>
          <w:iCs/>
          <w:szCs w:val="24"/>
        </w:rPr>
        <w:t xml:space="preserve"> See also Richlin</w:t>
      </w:r>
      <w:r w:rsidRPr="006A4CD7">
        <w:rPr>
          <w:rFonts w:cs="Times New Roman"/>
          <w:szCs w:val="24"/>
        </w:rPr>
        <w:t xml:space="preserve">, 531 F.3d at 968 (analyzing joint authorship under criteria set forth in </w:t>
      </w:r>
      <w:r w:rsidRPr="006A4CD7">
        <w:rPr>
          <w:rFonts w:cs="Times New Roman"/>
          <w:i/>
          <w:iCs/>
          <w:szCs w:val="24"/>
        </w:rPr>
        <w:t>Aalmuhammed</w:t>
      </w:r>
      <w:r w:rsidRPr="006A4CD7">
        <w:rPr>
          <w:rFonts w:cs="Times New Roman"/>
          <w:szCs w:val="24"/>
        </w:rPr>
        <w:t>).</w:t>
      </w:r>
    </w:p>
    <w:p w14:paraId="77C1F1C7" w14:textId="77777777" w:rsidR="006A4CD7" w:rsidRPr="006A4CD7" w:rsidRDefault="006A4CD7" w:rsidP="0060759C">
      <w:pPr>
        <w:autoSpaceDE w:val="0"/>
        <w:autoSpaceDN w:val="0"/>
        <w:adjustRightInd w:val="0"/>
        <w:rPr>
          <w:rFonts w:cs="Times New Roman"/>
          <w:szCs w:val="24"/>
        </w:rPr>
      </w:pPr>
    </w:p>
    <w:p w14:paraId="66655C92"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 work can be jointly owned by assignment of an undivided interest, such as transfer of copyright from sole author to two or more transferees.  This simply renders the work jointly owned, but does not make it a joint work, for which this instruction is appropriate. </w:t>
      </w:r>
      <w:r w:rsidRPr="006A4CD7">
        <w:rPr>
          <w:rFonts w:cs="Times New Roman"/>
          <w:i/>
          <w:iCs/>
          <w:szCs w:val="24"/>
        </w:rPr>
        <w:t xml:space="preserve"> Oddo v. Ries</w:t>
      </w:r>
      <w:r w:rsidRPr="006A4CD7">
        <w:rPr>
          <w:rFonts w:cs="Times New Roman"/>
          <w:szCs w:val="24"/>
        </w:rPr>
        <w:t>, 743 F.2d 630, 633 (9th Cir. 1984).</w:t>
      </w:r>
    </w:p>
    <w:p w14:paraId="599D41DA" w14:textId="77777777" w:rsidR="0095312F" w:rsidRDefault="0095312F" w:rsidP="0060759C">
      <w:pPr>
        <w:autoSpaceDE w:val="0"/>
        <w:autoSpaceDN w:val="0"/>
        <w:adjustRightInd w:val="0"/>
        <w:rPr>
          <w:rFonts w:cs="Times New Roman"/>
          <w:szCs w:val="24"/>
        </w:rPr>
      </w:pPr>
    </w:p>
    <w:p w14:paraId="00F428DB" w14:textId="77777777" w:rsidR="00C67800" w:rsidRPr="006A4CD7" w:rsidRDefault="00C67800" w:rsidP="0060759C">
      <w:pPr>
        <w:autoSpaceDE w:val="0"/>
        <w:autoSpaceDN w:val="0"/>
        <w:adjustRightInd w:val="0"/>
        <w:rPr>
          <w:rFonts w:cs="Times New Roman"/>
          <w:szCs w:val="24"/>
        </w:rPr>
      </w:pPr>
    </w:p>
    <w:p w14:paraId="31D0192D" w14:textId="77777777" w:rsidR="006A4CD7" w:rsidRPr="006A4CD7" w:rsidRDefault="006A4CD7" w:rsidP="0095312F">
      <w:pPr>
        <w:pStyle w:val="Heading2"/>
      </w:pPr>
      <w:r w:rsidRPr="006A4CD7">
        <w:br w:type="page"/>
      </w:r>
      <w:bookmarkStart w:id="264" w:name="_Toc65157434"/>
      <w:r w:rsidRPr="006A4CD7">
        <w:t>17.10   COPYRIGHT INTERESTS—AUTHORS OF COLLECTIVE WORKS</w:t>
      </w:r>
      <w:r w:rsidR="0095312F">
        <w:br/>
      </w:r>
      <w:r w:rsidRPr="006A4CD7">
        <w:t>(17 U.S.C. § 201(c))</w:t>
      </w:r>
      <w:bookmarkEnd w:id="264"/>
    </w:p>
    <w:p w14:paraId="17628EFF" w14:textId="77777777" w:rsidR="006A4CD7" w:rsidRPr="006A4CD7" w:rsidRDefault="006A4CD7" w:rsidP="0060759C">
      <w:pPr>
        <w:autoSpaceDE w:val="0"/>
        <w:autoSpaceDN w:val="0"/>
        <w:adjustRightInd w:val="0"/>
        <w:rPr>
          <w:rFonts w:cs="Times New Roman"/>
          <w:szCs w:val="24"/>
        </w:rPr>
      </w:pPr>
    </w:p>
    <w:p w14:paraId="3B147BB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owner of a copyright in a collective work is entitled to exclude others from copying it.  A collective work is a work [such as [a newspaper, magazine, or periodical issue] [anthology] [encyclopedia]] in which a number of contributions, constituting separate and independent works in themselves, are selected, coordinated or arranged into an original, collective whole.  The person who assembles the contributions of independent works into the collective work is an author and is entitled to copyright.  </w:t>
      </w:r>
    </w:p>
    <w:p w14:paraId="1BDB81C6" w14:textId="77777777" w:rsidR="006A4CD7" w:rsidRPr="006A4CD7" w:rsidRDefault="006A4CD7" w:rsidP="0060759C">
      <w:pPr>
        <w:autoSpaceDE w:val="0"/>
        <w:autoSpaceDN w:val="0"/>
        <w:adjustRightInd w:val="0"/>
        <w:rPr>
          <w:rFonts w:cs="Times New Roman"/>
          <w:szCs w:val="24"/>
        </w:rPr>
      </w:pPr>
    </w:p>
    <w:p w14:paraId="4F0E5A0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Copyright in a collective work is distinct from copyright in the separate contributions to a collective work.  In the absence of an express transfer of copyright in the separate contribution, the copyright owner of the collective work is presumed to have acquired only the privilege of reproducing and distributing the contribution as part of that particular collective work, any revision of that collective work, and any later collective work in the same series.  </w:t>
      </w:r>
    </w:p>
    <w:p w14:paraId="749FA05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 </w:t>
      </w:r>
    </w:p>
    <w:p w14:paraId="2AD825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 owner of a collective work may enforce the right to exclude others from the work’s original selection, coordination, or arrangement in an action for copyright infringement.</w:t>
      </w:r>
    </w:p>
    <w:p w14:paraId="411D69B9" w14:textId="77777777" w:rsidR="006A4CD7" w:rsidRPr="006A4CD7" w:rsidRDefault="006A4CD7" w:rsidP="0060759C">
      <w:pPr>
        <w:autoSpaceDE w:val="0"/>
        <w:autoSpaceDN w:val="0"/>
        <w:adjustRightInd w:val="0"/>
        <w:rPr>
          <w:rFonts w:cs="Times New Roman"/>
          <w:szCs w:val="24"/>
        </w:rPr>
      </w:pPr>
    </w:p>
    <w:p w14:paraId="206DC65C"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2E5F7D55" w14:textId="77777777" w:rsidR="006A4CD7" w:rsidRPr="006A4CD7" w:rsidRDefault="006A4CD7" w:rsidP="0095312F"/>
    <w:p w14:paraId="2057EB6A"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i/>
          <w:iCs/>
          <w:szCs w:val="24"/>
        </w:rPr>
        <w:t xml:space="preserve">See </w:t>
      </w:r>
      <w:r w:rsidRPr="006A4CD7">
        <w:rPr>
          <w:rFonts w:cs="Times New Roman"/>
          <w:szCs w:val="24"/>
        </w:rPr>
        <w:t xml:space="preserve">17 U.S.C. §§ 101 (defining “collective work”), 201(c) (stating that, in absence of express copyright transfer by contributor to author of collective work, it is presumed that copyright owner of collective work acquires “only the privilege of reproducing and distributing the contribution as part of that particular collective work, any revision of that collective work, and any later collective work in the same series”); </w:t>
      </w:r>
      <w:r w:rsidRPr="006A4CD7">
        <w:rPr>
          <w:rFonts w:cs="Times New Roman"/>
          <w:i/>
          <w:iCs/>
          <w:szCs w:val="24"/>
        </w:rPr>
        <w:t>Jarvis v. K2 Inc.</w:t>
      </w:r>
      <w:r w:rsidRPr="006A4CD7">
        <w:rPr>
          <w:rFonts w:cs="Times New Roman"/>
          <w:szCs w:val="24"/>
        </w:rPr>
        <w:t xml:space="preserve">, 486 F.3d 526, 530-32 (9th Cir. 2007) (analyzing derivative versus collective works and holding that “collective work privilege” does not apply to derivative works).  Whether a contribution to a collective work has been reproduced and distributed as part of a “revision” depends on how it is presented and how it is perceived by users in context.  </w:t>
      </w:r>
      <w:r w:rsidRPr="006A4CD7">
        <w:rPr>
          <w:rFonts w:cs="Times New Roman"/>
          <w:i/>
          <w:iCs/>
          <w:szCs w:val="24"/>
        </w:rPr>
        <w:t>N.Y. Times Co., Inc. v. Tasini</w:t>
      </w:r>
      <w:r w:rsidRPr="006A4CD7">
        <w:rPr>
          <w:rFonts w:cs="Times New Roman"/>
          <w:szCs w:val="24"/>
        </w:rPr>
        <w:t xml:space="preserve">, 533 U.S. 483, 499-500 (2001) (considering use of contributions to periodicals and other collective works in databases).   </w:t>
      </w:r>
    </w:p>
    <w:p w14:paraId="67EF0A90" w14:textId="77777777" w:rsidR="006A4CD7" w:rsidRPr="006A4CD7" w:rsidRDefault="006A4CD7" w:rsidP="0060759C">
      <w:pPr>
        <w:autoSpaceDE w:val="0"/>
        <w:autoSpaceDN w:val="0"/>
        <w:adjustRightInd w:val="0"/>
        <w:rPr>
          <w:rFonts w:cs="Times New Roman"/>
          <w:szCs w:val="24"/>
        </w:rPr>
      </w:pPr>
    </w:p>
    <w:p w14:paraId="587513F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Several sections of the Copyright Act concern the placement of the copyright notice on a collective work and on the contributions to the collective work.  </w:t>
      </w:r>
      <w:r w:rsidRPr="006A4CD7">
        <w:rPr>
          <w:rFonts w:cs="Times New Roman"/>
          <w:i/>
          <w:iCs/>
          <w:szCs w:val="24"/>
        </w:rPr>
        <w:t xml:space="preserve">See </w:t>
      </w:r>
      <w:r w:rsidRPr="006A4CD7">
        <w:rPr>
          <w:rFonts w:cs="Times New Roman"/>
          <w:szCs w:val="24"/>
        </w:rPr>
        <w:t xml:space="preserve">17 U.S.C. §§ 401–406.  Regarding copyright notice, </w:t>
      </w:r>
      <w:r w:rsidRPr="006A4CD7">
        <w:rPr>
          <w:rFonts w:cs="Times New Roman"/>
          <w:i/>
          <w:iCs/>
          <w:szCs w:val="24"/>
        </w:rPr>
        <w:t>see</w:t>
      </w:r>
      <w:r w:rsidRPr="006A4CD7">
        <w:rPr>
          <w:rFonts w:cs="Times New Roman"/>
          <w:szCs w:val="24"/>
        </w:rPr>
        <w:t xml:space="preserve"> </w:t>
      </w:r>
      <w:r w:rsidRPr="006A4CD7">
        <w:rPr>
          <w:rFonts w:cs="Times New Roman"/>
          <w:i/>
          <w:iCs/>
          <w:szCs w:val="24"/>
        </w:rPr>
        <w:t>Abend</w:t>
      </w:r>
      <w:r w:rsidRPr="006A4CD7">
        <w:rPr>
          <w:rFonts w:cs="Times New Roman"/>
          <w:szCs w:val="24"/>
        </w:rPr>
        <w:t xml:space="preserve"> </w:t>
      </w:r>
      <w:r w:rsidRPr="006A4CD7">
        <w:rPr>
          <w:rFonts w:cs="Times New Roman"/>
          <w:i/>
          <w:iCs/>
          <w:szCs w:val="24"/>
        </w:rPr>
        <w:t>v. MCA, Inc.</w:t>
      </w:r>
      <w:r w:rsidRPr="006A4CD7">
        <w:rPr>
          <w:rFonts w:cs="Times New Roman"/>
          <w:szCs w:val="24"/>
        </w:rPr>
        <w:t xml:space="preserve">, 863 F.2d 1465, 1469 (9th Cir. 1988) (adopting Second Circuit’s conclusion that copyright notice on collective work is sufficient to obtain valid copyright on behalf of author of contributed work when publication rights are limited and when there are no facts to suggest that author intended to donate work to public), </w:t>
      </w:r>
      <w:r w:rsidRPr="006A4CD7">
        <w:rPr>
          <w:rFonts w:cs="Times New Roman"/>
          <w:i/>
          <w:iCs/>
          <w:szCs w:val="24"/>
        </w:rPr>
        <w:t>aff’d</w:t>
      </w:r>
      <w:r w:rsidRPr="006A4CD7">
        <w:rPr>
          <w:rFonts w:cs="Times New Roman"/>
          <w:szCs w:val="24"/>
        </w:rPr>
        <w:t xml:space="preserve">, 495 U.S. 207 (1990).  A different treatment applies if a collective work is covered by the Berne Convention Implementation Act, 17 U.S.C. § 405(a) (e.g., works distributed after March 1, 1989).  </w:t>
      </w:r>
      <w:r w:rsidRPr="006A4CD7">
        <w:rPr>
          <w:rFonts w:cs="Times New Roman"/>
          <w:i/>
          <w:iCs/>
          <w:szCs w:val="24"/>
        </w:rPr>
        <w:t>See Golan v. Holder</w:t>
      </w:r>
      <w:r w:rsidRPr="006A4CD7">
        <w:rPr>
          <w:rFonts w:cs="Times New Roman"/>
          <w:szCs w:val="24"/>
        </w:rPr>
        <w:t xml:space="preserve">, 132 S. Ct. 873, 904 (2012) (noting that in 1989 United States adopted Berne Convention and abolished copyright notice requirement). </w:t>
      </w:r>
    </w:p>
    <w:p w14:paraId="1E8C133F" w14:textId="77777777" w:rsidR="006A4CD7" w:rsidRPr="006A4CD7" w:rsidRDefault="006A4CD7" w:rsidP="0095312F">
      <w:pPr>
        <w:pStyle w:val="Heading2"/>
      </w:pPr>
      <w:r w:rsidRPr="006A4CD7">
        <w:br w:type="page"/>
      </w:r>
      <w:bookmarkStart w:id="265" w:name="_Toc65157435"/>
      <w:r w:rsidRPr="006A4CD7">
        <w:t>17.11   COPYRIGHT INTERESTS —WORK MADE FOR HIRE BY EMPLOYEE</w:t>
      </w:r>
      <w:bookmarkEnd w:id="265"/>
    </w:p>
    <w:p w14:paraId="7ECB1EEA"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(17 U.S.C. § 201(b)) </w:t>
      </w:r>
    </w:p>
    <w:p w14:paraId="516DFEB4" w14:textId="77777777" w:rsidR="006A4CD7" w:rsidRPr="006A4CD7" w:rsidRDefault="006A4CD7" w:rsidP="0060759C">
      <w:pPr>
        <w:autoSpaceDE w:val="0"/>
        <w:autoSpaceDN w:val="0"/>
        <w:adjustRightInd w:val="0"/>
        <w:rPr>
          <w:rFonts w:cs="Times New Roman"/>
          <w:szCs w:val="24"/>
        </w:rPr>
      </w:pPr>
    </w:p>
    <w:p w14:paraId="03D1176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 owner is entitled to exclude others from copying a work made for hire.</w:t>
      </w:r>
    </w:p>
    <w:p w14:paraId="077CC137" w14:textId="77777777" w:rsidR="006A4CD7" w:rsidRPr="006A4CD7" w:rsidRDefault="006A4CD7" w:rsidP="0060759C">
      <w:pPr>
        <w:autoSpaceDE w:val="0"/>
        <w:autoSpaceDN w:val="0"/>
        <w:adjustRightInd w:val="0"/>
        <w:rPr>
          <w:rFonts w:cs="Times New Roman"/>
          <w:szCs w:val="24"/>
        </w:rPr>
      </w:pPr>
    </w:p>
    <w:p w14:paraId="580CFDD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work made for hire is one that is prepared by an employee and is within the scope of employment.</w:t>
      </w:r>
    </w:p>
    <w:p w14:paraId="05724CE4" w14:textId="77777777" w:rsidR="006A4CD7" w:rsidRPr="006A4CD7" w:rsidRDefault="006A4CD7" w:rsidP="0060759C">
      <w:pPr>
        <w:autoSpaceDE w:val="0"/>
        <w:autoSpaceDN w:val="0"/>
        <w:adjustRightInd w:val="0"/>
        <w:rPr>
          <w:rFonts w:cs="Times New Roman"/>
          <w:szCs w:val="24"/>
        </w:rPr>
      </w:pPr>
    </w:p>
    <w:p w14:paraId="0CFC740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work is made for hire within the scope of employment if: </w:t>
      </w:r>
    </w:p>
    <w:p w14:paraId="4BFB5EDF" w14:textId="77777777" w:rsidR="006A4CD7" w:rsidRPr="006A4CD7" w:rsidRDefault="006A4CD7" w:rsidP="0060759C">
      <w:pPr>
        <w:autoSpaceDE w:val="0"/>
        <w:autoSpaceDN w:val="0"/>
        <w:adjustRightInd w:val="0"/>
        <w:rPr>
          <w:rFonts w:cs="Times New Roman"/>
          <w:szCs w:val="24"/>
        </w:rPr>
      </w:pPr>
    </w:p>
    <w:p w14:paraId="05736B4E"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w:t>
      </w:r>
      <w:r w:rsidR="00C67800">
        <w:rPr>
          <w:rFonts w:cs="Times New Roman"/>
          <w:szCs w:val="24"/>
        </w:rPr>
        <w:tab/>
      </w:r>
      <w:r w:rsidRPr="006A4CD7">
        <w:rPr>
          <w:rFonts w:cs="Times New Roman"/>
          <w:szCs w:val="24"/>
        </w:rPr>
        <w:t xml:space="preserve">it is the kind of work the employee is employed to create; </w:t>
      </w:r>
    </w:p>
    <w:p w14:paraId="37E83E18" w14:textId="77777777" w:rsidR="006A4CD7" w:rsidRPr="006A4CD7" w:rsidRDefault="006A4CD7" w:rsidP="00C67800">
      <w:pPr>
        <w:autoSpaceDE w:val="0"/>
        <w:autoSpaceDN w:val="0"/>
        <w:adjustRightInd w:val="0"/>
        <w:ind w:left="1440" w:hanging="720"/>
        <w:rPr>
          <w:rFonts w:cs="Times New Roman"/>
          <w:szCs w:val="24"/>
        </w:rPr>
      </w:pPr>
    </w:p>
    <w:p w14:paraId="63A2DF61"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00C67800">
        <w:rPr>
          <w:rFonts w:cs="Times New Roman"/>
          <w:szCs w:val="24"/>
        </w:rPr>
        <w:tab/>
      </w:r>
      <w:r w:rsidRPr="006A4CD7">
        <w:rPr>
          <w:rFonts w:cs="Times New Roman"/>
          <w:szCs w:val="24"/>
        </w:rPr>
        <w:t xml:space="preserve">it occurs substantially within the authorized time and space limits; and  </w:t>
      </w:r>
    </w:p>
    <w:p w14:paraId="7A608312" w14:textId="77777777" w:rsidR="006A4CD7" w:rsidRPr="006A4CD7" w:rsidRDefault="006A4CD7" w:rsidP="00C67800">
      <w:pPr>
        <w:autoSpaceDE w:val="0"/>
        <w:autoSpaceDN w:val="0"/>
        <w:adjustRightInd w:val="0"/>
        <w:ind w:left="1440" w:hanging="720"/>
        <w:rPr>
          <w:rFonts w:cs="Times New Roman"/>
          <w:szCs w:val="24"/>
        </w:rPr>
      </w:pPr>
    </w:p>
    <w:p w14:paraId="63914CE3"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3.</w:t>
      </w:r>
      <w:r w:rsidR="00C67800">
        <w:rPr>
          <w:rFonts w:cs="Times New Roman"/>
          <w:szCs w:val="24"/>
        </w:rPr>
        <w:tab/>
      </w:r>
      <w:r w:rsidRPr="006A4CD7">
        <w:rPr>
          <w:rFonts w:cs="Times New Roman"/>
          <w:szCs w:val="24"/>
        </w:rPr>
        <w:t>it is made, at least in part, for the purpose of serving the employer.</w:t>
      </w:r>
    </w:p>
    <w:p w14:paraId="583F8A56" w14:textId="77777777" w:rsidR="006A4CD7" w:rsidRPr="006A4CD7" w:rsidRDefault="006A4CD7" w:rsidP="0060759C">
      <w:pPr>
        <w:autoSpaceDE w:val="0"/>
        <w:autoSpaceDN w:val="0"/>
        <w:adjustRightInd w:val="0"/>
        <w:rPr>
          <w:rFonts w:cs="Times New Roman"/>
          <w:szCs w:val="24"/>
        </w:rPr>
      </w:pPr>
    </w:p>
    <w:p w14:paraId="18AAF85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employer is considered to be the author of the work and owns the copyright [unless the employer and employee have agreed otherwise in writing].</w:t>
      </w:r>
    </w:p>
    <w:p w14:paraId="7205AEB7" w14:textId="77777777" w:rsidR="006A4CD7" w:rsidRPr="006A4CD7" w:rsidRDefault="006A4CD7" w:rsidP="0060759C">
      <w:pPr>
        <w:autoSpaceDE w:val="0"/>
        <w:autoSpaceDN w:val="0"/>
        <w:adjustRightInd w:val="0"/>
        <w:rPr>
          <w:rFonts w:cs="Times New Roman"/>
          <w:szCs w:val="24"/>
        </w:rPr>
      </w:pPr>
    </w:p>
    <w:p w14:paraId="5F0C9A8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 owner of a work made for hire may enforce the right to exclude others in an action for copyright infringement.</w:t>
      </w:r>
    </w:p>
    <w:p w14:paraId="0190937F" w14:textId="77777777" w:rsidR="006A4CD7" w:rsidRPr="006A4CD7" w:rsidRDefault="006A4CD7" w:rsidP="0060759C">
      <w:pPr>
        <w:autoSpaceDE w:val="0"/>
        <w:autoSpaceDN w:val="0"/>
        <w:adjustRightInd w:val="0"/>
        <w:rPr>
          <w:rFonts w:cs="Times New Roman"/>
          <w:szCs w:val="24"/>
        </w:rPr>
      </w:pPr>
    </w:p>
    <w:p w14:paraId="227724F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FD0CEB3" w14:textId="77777777" w:rsidR="006A4CD7" w:rsidRPr="006A4CD7" w:rsidRDefault="006A4CD7" w:rsidP="0095312F"/>
    <w:p w14:paraId="1896814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may not be appropriate in cases in which a copyright was obtained under the 1909 Copyright Act.  For such cases, </w:t>
      </w:r>
      <w:r w:rsidRPr="006A4CD7">
        <w:rPr>
          <w:rFonts w:cs="Times New Roman"/>
          <w:i/>
          <w:iCs/>
          <w:szCs w:val="24"/>
        </w:rPr>
        <w:t>see Dolman v. Agee</w:t>
      </w:r>
      <w:r w:rsidRPr="006A4CD7">
        <w:rPr>
          <w:rFonts w:cs="Times New Roman"/>
          <w:szCs w:val="24"/>
        </w:rPr>
        <w:t>, 157 F.3d 708, 711-12 (9th Cir. 1998) (applying presumption of work for hire under 1909 Copyright Act).</w:t>
      </w:r>
    </w:p>
    <w:p w14:paraId="60E98310" w14:textId="77777777" w:rsidR="006A4CD7" w:rsidRPr="006A4CD7" w:rsidRDefault="006A4CD7" w:rsidP="0060759C">
      <w:pPr>
        <w:autoSpaceDE w:val="0"/>
        <w:autoSpaceDN w:val="0"/>
        <w:adjustRightInd w:val="0"/>
        <w:rPr>
          <w:rFonts w:cs="Times New Roman"/>
          <w:szCs w:val="24"/>
        </w:rPr>
      </w:pPr>
    </w:p>
    <w:p w14:paraId="7955DE9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zCs w:val="24"/>
        </w:rPr>
        <w:t xml:space="preserve">17 U.S.C. §§ 101 (defining work for hire), 201(b) (describing rights in work for hire).  Congress used the words “employee” and “employment” in 17 U.S.C. § 101 to describe the conventional relationship of employer and employee.  </w:t>
      </w:r>
      <w:r w:rsidRPr="006A4CD7">
        <w:rPr>
          <w:rFonts w:cs="Times New Roman"/>
          <w:i/>
          <w:iCs/>
          <w:szCs w:val="24"/>
        </w:rPr>
        <w:t>See Cmty. for Creative Non-Violence v. Reid</w:t>
      </w:r>
      <w:r w:rsidRPr="006A4CD7">
        <w:rPr>
          <w:rFonts w:cs="Times New Roman"/>
          <w:szCs w:val="24"/>
        </w:rPr>
        <w:t xml:space="preserve">, 490 U.S. 730, 751–52 (1989); </w:t>
      </w:r>
      <w:r w:rsidRPr="006A4CD7">
        <w:rPr>
          <w:rFonts w:cs="Times New Roman"/>
          <w:i/>
          <w:iCs/>
          <w:szCs w:val="24"/>
        </w:rPr>
        <w:t>U.S. Auto Parts Network, Inc. v. Parts Geeks, LLC</w:t>
      </w:r>
      <w:r w:rsidRPr="006A4CD7">
        <w:rPr>
          <w:rFonts w:cs="Times New Roman"/>
          <w:szCs w:val="24"/>
        </w:rPr>
        <w:t xml:space="preserve">, 692 F.3d 1009, 1015 (9th Cir. 2012).  “An employment (or commissioning) relationship at the time the work is created is a condition” for creation of a work for hire. </w:t>
      </w:r>
      <w:r w:rsidRPr="006A4CD7">
        <w:rPr>
          <w:rFonts w:cs="Times New Roman"/>
          <w:i/>
          <w:iCs/>
          <w:szCs w:val="24"/>
        </w:rPr>
        <w:t xml:space="preserve"> Urantia Found. v. Maaherra</w:t>
      </w:r>
      <w:r w:rsidRPr="006A4CD7">
        <w:rPr>
          <w:rFonts w:cs="Times New Roman"/>
          <w:szCs w:val="24"/>
        </w:rPr>
        <w:t xml:space="preserve">, 114 F.3d 955, 961 (9th Cir. 1997).  Absent a written agreement to the contrary, the employer is the author of a work made for hire within the scope of employment.  </w:t>
      </w:r>
      <w:r w:rsidRPr="006A4CD7">
        <w:rPr>
          <w:rFonts w:cs="Times New Roman"/>
          <w:i/>
          <w:iCs/>
          <w:szCs w:val="24"/>
        </w:rPr>
        <w:t>U.S. Auto Parts</w:t>
      </w:r>
      <w:r w:rsidRPr="006A4CD7">
        <w:rPr>
          <w:rFonts w:cs="Times New Roman"/>
          <w:szCs w:val="24"/>
        </w:rPr>
        <w:t>, 692 F.3d at 1017 (explaining when work is made for hire within scope of employment).</w:t>
      </w:r>
    </w:p>
    <w:p w14:paraId="6E4948A1" w14:textId="77777777" w:rsidR="006A4CD7" w:rsidRPr="006A4CD7" w:rsidRDefault="006A4CD7" w:rsidP="0060759C">
      <w:pPr>
        <w:autoSpaceDE w:val="0"/>
        <w:autoSpaceDN w:val="0"/>
        <w:adjustRightInd w:val="0"/>
        <w:rPr>
          <w:rFonts w:cs="Times New Roman"/>
          <w:szCs w:val="24"/>
        </w:rPr>
      </w:pPr>
    </w:p>
    <w:p w14:paraId="0C743969" w14:textId="77777777" w:rsidR="006A4CD7" w:rsidRPr="006A4CD7" w:rsidRDefault="006A4CD7" w:rsidP="0060759C">
      <w:pPr>
        <w:autoSpaceDE w:val="0"/>
        <w:autoSpaceDN w:val="0"/>
        <w:adjustRightInd w:val="0"/>
        <w:jc w:val="center"/>
        <w:rPr>
          <w:rFonts w:cs="Times New Roman"/>
          <w:i/>
          <w:iCs/>
          <w:szCs w:val="24"/>
        </w:rPr>
      </w:pPr>
      <w:r w:rsidRPr="006A4CD7">
        <w:rPr>
          <w:rFonts w:cs="Times New Roman"/>
          <w:i/>
          <w:iCs/>
          <w:szCs w:val="24"/>
        </w:rPr>
        <w:t>Supplemental Instruction: Employment Status</w:t>
      </w:r>
    </w:p>
    <w:p w14:paraId="61CB1A6E" w14:textId="77777777" w:rsidR="006A4CD7" w:rsidRPr="006A4CD7" w:rsidRDefault="006A4CD7" w:rsidP="0060759C">
      <w:pPr>
        <w:autoSpaceDE w:val="0"/>
        <w:autoSpaceDN w:val="0"/>
        <w:adjustRightInd w:val="0"/>
        <w:rPr>
          <w:rFonts w:cs="Times New Roman"/>
          <w:szCs w:val="24"/>
        </w:rPr>
      </w:pPr>
    </w:p>
    <w:p w14:paraId="47C1CB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the issue of the employment status of the work’s creator will be decided by the jury, the Supreme Court has suggested an eleven-factor test focusing on whether the creator of a work was an employee or an independent contractor under common-law agency principles.</w:t>
      </w:r>
      <w:r w:rsidRPr="006A4CD7">
        <w:rPr>
          <w:rFonts w:cs="Times New Roman"/>
          <w:i/>
          <w:iCs/>
          <w:szCs w:val="24"/>
        </w:rPr>
        <w:t xml:space="preserve">  See Cmty. for Creative Non-Violence,</w:t>
      </w:r>
      <w:r w:rsidRPr="006A4CD7">
        <w:rPr>
          <w:rFonts w:cs="Times New Roman"/>
          <w:szCs w:val="24"/>
        </w:rPr>
        <w:t xml:space="preserve"> 490 U.S. at 751-52.  No single factor is determinative. </w:t>
      </w:r>
      <w:r w:rsidRPr="006A4CD7">
        <w:rPr>
          <w:rFonts w:cs="Times New Roman"/>
          <w:i/>
          <w:iCs/>
          <w:szCs w:val="24"/>
        </w:rPr>
        <w:t xml:space="preserve"> Id</w:t>
      </w:r>
      <w:r w:rsidRPr="006A4CD7">
        <w:rPr>
          <w:rFonts w:cs="Times New Roman"/>
          <w:szCs w:val="24"/>
        </w:rPr>
        <w:t>. at 752.  The following instruction may assist the determination of the employment status of the person creating the work at issue:</w:t>
      </w:r>
    </w:p>
    <w:p w14:paraId="70966F95" w14:textId="77777777" w:rsidR="006A4CD7" w:rsidRPr="006A4CD7" w:rsidRDefault="006A4CD7" w:rsidP="0060759C">
      <w:pPr>
        <w:autoSpaceDE w:val="0"/>
        <w:autoSpaceDN w:val="0"/>
        <w:adjustRightInd w:val="0"/>
        <w:rPr>
          <w:rFonts w:cs="Times New Roman"/>
          <w:szCs w:val="24"/>
        </w:rPr>
      </w:pPr>
    </w:p>
    <w:p w14:paraId="56438F21" w14:textId="77777777" w:rsidR="006A4CD7" w:rsidRPr="006A4CD7" w:rsidRDefault="006A4CD7" w:rsidP="0060759C">
      <w:pPr>
        <w:autoSpaceDE w:val="0"/>
        <w:autoSpaceDN w:val="0"/>
        <w:adjustRightInd w:val="0"/>
        <w:rPr>
          <w:rFonts w:cs="Times New Roman"/>
          <w:b/>
          <w:bCs/>
          <w:szCs w:val="24"/>
        </w:rPr>
      </w:pPr>
      <w:r w:rsidRPr="006A4CD7">
        <w:rPr>
          <w:rFonts w:cs="Times New Roman"/>
          <w:b/>
          <w:bCs/>
          <w:szCs w:val="24"/>
        </w:rPr>
        <w:t>Factors Regarding Work for Hire</w:t>
      </w:r>
    </w:p>
    <w:p w14:paraId="78D6C352" w14:textId="77777777" w:rsidR="006A4CD7" w:rsidRPr="006A4CD7" w:rsidRDefault="006A4CD7" w:rsidP="0060759C">
      <w:pPr>
        <w:autoSpaceDE w:val="0"/>
        <w:autoSpaceDN w:val="0"/>
        <w:adjustRightInd w:val="0"/>
        <w:rPr>
          <w:rFonts w:cs="Times New Roman"/>
          <w:szCs w:val="24"/>
        </w:rPr>
      </w:pPr>
    </w:p>
    <w:p w14:paraId="621014ED" w14:textId="77777777" w:rsidR="006A4CD7" w:rsidRPr="006A4CD7" w:rsidRDefault="00C67800" w:rsidP="00C67800">
      <w:r>
        <w:tab/>
      </w:r>
      <w:r w:rsidR="006A4CD7" w:rsidRPr="006A4CD7">
        <w:t>You should consider the following factors in determining whether the creator of the work in this case was an employee of the [</w:t>
      </w:r>
      <w:r w:rsidR="006A4CD7" w:rsidRPr="006A4CD7">
        <w:rPr>
          <w:i/>
          <w:iCs/>
          <w:u w:val="single"/>
        </w:rPr>
        <w:t>name of party identified]</w:t>
      </w:r>
      <w:r w:rsidR="006A4CD7" w:rsidRPr="006A4CD7">
        <w:t>:</w:t>
      </w:r>
    </w:p>
    <w:p w14:paraId="1DFFB6EB" w14:textId="77777777" w:rsidR="006A4CD7" w:rsidRPr="006A4CD7" w:rsidRDefault="006A4CD7" w:rsidP="0060759C">
      <w:pPr>
        <w:autoSpaceDE w:val="0"/>
        <w:autoSpaceDN w:val="0"/>
        <w:adjustRightInd w:val="0"/>
        <w:ind w:left="1440" w:right="1440"/>
        <w:rPr>
          <w:rFonts w:cs="Times New Roman"/>
          <w:szCs w:val="24"/>
        </w:rPr>
      </w:pPr>
    </w:p>
    <w:p w14:paraId="761921A5" w14:textId="77777777" w:rsidR="006A4CD7" w:rsidRPr="0095312F" w:rsidRDefault="0095312F" w:rsidP="00C67800">
      <w:pPr>
        <w:autoSpaceDE w:val="0"/>
        <w:autoSpaceDN w:val="0"/>
        <w:adjustRightInd w:val="0"/>
        <w:ind w:left="1440" w:right="720" w:hanging="720"/>
        <w:rPr>
          <w:rFonts w:cs="Times New Roman"/>
          <w:szCs w:val="24"/>
        </w:rPr>
      </w:pPr>
      <w:r w:rsidRPr="0095312F">
        <w:rPr>
          <w:rFonts w:cs="Times New Roman"/>
          <w:szCs w:val="24"/>
        </w:rPr>
        <w:t>1</w:t>
      </w:r>
      <w:r w:rsidR="00C67800">
        <w:rPr>
          <w:rFonts w:cs="Times New Roman"/>
          <w:szCs w:val="24"/>
        </w:rPr>
        <w:t>.</w:t>
      </w:r>
      <w:r>
        <w:rPr>
          <w:rFonts w:cs="Times New Roman"/>
          <w:szCs w:val="24"/>
        </w:rPr>
        <w:tab/>
      </w:r>
      <w:r w:rsidR="006A4CD7" w:rsidRPr="0095312F">
        <w:rPr>
          <w:rFonts w:cs="Times New Roman"/>
          <w:szCs w:val="24"/>
        </w:rPr>
        <w:t>The skills required to create the work. The higher the skills required, the more likely the creator was an independent contractor rather than an employee.</w:t>
      </w:r>
    </w:p>
    <w:p w14:paraId="3D2CB3B3" w14:textId="77777777" w:rsidR="006A4CD7" w:rsidRPr="006A4CD7" w:rsidRDefault="006A4CD7" w:rsidP="00C67800">
      <w:pPr>
        <w:autoSpaceDE w:val="0"/>
        <w:autoSpaceDN w:val="0"/>
        <w:adjustRightInd w:val="0"/>
        <w:ind w:left="1440" w:right="720" w:hanging="720"/>
        <w:rPr>
          <w:rFonts w:cs="Times New Roman"/>
          <w:szCs w:val="24"/>
        </w:rPr>
      </w:pPr>
    </w:p>
    <w:p w14:paraId="76F69E22"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2</w:t>
      </w:r>
      <w:r w:rsidR="00C67800">
        <w:rPr>
          <w:rFonts w:cs="Times New Roman"/>
          <w:szCs w:val="24"/>
        </w:rPr>
        <w:t>.</w:t>
      </w:r>
      <w:r w:rsidR="0095312F">
        <w:rPr>
          <w:rFonts w:cs="Times New Roman"/>
          <w:szCs w:val="24"/>
        </w:rPr>
        <w:tab/>
      </w:r>
      <w:r w:rsidRPr="006A4CD7">
        <w:rPr>
          <w:rFonts w:cs="Times New Roman"/>
          <w:szCs w:val="24"/>
        </w:rPr>
        <w:t>The source of the tools or instruments used to create the work. The more the creator had to use his or her own tools or instruments, the more likely the creator was an independent contractor rather than an employee.</w:t>
      </w:r>
    </w:p>
    <w:p w14:paraId="6E1D82D3" w14:textId="77777777" w:rsidR="006A4CD7" w:rsidRPr="006A4CD7" w:rsidRDefault="006A4CD7" w:rsidP="00C67800">
      <w:pPr>
        <w:autoSpaceDE w:val="0"/>
        <w:autoSpaceDN w:val="0"/>
        <w:adjustRightInd w:val="0"/>
        <w:ind w:left="1440" w:right="720" w:hanging="720"/>
        <w:rPr>
          <w:rFonts w:cs="Times New Roman"/>
          <w:szCs w:val="24"/>
        </w:rPr>
      </w:pPr>
    </w:p>
    <w:p w14:paraId="7D30B7E2"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3</w:t>
      </w:r>
      <w:r w:rsidR="00C67800">
        <w:rPr>
          <w:rFonts w:cs="Times New Roman"/>
          <w:szCs w:val="24"/>
        </w:rPr>
        <w:t>.</w:t>
      </w:r>
      <w:r w:rsidR="0095312F">
        <w:rPr>
          <w:rFonts w:cs="Times New Roman"/>
          <w:szCs w:val="24"/>
        </w:rPr>
        <w:tab/>
      </w:r>
      <w:r w:rsidRPr="006A4CD7">
        <w:rPr>
          <w:rFonts w:cs="Times New Roman"/>
          <w:szCs w:val="24"/>
        </w:rPr>
        <w:t>The location of where the work was done. The less the creator worked at [</w:t>
      </w:r>
      <w:r w:rsidRPr="006A4CD7">
        <w:rPr>
          <w:rFonts w:cs="Times New Roman"/>
          <w:i/>
          <w:iCs/>
          <w:szCs w:val="24"/>
          <w:u w:val="single"/>
        </w:rPr>
        <w:t>name of alleged employer’s work site</w:t>
      </w:r>
      <w:r w:rsidRPr="006A4CD7">
        <w:rPr>
          <w:rFonts w:cs="Times New Roman"/>
          <w:szCs w:val="24"/>
        </w:rPr>
        <w:t>], the more likely the creator was an independent contractor rather than an employee.</w:t>
      </w:r>
    </w:p>
    <w:p w14:paraId="510B5435" w14:textId="77777777" w:rsidR="006A4CD7" w:rsidRPr="006A4CD7" w:rsidRDefault="006A4CD7" w:rsidP="00C67800">
      <w:pPr>
        <w:autoSpaceDE w:val="0"/>
        <w:autoSpaceDN w:val="0"/>
        <w:adjustRightInd w:val="0"/>
        <w:ind w:left="1440" w:right="720" w:hanging="720"/>
        <w:rPr>
          <w:rFonts w:cs="Times New Roman"/>
          <w:szCs w:val="24"/>
        </w:rPr>
      </w:pPr>
    </w:p>
    <w:p w14:paraId="3AAA5FE1"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4</w:t>
      </w:r>
      <w:r w:rsidR="00C67800">
        <w:rPr>
          <w:rFonts w:cs="Times New Roman"/>
          <w:szCs w:val="24"/>
        </w:rPr>
        <w:t>.</w:t>
      </w:r>
      <w:r w:rsidR="0095312F">
        <w:rPr>
          <w:rFonts w:cs="Times New Roman"/>
          <w:szCs w:val="24"/>
        </w:rPr>
        <w:tab/>
      </w:r>
      <w:r w:rsidRPr="006A4CD7">
        <w:rPr>
          <w:rFonts w:cs="Times New Roman"/>
          <w:szCs w:val="24"/>
        </w:rPr>
        <w:t>Applicability of employee benefits, like a pension plan or insurance.  The more the creator is covered by the benefit plans [</w:t>
      </w:r>
      <w:r w:rsidRPr="006A4CD7">
        <w:rPr>
          <w:rFonts w:cs="Times New Roman"/>
          <w:i/>
          <w:iCs/>
          <w:szCs w:val="24"/>
          <w:u w:val="single"/>
        </w:rPr>
        <w:t>name of alleged employer</w:t>
      </w:r>
      <w:r w:rsidRPr="006A4CD7">
        <w:rPr>
          <w:rFonts w:cs="Times New Roman"/>
          <w:szCs w:val="24"/>
        </w:rPr>
        <w:t>] offers to other employees, the less likely the creator was an independent contractor rather than an employee.</w:t>
      </w:r>
    </w:p>
    <w:p w14:paraId="352D006C" w14:textId="77777777" w:rsidR="006A4CD7" w:rsidRPr="006A4CD7" w:rsidRDefault="006A4CD7" w:rsidP="00C67800">
      <w:pPr>
        <w:autoSpaceDE w:val="0"/>
        <w:autoSpaceDN w:val="0"/>
        <w:adjustRightInd w:val="0"/>
        <w:ind w:left="1440" w:right="720" w:hanging="720"/>
        <w:rPr>
          <w:rFonts w:cs="Times New Roman"/>
          <w:szCs w:val="24"/>
        </w:rPr>
      </w:pPr>
    </w:p>
    <w:p w14:paraId="1A76063B"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5</w:t>
      </w:r>
      <w:r w:rsidR="00C67800">
        <w:rPr>
          <w:rFonts w:cs="Times New Roman"/>
          <w:szCs w:val="24"/>
        </w:rPr>
        <w:t>.</w:t>
      </w:r>
      <w:r w:rsidR="0095312F">
        <w:rPr>
          <w:rFonts w:cs="Times New Roman"/>
          <w:szCs w:val="24"/>
        </w:rPr>
        <w:tab/>
      </w:r>
      <w:r w:rsidRPr="006A4CD7">
        <w:rPr>
          <w:rFonts w:cs="Times New Roman"/>
          <w:szCs w:val="24"/>
        </w:rPr>
        <w:t>Tax treatment of the creator by [</w:t>
      </w:r>
      <w:r w:rsidRPr="006A4CD7">
        <w:rPr>
          <w:rFonts w:cs="Times New Roman"/>
          <w:i/>
          <w:iCs/>
          <w:szCs w:val="24"/>
          <w:u w:val="single"/>
        </w:rPr>
        <w:t>name of alleged employer</w:t>
      </w:r>
      <w:r w:rsidRPr="006A4CD7">
        <w:rPr>
          <w:rFonts w:cs="Times New Roman"/>
          <w:szCs w:val="24"/>
        </w:rPr>
        <w:t>].  If [</w:t>
      </w:r>
      <w:r w:rsidRPr="006A4CD7">
        <w:rPr>
          <w:rFonts w:cs="Times New Roman"/>
          <w:i/>
          <w:iCs/>
          <w:szCs w:val="24"/>
          <w:u w:val="single"/>
        </w:rPr>
        <w:t>name of alleged employer</w:t>
      </w:r>
      <w:r w:rsidRPr="006A4CD7">
        <w:rPr>
          <w:rFonts w:cs="Times New Roman"/>
          <w:szCs w:val="24"/>
        </w:rPr>
        <w:t>] reported to tax authorities payments to the creator with no withholding or by use of a Form 1099, the more likely the creator was an independent contractor rather than an employee.</w:t>
      </w:r>
    </w:p>
    <w:p w14:paraId="3CD9B47D" w14:textId="77777777" w:rsidR="006A4CD7" w:rsidRPr="006A4CD7" w:rsidRDefault="006A4CD7" w:rsidP="00C67800">
      <w:pPr>
        <w:autoSpaceDE w:val="0"/>
        <w:autoSpaceDN w:val="0"/>
        <w:adjustRightInd w:val="0"/>
        <w:ind w:left="1440" w:right="720" w:hanging="720"/>
        <w:rPr>
          <w:rFonts w:cs="Times New Roman"/>
          <w:szCs w:val="24"/>
        </w:rPr>
      </w:pPr>
    </w:p>
    <w:p w14:paraId="06EDFBF3"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6</w:t>
      </w:r>
      <w:r w:rsidR="00C67800">
        <w:rPr>
          <w:rFonts w:cs="Times New Roman"/>
          <w:szCs w:val="24"/>
        </w:rPr>
        <w:t>.</w:t>
      </w:r>
      <w:r w:rsidR="0095312F">
        <w:rPr>
          <w:rFonts w:cs="Times New Roman"/>
          <w:szCs w:val="24"/>
        </w:rPr>
        <w:tab/>
      </w:r>
      <w:r w:rsidRPr="006A4CD7">
        <w:rPr>
          <w:rFonts w:cs="Times New Roman"/>
          <w:szCs w:val="24"/>
        </w:rPr>
        <w:t>Whether the creator had discretion over when and how long to work.  The more the creator can control his or her work times, the more likely the creator was an independent contractor rather than an employee.</w:t>
      </w:r>
    </w:p>
    <w:p w14:paraId="72E75943" w14:textId="77777777" w:rsidR="006A4CD7" w:rsidRPr="006A4CD7" w:rsidRDefault="006A4CD7" w:rsidP="00C67800">
      <w:pPr>
        <w:autoSpaceDE w:val="0"/>
        <w:autoSpaceDN w:val="0"/>
        <w:adjustRightInd w:val="0"/>
        <w:ind w:left="1440" w:right="720" w:hanging="720"/>
        <w:rPr>
          <w:rFonts w:cs="Times New Roman"/>
          <w:szCs w:val="24"/>
        </w:rPr>
      </w:pPr>
    </w:p>
    <w:p w14:paraId="30586430"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7</w:t>
      </w:r>
      <w:r w:rsidR="00C67800">
        <w:rPr>
          <w:rFonts w:cs="Times New Roman"/>
          <w:szCs w:val="24"/>
        </w:rPr>
        <w:t>.</w:t>
      </w:r>
      <w:r w:rsidR="0095312F">
        <w:rPr>
          <w:rFonts w:cs="Times New Roman"/>
          <w:szCs w:val="24"/>
        </w:rPr>
        <w:tab/>
      </w:r>
      <w:r w:rsidRPr="006A4CD7">
        <w:rPr>
          <w:rFonts w:cs="Times New Roman"/>
          <w:szCs w:val="24"/>
        </w:rPr>
        <w:t>Whether [</w:t>
      </w:r>
      <w:r w:rsidRPr="006A4CD7">
        <w:rPr>
          <w:rFonts w:cs="Times New Roman"/>
          <w:i/>
          <w:iCs/>
          <w:szCs w:val="24"/>
          <w:u w:val="single"/>
        </w:rPr>
        <w:t>name of alleged employer</w:t>
      </w:r>
      <w:r w:rsidRPr="006A4CD7">
        <w:rPr>
          <w:rFonts w:cs="Times New Roman"/>
          <w:szCs w:val="24"/>
        </w:rPr>
        <w:t>] has the right to assign additional projects to the creator.  The more the creator could refuse to accept additional projects unless additional fees were paid, the more likely the creator was an independent contractor rather than an employee.</w:t>
      </w:r>
    </w:p>
    <w:p w14:paraId="4A086139" w14:textId="77777777" w:rsidR="006A4CD7" w:rsidRPr="006A4CD7" w:rsidRDefault="006A4CD7" w:rsidP="00C67800">
      <w:pPr>
        <w:autoSpaceDE w:val="0"/>
        <w:autoSpaceDN w:val="0"/>
        <w:adjustRightInd w:val="0"/>
        <w:ind w:left="1440" w:right="720" w:hanging="720"/>
        <w:rPr>
          <w:rFonts w:cs="Times New Roman"/>
          <w:szCs w:val="24"/>
        </w:rPr>
      </w:pPr>
    </w:p>
    <w:p w14:paraId="3E86B51A"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8</w:t>
      </w:r>
      <w:r w:rsidR="00C67800">
        <w:rPr>
          <w:rFonts w:cs="Times New Roman"/>
          <w:szCs w:val="24"/>
        </w:rPr>
        <w:t>.</w:t>
      </w:r>
      <w:r w:rsidR="0095312F">
        <w:rPr>
          <w:rFonts w:cs="Times New Roman"/>
          <w:szCs w:val="24"/>
        </w:rPr>
        <w:tab/>
      </w:r>
      <w:r w:rsidRPr="006A4CD7">
        <w:rPr>
          <w:rFonts w:cs="Times New Roman"/>
          <w:szCs w:val="24"/>
        </w:rPr>
        <w:t>Duration of the relationship between the parties.  The more the creator worked on a project basis for [</w:t>
      </w:r>
      <w:r w:rsidRPr="006A4CD7">
        <w:rPr>
          <w:rFonts w:cs="Times New Roman"/>
          <w:i/>
          <w:iCs/>
          <w:szCs w:val="24"/>
          <w:u w:val="single"/>
        </w:rPr>
        <w:t>name of alleged employer</w:t>
      </w:r>
      <w:r w:rsidRPr="006A4CD7">
        <w:rPr>
          <w:rFonts w:cs="Times New Roman"/>
          <w:szCs w:val="24"/>
        </w:rPr>
        <w:t>], the more likely the creator was an independent contractor rather than an employee.</w:t>
      </w:r>
    </w:p>
    <w:p w14:paraId="50DE87C7" w14:textId="77777777" w:rsidR="006A4CD7" w:rsidRPr="006A4CD7" w:rsidRDefault="006A4CD7" w:rsidP="00C67800">
      <w:pPr>
        <w:autoSpaceDE w:val="0"/>
        <w:autoSpaceDN w:val="0"/>
        <w:adjustRightInd w:val="0"/>
        <w:ind w:left="1440" w:right="720" w:hanging="720"/>
        <w:rPr>
          <w:rFonts w:cs="Times New Roman"/>
          <w:szCs w:val="24"/>
        </w:rPr>
      </w:pPr>
    </w:p>
    <w:p w14:paraId="040BB543"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9</w:t>
      </w:r>
      <w:r w:rsidR="00C67800">
        <w:rPr>
          <w:rFonts w:cs="Times New Roman"/>
          <w:szCs w:val="24"/>
        </w:rPr>
        <w:t>.</w:t>
      </w:r>
      <w:r w:rsidR="0095312F">
        <w:rPr>
          <w:rFonts w:cs="Times New Roman"/>
          <w:szCs w:val="24"/>
        </w:rPr>
        <w:tab/>
      </w:r>
      <w:r w:rsidRPr="006A4CD7">
        <w:rPr>
          <w:rFonts w:cs="Times New Roman"/>
          <w:szCs w:val="24"/>
        </w:rPr>
        <w:t>The method of payment.  The more the creator usually works on a commission or onetime-fee basis, the more likely the creator was an independent contractor rather than an employee.</w:t>
      </w:r>
    </w:p>
    <w:p w14:paraId="50358842" w14:textId="77777777" w:rsidR="006A4CD7" w:rsidRPr="006A4CD7" w:rsidRDefault="006A4CD7" w:rsidP="00C67800">
      <w:pPr>
        <w:autoSpaceDE w:val="0"/>
        <w:autoSpaceDN w:val="0"/>
        <w:adjustRightInd w:val="0"/>
        <w:ind w:left="1440" w:right="720" w:hanging="720"/>
        <w:rPr>
          <w:rFonts w:cs="Times New Roman"/>
          <w:szCs w:val="24"/>
        </w:rPr>
      </w:pPr>
    </w:p>
    <w:p w14:paraId="30B9194E"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10</w:t>
      </w:r>
      <w:r w:rsidR="00C67800">
        <w:rPr>
          <w:rFonts w:cs="Times New Roman"/>
          <w:szCs w:val="24"/>
        </w:rPr>
        <w:t>.</w:t>
      </w:r>
      <w:r w:rsidR="0095312F">
        <w:rPr>
          <w:rFonts w:cs="Times New Roman"/>
          <w:szCs w:val="24"/>
        </w:rPr>
        <w:tab/>
      </w:r>
      <w:r w:rsidRPr="006A4CD7">
        <w:rPr>
          <w:rFonts w:cs="Times New Roman"/>
          <w:szCs w:val="24"/>
        </w:rPr>
        <w:t>Whether the creator hired (or could have hired) and paid his or her own assistants.  The more the creator hires and pays for his or her own assistants, the more likely the creator was an independent contractor rather than an employee.</w:t>
      </w:r>
    </w:p>
    <w:p w14:paraId="480C8A32" w14:textId="77777777" w:rsidR="006A4CD7" w:rsidRPr="006A4CD7" w:rsidRDefault="006A4CD7" w:rsidP="00C67800">
      <w:pPr>
        <w:autoSpaceDE w:val="0"/>
        <w:autoSpaceDN w:val="0"/>
        <w:adjustRightInd w:val="0"/>
        <w:ind w:left="1440" w:right="720" w:hanging="720"/>
        <w:rPr>
          <w:rFonts w:cs="Times New Roman"/>
          <w:szCs w:val="24"/>
        </w:rPr>
      </w:pPr>
    </w:p>
    <w:p w14:paraId="241E773C"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11</w:t>
      </w:r>
      <w:r w:rsidR="00C67800">
        <w:rPr>
          <w:rFonts w:cs="Times New Roman"/>
          <w:szCs w:val="24"/>
        </w:rPr>
        <w:t>.</w:t>
      </w:r>
      <w:r w:rsidR="00C67800">
        <w:rPr>
          <w:rFonts w:cs="Times New Roman"/>
          <w:szCs w:val="24"/>
        </w:rPr>
        <w:tab/>
      </w:r>
      <w:r w:rsidRPr="006A4CD7">
        <w:rPr>
          <w:rFonts w:cs="Times New Roman"/>
          <w:szCs w:val="24"/>
        </w:rPr>
        <w:t>Whether [</w:t>
      </w:r>
      <w:r w:rsidRPr="006A4CD7">
        <w:rPr>
          <w:rFonts w:cs="Times New Roman"/>
          <w:i/>
          <w:iCs/>
          <w:szCs w:val="24"/>
          <w:u w:val="single"/>
        </w:rPr>
        <w:t>name of alleged employer</w:t>
      </w:r>
      <w:r w:rsidRPr="006A4CD7">
        <w:rPr>
          <w:rFonts w:cs="Times New Roman"/>
          <w:szCs w:val="24"/>
        </w:rPr>
        <w:t>] is a business.  If the party that did the hiring is not a business, it is more likely that the creator was an independent contractor rather than an employee.</w:t>
      </w:r>
    </w:p>
    <w:p w14:paraId="3FD0EED2" w14:textId="77777777" w:rsidR="006A4CD7" w:rsidRPr="006A4CD7" w:rsidRDefault="006A4CD7" w:rsidP="0060759C">
      <w:pPr>
        <w:autoSpaceDE w:val="0"/>
        <w:autoSpaceDN w:val="0"/>
        <w:adjustRightInd w:val="0"/>
        <w:ind w:left="720" w:right="720"/>
        <w:rPr>
          <w:rFonts w:cs="Times New Roman"/>
          <w:szCs w:val="24"/>
        </w:rPr>
      </w:pPr>
    </w:p>
    <w:p w14:paraId="4D66C6B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discussion of the weight of any of the eleven </w:t>
      </w:r>
      <w:r w:rsidRPr="006A4CD7">
        <w:rPr>
          <w:rFonts w:cs="Times New Roman"/>
          <w:i/>
          <w:iCs/>
          <w:szCs w:val="24"/>
        </w:rPr>
        <w:t>Reid</w:t>
      </w:r>
      <w:r w:rsidRPr="006A4CD7">
        <w:rPr>
          <w:rFonts w:cs="Times New Roman"/>
          <w:szCs w:val="24"/>
        </w:rPr>
        <w:t xml:space="preserve"> factors, </w:t>
      </w:r>
      <w:r w:rsidRPr="006A4CD7">
        <w:rPr>
          <w:rFonts w:cs="Times New Roman"/>
          <w:i/>
          <w:iCs/>
          <w:szCs w:val="24"/>
        </w:rPr>
        <w:t>see</w:t>
      </w:r>
      <w:r w:rsidRPr="006A4CD7">
        <w:rPr>
          <w:rFonts w:cs="Times New Roman"/>
          <w:szCs w:val="24"/>
        </w:rPr>
        <w:t xml:space="preserve"> </w:t>
      </w:r>
      <w:r w:rsidRPr="006A4CD7">
        <w:rPr>
          <w:rFonts w:cs="Times New Roman"/>
          <w:i/>
          <w:iCs/>
          <w:szCs w:val="24"/>
        </w:rPr>
        <w:t xml:space="preserve">JustMed, Inc. v. Byce, </w:t>
      </w:r>
      <w:r w:rsidRPr="006A4CD7">
        <w:rPr>
          <w:rFonts w:cs="Times New Roman"/>
          <w:szCs w:val="24"/>
        </w:rPr>
        <w:t xml:space="preserve">600 F.3d 1118, 1125-28 (9th Cir. 2010) and </w:t>
      </w:r>
      <w:r w:rsidRPr="006A4CD7">
        <w:rPr>
          <w:rFonts w:cs="Times New Roman"/>
          <w:i/>
          <w:iCs/>
          <w:szCs w:val="24"/>
        </w:rPr>
        <w:t>Aymes v. Bonelli</w:t>
      </w:r>
      <w:r w:rsidRPr="006A4CD7">
        <w:rPr>
          <w:rFonts w:cs="Times New Roman"/>
          <w:szCs w:val="24"/>
        </w:rPr>
        <w:t xml:space="preserve">, 980 F.2d 857, 860-64 (2d Cir.1992). </w:t>
      </w:r>
    </w:p>
    <w:p w14:paraId="7AE1CE1D" w14:textId="77777777" w:rsidR="006A4CD7" w:rsidRPr="006A4CD7" w:rsidRDefault="006A4CD7" w:rsidP="0060759C">
      <w:pPr>
        <w:autoSpaceDE w:val="0"/>
        <w:autoSpaceDN w:val="0"/>
        <w:adjustRightInd w:val="0"/>
        <w:rPr>
          <w:rFonts w:cs="Times New Roman"/>
          <w:szCs w:val="24"/>
        </w:rPr>
      </w:pPr>
    </w:p>
    <w:p w14:paraId="43AD2FD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Under copyright law, a work for hire clause in a contract, or a work for hire relationship, vests all rights of authorship in the employer or “person for whom the work was prepared.” </w:t>
      </w:r>
      <w:r w:rsidRPr="006A4CD7">
        <w:rPr>
          <w:rFonts w:cs="Times New Roman"/>
          <w:i/>
          <w:iCs/>
          <w:szCs w:val="24"/>
        </w:rPr>
        <w:t>Warren v. Fox Family Worldwide, Inc.</w:t>
      </w:r>
      <w:r w:rsidRPr="006A4CD7">
        <w:rPr>
          <w:rFonts w:cs="Times New Roman"/>
          <w:szCs w:val="24"/>
        </w:rPr>
        <w:t xml:space="preserve">, 328 F.3d 1136, 1144 (9th Cir. 2003) (quoting 17 U.S.C. § 201) (holding that grant of royalties to creator of work for hire, absent express contractual provision to contrary, does not create beneficial ownership interest in that creator). </w:t>
      </w:r>
    </w:p>
    <w:p w14:paraId="6611F88A" w14:textId="77777777" w:rsidR="006A4CD7" w:rsidRPr="006A4CD7" w:rsidRDefault="006A4CD7" w:rsidP="0060759C">
      <w:pPr>
        <w:autoSpaceDE w:val="0"/>
        <w:autoSpaceDN w:val="0"/>
        <w:adjustRightInd w:val="0"/>
        <w:rPr>
          <w:rFonts w:cs="Times New Roman"/>
          <w:szCs w:val="24"/>
        </w:rPr>
      </w:pPr>
    </w:p>
    <w:p w14:paraId="5A78BC5E"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While all works created during the course of employment are works for hire, specially commissioned works prepared by independent contractors are considered works for hire only if they fall within certain categories of eligible works and the parties agree in writing that the works will become made for hire.  </w:t>
      </w:r>
      <w:r w:rsidRPr="006A4CD7">
        <w:rPr>
          <w:rFonts w:cs="Times New Roman"/>
          <w:i/>
          <w:iCs/>
          <w:szCs w:val="24"/>
        </w:rPr>
        <w:t>See</w:t>
      </w:r>
      <w:r w:rsidRPr="006A4CD7">
        <w:rPr>
          <w:rFonts w:cs="Times New Roman"/>
          <w:szCs w:val="24"/>
        </w:rPr>
        <w:t xml:space="preserve"> 17 U.S.C. § 101 (stating that “specifically ordered or commissioned” work made for hire exists only in nine specific categories); </w:t>
      </w:r>
      <w:r w:rsidRPr="006A4CD7">
        <w:rPr>
          <w:rFonts w:cs="Times New Roman"/>
          <w:i/>
          <w:iCs/>
          <w:szCs w:val="24"/>
        </w:rPr>
        <w:t>Warren</w:t>
      </w:r>
      <w:r w:rsidRPr="006A4CD7">
        <w:rPr>
          <w:rFonts w:cs="Times New Roman"/>
          <w:szCs w:val="24"/>
        </w:rPr>
        <w:t xml:space="preserve">, 328 F.3d at 1140 n.4.  </w:t>
      </w:r>
    </w:p>
    <w:p w14:paraId="64DF541D" w14:textId="77777777" w:rsidR="0095312F" w:rsidRPr="006A4CD7" w:rsidRDefault="0095312F" w:rsidP="0060759C">
      <w:pPr>
        <w:autoSpaceDE w:val="0"/>
        <w:autoSpaceDN w:val="0"/>
        <w:adjustRightInd w:val="0"/>
        <w:rPr>
          <w:rFonts w:cs="Times New Roman"/>
          <w:szCs w:val="24"/>
        </w:rPr>
      </w:pPr>
    </w:p>
    <w:p w14:paraId="66AAC0F0" w14:textId="77777777" w:rsidR="006A4CD7" w:rsidRDefault="006A4CD7" w:rsidP="0060759C">
      <w:pPr>
        <w:autoSpaceDE w:val="0"/>
        <w:autoSpaceDN w:val="0"/>
        <w:adjustRightInd w:val="0"/>
        <w:rPr>
          <w:rFonts w:cs="Times New Roman"/>
          <w:szCs w:val="24"/>
        </w:rPr>
      </w:pPr>
      <w:r w:rsidRPr="006A4CD7">
        <w:rPr>
          <w:rFonts w:cs="Times New Roman"/>
          <w:szCs w:val="24"/>
        </w:rPr>
        <w:tab/>
        <w:t>This instruction does not address specially commissioned works created outside of an employment relationship.</w:t>
      </w:r>
    </w:p>
    <w:p w14:paraId="3FB8A050" w14:textId="77777777" w:rsidR="00C67800" w:rsidRDefault="00C67800" w:rsidP="0060759C">
      <w:pPr>
        <w:autoSpaceDE w:val="0"/>
        <w:autoSpaceDN w:val="0"/>
        <w:adjustRightInd w:val="0"/>
        <w:rPr>
          <w:rFonts w:cs="Times New Roman"/>
          <w:szCs w:val="24"/>
        </w:rPr>
      </w:pPr>
    </w:p>
    <w:p w14:paraId="28EAF0D6" w14:textId="77777777" w:rsidR="00C67800" w:rsidRPr="006A4CD7" w:rsidRDefault="00C67800" w:rsidP="0060759C">
      <w:pPr>
        <w:autoSpaceDE w:val="0"/>
        <w:autoSpaceDN w:val="0"/>
        <w:adjustRightInd w:val="0"/>
        <w:rPr>
          <w:rFonts w:cs="Times New Roman"/>
          <w:szCs w:val="24"/>
        </w:rPr>
      </w:pPr>
    </w:p>
    <w:p w14:paraId="5825F810" w14:textId="77777777" w:rsidR="006A4CD7" w:rsidRPr="006A4CD7" w:rsidRDefault="006A4CD7" w:rsidP="0095312F">
      <w:pPr>
        <w:pStyle w:val="Heading2"/>
      </w:pPr>
      <w:r w:rsidRPr="006A4CD7">
        <w:br w:type="page"/>
      </w:r>
      <w:bookmarkStart w:id="266" w:name="_Toc65157436"/>
      <w:r w:rsidRPr="006A4CD7">
        <w:t>17.12  COPYRIGHT INTERESTS—ASSIGNEE</w:t>
      </w:r>
      <w:r w:rsidR="0095312F">
        <w:br/>
      </w:r>
      <w:r w:rsidRPr="006A4CD7">
        <w:t>(17 U.S.C. § 201(d)(1))</w:t>
      </w:r>
      <w:bookmarkEnd w:id="266"/>
    </w:p>
    <w:p w14:paraId="43AA721A" w14:textId="77777777" w:rsidR="006A4CD7" w:rsidRPr="006A4CD7" w:rsidRDefault="006A4CD7" w:rsidP="0060759C">
      <w:pPr>
        <w:autoSpaceDE w:val="0"/>
        <w:autoSpaceDN w:val="0"/>
        <w:adjustRightInd w:val="0"/>
        <w:rPr>
          <w:rFonts w:cs="Times New Roman"/>
          <w:szCs w:val="24"/>
        </w:rPr>
      </w:pPr>
    </w:p>
    <w:p w14:paraId="7CE825A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this case, the [plaintiff] [defendant] does not claim to be the [author] [creator] [initial owner] of the copyright at issue.  Instead, the [plaintiff] [defendant] claims that it received the copyright by virtue of assignment from the work’s [author] [creator] [initial owner] so that the [plaintiff] [defendant] is now the assignee of the copyright.]</w:t>
      </w:r>
      <w:r w:rsidRPr="006A4CD7">
        <w:rPr>
          <w:rFonts w:cs="Times New Roman"/>
          <w:szCs w:val="24"/>
        </w:rPr>
        <w:tab/>
      </w:r>
    </w:p>
    <w:p w14:paraId="70FAAD65" w14:textId="77777777" w:rsidR="006A4CD7" w:rsidRPr="006A4CD7" w:rsidRDefault="006A4CD7" w:rsidP="0060759C">
      <w:pPr>
        <w:autoSpaceDE w:val="0"/>
        <w:autoSpaceDN w:val="0"/>
        <w:adjustRightInd w:val="0"/>
        <w:rPr>
          <w:rFonts w:cs="Times New Roman"/>
          <w:szCs w:val="24"/>
        </w:rPr>
      </w:pPr>
    </w:p>
    <w:p w14:paraId="5BDB019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 owner may [transfer] [sell] [convey] to another person all or part of the owner’s property interest in the copyright; that is, the right to exclude others from copying the work.  The person to whom the copyright is [transferred] [sold] [conveyed] becomes the owner of the copyright in the work.</w:t>
      </w:r>
    </w:p>
    <w:p w14:paraId="7BD8C81B" w14:textId="77777777" w:rsidR="006A4CD7" w:rsidRPr="006A4CD7" w:rsidRDefault="006A4CD7" w:rsidP="0060759C">
      <w:pPr>
        <w:autoSpaceDE w:val="0"/>
        <w:autoSpaceDN w:val="0"/>
        <w:adjustRightInd w:val="0"/>
        <w:rPr>
          <w:rFonts w:cs="Times New Roman"/>
          <w:szCs w:val="24"/>
        </w:rPr>
      </w:pPr>
    </w:p>
    <w:p w14:paraId="4681B43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To be valid, the [transfer] [sale] [conveyance] must be in a writing signed by the transferor.  The person to whom this right is transferred is called an assignee.  [The assignee may enforce this right to exclude others in an action for copyright infringement.]</w:t>
      </w:r>
    </w:p>
    <w:p w14:paraId="78EC4885" w14:textId="77777777" w:rsidR="006A4CD7" w:rsidRPr="006A4CD7" w:rsidRDefault="006A4CD7" w:rsidP="0060759C">
      <w:pPr>
        <w:autoSpaceDE w:val="0"/>
        <w:autoSpaceDN w:val="0"/>
        <w:adjustRightInd w:val="0"/>
        <w:rPr>
          <w:rFonts w:cs="Times New Roman"/>
          <w:szCs w:val="24"/>
        </w:rPr>
      </w:pPr>
    </w:p>
    <w:p w14:paraId="1BA717A5"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7442DC32" w14:textId="77777777" w:rsidR="006A4CD7" w:rsidRPr="006A4CD7" w:rsidRDefault="006A4CD7" w:rsidP="0060759C">
      <w:pPr>
        <w:autoSpaceDE w:val="0"/>
        <w:autoSpaceDN w:val="0"/>
        <w:adjustRightInd w:val="0"/>
        <w:rPr>
          <w:rFonts w:cs="Times New Roman"/>
          <w:szCs w:val="24"/>
        </w:rPr>
      </w:pPr>
    </w:p>
    <w:p w14:paraId="440660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the owner of the copyright is not the author, the first bracketed paragraph may be appropriate.</w:t>
      </w:r>
    </w:p>
    <w:p w14:paraId="43AD1B2C" w14:textId="77777777" w:rsidR="006A4CD7" w:rsidRPr="006A4CD7" w:rsidRDefault="006A4CD7" w:rsidP="0060759C">
      <w:pPr>
        <w:autoSpaceDE w:val="0"/>
        <w:autoSpaceDN w:val="0"/>
        <w:adjustRightInd w:val="0"/>
        <w:rPr>
          <w:rFonts w:cs="Times New Roman"/>
          <w:szCs w:val="24"/>
        </w:rPr>
      </w:pPr>
    </w:p>
    <w:p w14:paraId="62F832F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‘transfer of copyright ownership’ is an assignment . . . .”  17 U.S.C. § 101.  Ownership of a copyright may be transferred in whole or in part by any means of conveyance. </w:t>
      </w:r>
      <w:r w:rsidRPr="006A4CD7">
        <w:rPr>
          <w:rFonts w:cs="Times New Roman"/>
          <w:i/>
          <w:iCs/>
          <w:szCs w:val="24"/>
        </w:rPr>
        <w:t xml:space="preserve"> See </w:t>
      </w:r>
      <w:r w:rsidRPr="006A4CD7">
        <w:rPr>
          <w:rFonts w:cs="Times New Roman"/>
          <w:szCs w:val="24"/>
        </w:rPr>
        <w:t>17 U.S.C. § 201(d)(1).</w:t>
      </w:r>
    </w:p>
    <w:p w14:paraId="66C7E83F" w14:textId="77777777" w:rsidR="006A4CD7" w:rsidRPr="006A4CD7" w:rsidRDefault="006A4CD7" w:rsidP="0060759C">
      <w:pPr>
        <w:autoSpaceDE w:val="0"/>
        <w:autoSpaceDN w:val="0"/>
        <w:adjustRightInd w:val="0"/>
        <w:rPr>
          <w:rFonts w:cs="Times New Roman"/>
          <w:szCs w:val="24"/>
        </w:rPr>
      </w:pPr>
    </w:p>
    <w:p w14:paraId="1E25B3C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Transfer of a copyright, other than by operation of law, must be reflected by a written instrument, signed by the owner of the rights conveyed.</w:t>
      </w:r>
      <w:r w:rsidRPr="006A4CD7">
        <w:rPr>
          <w:rFonts w:cs="Times New Roman"/>
          <w:i/>
          <w:iCs/>
          <w:szCs w:val="24"/>
        </w:rPr>
        <w:t xml:space="preserve">  See</w:t>
      </w:r>
      <w:r w:rsidRPr="006A4CD7">
        <w:rPr>
          <w:rFonts w:cs="Times New Roman"/>
          <w:szCs w:val="24"/>
        </w:rPr>
        <w:t xml:space="preserve"> 17 U.S.C. § 204(a) (“A transfer of copyright ownership, other than by operation of law, is not valid unless an instrument of conveyance, or a note or memorandum of the transfer, is in writing and signed by the owner of the rights conveyed or such owner’s duly authorized agent.”);</w:t>
      </w:r>
      <w:r w:rsidRPr="006A4CD7">
        <w:rPr>
          <w:rFonts w:cs="Times New Roman"/>
          <w:i/>
          <w:iCs/>
          <w:szCs w:val="24"/>
        </w:rPr>
        <w:t xml:space="preserve"> Konigsberg Int’l Inc. v. Rice</w:t>
      </w:r>
      <w:r w:rsidRPr="006A4CD7">
        <w:rPr>
          <w:rFonts w:cs="Times New Roman"/>
          <w:szCs w:val="24"/>
        </w:rPr>
        <w:t xml:space="preserve">, 16 F.3d 355, 356-57 (9th Cir. 1994) (noting that § 204(a) provides that “a transfer of copyright is simply ‘not valid’ without a writing”).  “No magic words must be included in a document to satisfy § 204(a).  Rather, the parties’ intent as evidenced by the writing must demonstrate a transfer of the copyright.”  </w:t>
      </w:r>
      <w:r w:rsidRPr="006A4CD7">
        <w:rPr>
          <w:rFonts w:cs="Times New Roman"/>
          <w:i/>
          <w:iCs/>
          <w:szCs w:val="24"/>
        </w:rPr>
        <w:t>Radio Television Espanola S.A. v. New World Entm’t Ltd.</w:t>
      </w:r>
      <w:r w:rsidRPr="006A4CD7">
        <w:rPr>
          <w:rFonts w:cs="Times New Roman"/>
          <w:szCs w:val="24"/>
        </w:rPr>
        <w:t xml:space="preserve">, 183 F.3d 922, 927 (9th Cir. 1999).  “Section 204’s writing requirement is not unduly burdensome; it necessitates neither protracted negotiations nor substantial expense.  The rule is really quite simple: If the copyright holder agrees to transfer ownership to another party, that party must get the copyright holder to sign a piece of paper saying so.  It doesn’t have to be the Magna Charta; a one-line pro forma statement will do.”  </w:t>
      </w:r>
      <w:r w:rsidRPr="006A4CD7">
        <w:rPr>
          <w:rFonts w:cs="Times New Roman"/>
          <w:i/>
          <w:iCs/>
          <w:szCs w:val="24"/>
        </w:rPr>
        <w:t>Effects Associates, Inc. v. Cohen</w:t>
      </w:r>
      <w:r w:rsidRPr="006A4CD7">
        <w:rPr>
          <w:rFonts w:cs="Times New Roman"/>
          <w:szCs w:val="24"/>
        </w:rPr>
        <w:t>, 908 F.2d 555, 557 (9th Cir. 1990)</w:t>
      </w:r>
    </w:p>
    <w:p w14:paraId="276E6236" w14:textId="77777777" w:rsidR="006A4CD7" w:rsidRPr="006A4CD7" w:rsidRDefault="006A4CD7" w:rsidP="0060759C">
      <w:pPr>
        <w:autoSpaceDE w:val="0"/>
        <w:autoSpaceDN w:val="0"/>
        <w:adjustRightInd w:val="0"/>
        <w:rPr>
          <w:rFonts w:cs="Times New Roman"/>
          <w:szCs w:val="24"/>
        </w:rPr>
      </w:pPr>
    </w:p>
    <w:p w14:paraId="50BA7CB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Some case law suggests that the writing must be executed “more or less” contemporaneously with the agreement to transfer ownership.  </w:t>
      </w:r>
      <w:r w:rsidRPr="006A4CD7">
        <w:rPr>
          <w:rFonts w:cs="Times New Roman"/>
          <w:i/>
          <w:iCs/>
          <w:szCs w:val="24"/>
        </w:rPr>
        <w:t>See Koninsberg</w:t>
      </w:r>
      <w:r w:rsidRPr="006A4CD7">
        <w:rPr>
          <w:rFonts w:cs="Times New Roman"/>
          <w:szCs w:val="24"/>
        </w:rPr>
        <w:t xml:space="preserve">, 16 F.3d at 356-57.  However, this suggestion has been rejected as dicta, </w:t>
      </w:r>
      <w:r w:rsidRPr="006A4CD7">
        <w:rPr>
          <w:rFonts w:cs="Times New Roman"/>
          <w:i/>
          <w:iCs/>
          <w:szCs w:val="24"/>
        </w:rPr>
        <w:t>see Magnuson v. Video Yesteryear</w:t>
      </w:r>
      <w:r w:rsidRPr="006A4CD7">
        <w:rPr>
          <w:rFonts w:cs="Times New Roman"/>
          <w:szCs w:val="24"/>
        </w:rPr>
        <w:t xml:space="preserve">, 85 F.3d 1424, 1429 n.1 (9th Cir. 1996), and the weight of authority holds that “[i]f an oral transfer of a copyright license is later confirmed in writing, the transfer is valid,” </w:t>
      </w:r>
      <w:r w:rsidRPr="006A4CD7">
        <w:rPr>
          <w:rFonts w:cs="Times New Roman"/>
          <w:i/>
          <w:iCs/>
          <w:szCs w:val="24"/>
        </w:rPr>
        <w:t>Vallente-Kritzer Video v. Pinckney</w:t>
      </w:r>
      <w:r w:rsidRPr="006A4CD7">
        <w:rPr>
          <w:rFonts w:cs="Times New Roman"/>
          <w:szCs w:val="24"/>
        </w:rPr>
        <w:t xml:space="preserve">, 881 F.2d 772, 775 (9th Cir. 1989); </w:t>
      </w:r>
      <w:r w:rsidRPr="006A4CD7">
        <w:rPr>
          <w:rFonts w:cs="Times New Roman"/>
          <w:i/>
          <w:iCs/>
          <w:szCs w:val="24"/>
        </w:rPr>
        <w:t>see also Magnuson</w:t>
      </w:r>
      <w:r w:rsidRPr="006A4CD7">
        <w:rPr>
          <w:rFonts w:cs="Times New Roman"/>
          <w:szCs w:val="24"/>
        </w:rPr>
        <w:t xml:space="preserve">, 85 F.3d at 1428 (“Like the 1976 Copyright Act, the Copyright Act of 1909 provided that assignment of a copyright had to be made in writing.  However, case law holds that under some circumstances a prior oral grant that is confirmed by a later writing becomes valid as of the time of the oral grant. . . .” (citations omitted)).  This is especially so when there is no dispute between the conveyor and the conveyee regarding whether a transfer took place, for example when the dispute is between the conveyee and an alleged infringer.  </w:t>
      </w:r>
      <w:r w:rsidRPr="006A4CD7">
        <w:rPr>
          <w:rFonts w:cs="Times New Roman"/>
          <w:i/>
          <w:iCs/>
          <w:szCs w:val="24"/>
        </w:rPr>
        <w:t>See id.</w:t>
      </w:r>
      <w:r w:rsidRPr="006A4CD7">
        <w:rPr>
          <w:rFonts w:cs="Times New Roman"/>
          <w:szCs w:val="24"/>
        </w:rPr>
        <w:t xml:space="preserve"> (holding that § 204(a)’s writing requirement was satisfied by memorandum executed after litigation had begun, when there was no dispute regarding conveyor’s intent to transfer).  </w:t>
      </w:r>
    </w:p>
    <w:p w14:paraId="1D4E92A8" w14:textId="77777777" w:rsidR="006A4CD7" w:rsidRPr="006A4CD7" w:rsidRDefault="006A4CD7" w:rsidP="0060759C">
      <w:pPr>
        <w:autoSpaceDE w:val="0"/>
        <w:autoSpaceDN w:val="0"/>
        <w:adjustRightInd w:val="0"/>
        <w:rPr>
          <w:rFonts w:cs="Times New Roman"/>
          <w:szCs w:val="24"/>
        </w:rPr>
      </w:pPr>
    </w:p>
    <w:p w14:paraId="6A5CF0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1976 Copyright Act provides that only the “legal or beneficial owner of an exclusive right under a copyright [may]… institute an action for any infringement . . . .” 17 U.S.C. § 501(b).  The Ninth Circuit interprets this section as requiring the plaintiff to have a “legal or beneficial interest in at least one of the exclusive rights described in § 106.”  </w:t>
      </w:r>
      <w:r w:rsidRPr="006A4CD7">
        <w:rPr>
          <w:rFonts w:cs="Times New Roman"/>
          <w:i/>
          <w:iCs/>
          <w:szCs w:val="24"/>
        </w:rPr>
        <w:t>Silvers v. Sony Pictures Entm’t, Inc</w:t>
      </w:r>
      <w:r w:rsidRPr="006A4CD7">
        <w:rPr>
          <w:rFonts w:cs="Times New Roman"/>
          <w:szCs w:val="24"/>
        </w:rPr>
        <w:t xml:space="preserve">., 402 F.3d 881, 885 (9th Cir. 2005) (en banc) (concluding that though § 501(b) does not expressly say that only legal or beneficial owner of exclusive right may sue, Congress’s explicit listing of who </w:t>
      </w:r>
      <w:r w:rsidRPr="006A4CD7">
        <w:rPr>
          <w:rFonts w:cs="Times New Roman"/>
          <w:i/>
          <w:iCs/>
          <w:szCs w:val="24"/>
        </w:rPr>
        <w:t>may</w:t>
      </w:r>
      <w:r w:rsidRPr="006A4CD7">
        <w:rPr>
          <w:rFonts w:cs="Times New Roman"/>
          <w:szCs w:val="24"/>
        </w:rPr>
        <w:t xml:space="preserve"> sue should be understood as an exclusion of others); </w:t>
      </w:r>
      <w:r w:rsidRPr="006A4CD7">
        <w:rPr>
          <w:rFonts w:cs="Times New Roman"/>
          <w:i/>
          <w:iCs/>
          <w:szCs w:val="24"/>
        </w:rPr>
        <w:t>see also Righthaven LLC v. Hoehn</w:t>
      </w:r>
      <w:r w:rsidRPr="006A4CD7">
        <w:rPr>
          <w:rFonts w:cs="Times New Roman"/>
          <w:szCs w:val="24"/>
        </w:rPr>
        <w:t xml:space="preserve">, 716 F.3d 1166, 1168 (9th Cir. 2013).  Additionally, in order for a plaintiff to be “‘entitled ... to institute an action’ for infringement, the infringement must be ‘committed while he or she is the owner of’ the particular exclusive right allegedly infringed.” </w:t>
      </w:r>
      <w:r w:rsidRPr="006A4CD7">
        <w:rPr>
          <w:rFonts w:cs="Times New Roman"/>
          <w:i/>
          <w:iCs/>
          <w:szCs w:val="24"/>
        </w:rPr>
        <w:t xml:space="preserve"> Silvers</w:t>
      </w:r>
      <w:r w:rsidRPr="006A4CD7">
        <w:rPr>
          <w:rFonts w:cs="Times New Roman"/>
          <w:szCs w:val="24"/>
        </w:rPr>
        <w:t xml:space="preserve">, 402 F.3d at 885 (quoting 17 U.S.C. § 501(b)).  As to exclusive rights, </w:t>
      </w:r>
      <w:r w:rsidRPr="006A4CD7">
        <w:rPr>
          <w:rFonts w:cs="Times New Roman"/>
          <w:i/>
          <w:iCs/>
          <w:szCs w:val="24"/>
        </w:rPr>
        <w:t xml:space="preserve">see </w:t>
      </w:r>
      <w:r w:rsidRPr="006A4CD7">
        <w:rPr>
          <w:rFonts w:cs="Times New Roman"/>
          <w:szCs w:val="24"/>
        </w:rPr>
        <w:t>Instruction 17.2 (Copyright</w:t>
      </w:r>
      <w:r w:rsidRPr="006A4CD7">
        <w:rPr>
          <w:rFonts w:cs="Times New Roman"/>
          <w:b/>
          <w:bCs/>
          <w:szCs w:val="24"/>
        </w:rPr>
        <w:t>—</w:t>
      </w:r>
      <w:r w:rsidRPr="006A4CD7">
        <w:rPr>
          <w:rFonts w:cs="Times New Roman"/>
          <w:szCs w:val="24"/>
        </w:rPr>
        <w:t>Defined).</w:t>
      </w:r>
    </w:p>
    <w:p w14:paraId="0A7AA4F2" w14:textId="77777777" w:rsidR="006A4CD7" w:rsidRPr="006A4CD7" w:rsidRDefault="006A4CD7" w:rsidP="0060759C">
      <w:pPr>
        <w:autoSpaceDE w:val="0"/>
        <w:autoSpaceDN w:val="0"/>
        <w:adjustRightInd w:val="0"/>
        <w:rPr>
          <w:rFonts w:cs="Times New Roman"/>
          <w:szCs w:val="24"/>
        </w:rPr>
      </w:pPr>
    </w:p>
    <w:p w14:paraId="1E16808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Regarding an assignment of royalties, </w:t>
      </w:r>
      <w:r w:rsidRPr="006A4CD7">
        <w:rPr>
          <w:rFonts w:cs="Times New Roman"/>
          <w:i/>
          <w:iCs/>
          <w:szCs w:val="24"/>
        </w:rPr>
        <w:t>see</w:t>
      </w:r>
      <w:r w:rsidRPr="006A4CD7">
        <w:rPr>
          <w:rFonts w:cs="Times New Roman"/>
          <w:szCs w:val="24"/>
        </w:rPr>
        <w:t xml:space="preserve"> </w:t>
      </w:r>
      <w:r w:rsidRPr="006A4CD7">
        <w:rPr>
          <w:rFonts w:cs="Times New Roman"/>
          <w:i/>
          <w:iCs/>
          <w:szCs w:val="24"/>
        </w:rPr>
        <w:t>Broad. Music, Inc. v. Hirsch</w:t>
      </w:r>
      <w:r w:rsidRPr="006A4CD7">
        <w:rPr>
          <w:rFonts w:cs="Times New Roman"/>
          <w:szCs w:val="24"/>
        </w:rPr>
        <w:t xml:space="preserve">, 104 F.3d 1163, 1166 (9th Cir. 1997) (holding that copyright owner’s assignment of right to receive royalties is not transfer of ownership under 17 U.S.C. § 205 and does not affect existence, scope, duration or identification of rights under copyright).  However, the beneficial owner of the copyright, such as the royalty assignee, may, by means of intervention, protect his or her interests if the legal owner of the copyright fails to do so.  </w:t>
      </w:r>
      <w:r w:rsidRPr="006A4CD7">
        <w:rPr>
          <w:rFonts w:cs="Times New Roman"/>
          <w:i/>
          <w:iCs/>
          <w:szCs w:val="24"/>
        </w:rPr>
        <w:t>See</w:t>
      </w:r>
      <w:r w:rsidRPr="006A4CD7">
        <w:rPr>
          <w:rFonts w:cs="Times New Roman"/>
          <w:szCs w:val="24"/>
        </w:rPr>
        <w:t xml:space="preserve"> 17 U.S.C. § 501(b);</w:t>
      </w:r>
      <w:r w:rsidRPr="006A4CD7">
        <w:rPr>
          <w:rFonts w:cs="Times New Roman"/>
          <w:i/>
          <w:iCs/>
          <w:szCs w:val="24"/>
        </w:rPr>
        <w:t xml:space="preserve"> see also Yount v. Acuff Rose-Opryland</w:t>
      </w:r>
      <w:r w:rsidRPr="006A4CD7">
        <w:rPr>
          <w:rFonts w:cs="Times New Roman"/>
          <w:szCs w:val="24"/>
        </w:rPr>
        <w:t>, 103 F.3d 830, 833-34 (9th Cir. 1996) (involving assignment of royalties).</w:t>
      </w:r>
    </w:p>
    <w:p w14:paraId="604D7FC0" w14:textId="77777777" w:rsidR="006A4CD7" w:rsidRPr="006A4CD7" w:rsidRDefault="006A4CD7" w:rsidP="0060759C">
      <w:pPr>
        <w:autoSpaceDE w:val="0"/>
        <w:autoSpaceDN w:val="0"/>
        <w:adjustRightInd w:val="0"/>
        <w:rPr>
          <w:rFonts w:cs="Times New Roman"/>
          <w:szCs w:val="24"/>
        </w:rPr>
      </w:pPr>
    </w:p>
    <w:p w14:paraId="182AD83F" w14:textId="77777777" w:rsidR="006A4CD7" w:rsidRDefault="006A4CD7" w:rsidP="0060759C">
      <w:pPr>
        <w:autoSpaceDE w:val="0"/>
        <w:autoSpaceDN w:val="0"/>
        <w:adjustRightInd w:val="0"/>
        <w:rPr>
          <w:rFonts w:cs="Times New Roman"/>
          <w:i/>
          <w:iCs/>
          <w:szCs w:val="24"/>
        </w:rPr>
      </w:pPr>
      <w:r w:rsidRPr="006A4CD7">
        <w:rPr>
          <w:rFonts w:cs="Times New Roman"/>
          <w:szCs w:val="24"/>
        </w:rPr>
        <w:tab/>
        <w:t xml:space="preserve">Regarding a renewal interest in a copyright, </w:t>
      </w:r>
      <w:r w:rsidRPr="006A4CD7">
        <w:rPr>
          <w:rFonts w:cs="Times New Roman"/>
          <w:i/>
          <w:iCs/>
          <w:szCs w:val="24"/>
        </w:rPr>
        <w:t>see Marascalco v. Fantasy, Inc.</w:t>
      </w:r>
      <w:r w:rsidRPr="006A4CD7">
        <w:rPr>
          <w:rFonts w:cs="Times New Roman"/>
          <w:szCs w:val="24"/>
        </w:rPr>
        <w:t xml:space="preserve">, 953 F.3d 469, 476 (9th Cir. 1991) (holding that renewal interest in copyright vests in author’s assignees only if author survives to start of renewal term under 17 U.S.C. § 304(a)).  A work created on or after January 1, 1978, is protected from its creation for a term consisting of the life of the author and 70 years after the author’s death.  17 U.S.C. § 302(a).  In works created prior to January 1, 1978, and still in their first term of copyright, a copyright shall upon renewal endure for the further term of 67 years.  17 U.S.C. § 304(a)(1)(A).  </w:t>
      </w:r>
      <w:r w:rsidRPr="006A4CD7">
        <w:rPr>
          <w:rFonts w:cs="Times New Roman"/>
          <w:i/>
          <w:iCs/>
          <w:szCs w:val="24"/>
        </w:rPr>
        <w:t>See Stewart v. Abend</w:t>
      </w:r>
      <w:r w:rsidRPr="006A4CD7">
        <w:rPr>
          <w:rFonts w:cs="Times New Roman"/>
          <w:szCs w:val="24"/>
        </w:rPr>
        <w:t xml:space="preserve">, 495 U.S. 207, 217 (1990).  However, if the author dies before that time, the “next of kin obtain the renewal copyright free of any claim founded upon an assignment made by the author in his lifetime.  These results follow not because the author’s assignment is invalid but because he had only an expectancy to assign; and his death, prior to the renewal period, terminates his interest in the renewal….”  </w:t>
      </w:r>
      <w:r w:rsidRPr="006A4CD7">
        <w:rPr>
          <w:rFonts w:cs="Times New Roman"/>
          <w:i/>
          <w:iCs/>
          <w:szCs w:val="24"/>
        </w:rPr>
        <w:t>Id.</w:t>
      </w:r>
    </w:p>
    <w:p w14:paraId="3EB6A727" w14:textId="77777777" w:rsidR="00C67800" w:rsidRPr="006A4CD7" w:rsidRDefault="00C67800" w:rsidP="00C67800"/>
    <w:p w14:paraId="00375AD7" w14:textId="77777777" w:rsidR="006A4CD7" w:rsidRPr="006A4CD7" w:rsidRDefault="006A4CD7" w:rsidP="0095312F">
      <w:pPr>
        <w:pStyle w:val="Heading2"/>
      </w:pPr>
      <w:r w:rsidRPr="006A4CD7">
        <w:br w:type="page"/>
      </w:r>
      <w:bookmarkStart w:id="267" w:name="_Toc65157437"/>
      <w:r w:rsidRPr="006A4CD7">
        <w:t>17.13  COPYRIGHT INTERESTS—EXCLUSIVE LICENSEE</w:t>
      </w:r>
      <w:r w:rsidR="0095312F">
        <w:br/>
      </w:r>
      <w:r w:rsidRPr="006A4CD7">
        <w:t>(17 U.S.C. § 201(d)(2))</w:t>
      </w:r>
      <w:bookmarkEnd w:id="267"/>
    </w:p>
    <w:p w14:paraId="66A48B26" w14:textId="77777777" w:rsidR="006A4CD7" w:rsidRPr="006A4CD7" w:rsidRDefault="006A4CD7" w:rsidP="0060759C">
      <w:pPr>
        <w:autoSpaceDE w:val="0"/>
        <w:autoSpaceDN w:val="0"/>
        <w:adjustRightInd w:val="0"/>
        <w:rPr>
          <w:rFonts w:cs="Times New Roman"/>
          <w:szCs w:val="24"/>
        </w:rPr>
      </w:pPr>
    </w:p>
    <w:p w14:paraId="517B0E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this case, the [plaintiff] [defendant] does not claim to be the [author] [creator] [initial owner] of the copyright at issue.  Instead, the [plaintiff] [defendant] claims the copyright by virtue of an exclusive license from the work’s [author] [creator] [initial owner] and that the [plaintiff] [defendant] is now the exclusive licensee of the copyright.]</w:t>
      </w:r>
    </w:p>
    <w:p w14:paraId="78EC9524" w14:textId="77777777" w:rsidR="006A4CD7" w:rsidRPr="006A4CD7" w:rsidRDefault="006A4CD7" w:rsidP="0060759C">
      <w:pPr>
        <w:autoSpaceDE w:val="0"/>
        <w:autoSpaceDN w:val="0"/>
        <w:adjustRightInd w:val="0"/>
        <w:rPr>
          <w:rFonts w:cs="Times New Roman"/>
          <w:szCs w:val="24"/>
        </w:rPr>
      </w:pPr>
    </w:p>
    <w:p w14:paraId="27228CC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 owner may [transfer] [sell] [convey] exclusively to another person any of the rights comprised in the copyright. [To be valid, the [transfer] [sale] [conveyance] must be in a writing signed by the copyright owner.] The person to whom this right is transferred is called a licensee.</w:t>
      </w:r>
    </w:p>
    <w:p w14:paraId="73805EB9" w14:textId="77777777" w:rsidR="006A4CD7" w:rsidRPr="006A4CD7" w:rsidRDefault="006A4CD7" w:rsidP="0060759C">
      <w:pPr>
        <w:autoSpaceDE w:val="0"/>
        <w:autoSpaceDN w:val="0"/>
        <w:adjustRightInd w:val="0"/>
        <w:rPr>
          <w:rFonts w:cs="Times New Roman"/>
          <w:szCs w:val="24"/>
        </w:rPr>
      </w:pPr>
    </w:p>
    <w:p w14:paraId="1EBEDF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exclusive licensee has the rights to exclude others from copying, adapting, distributing, performing, or displaying the work [to the extent of the rights granted in the license]].  An exclusive licensee is entitled to bring an action for copyright infringement of the right licensed.</w:t>
      </w:r>
      <w:r w:rsidRPr="006A4CD7">
        <w:rPr>
          <w:rFonts w:cs="Times New Roman"/>
          <w:szCs w:val="24"/>
        </w:rPr>
        <w:tab/>
      </w:r>
    </w:p>
    <w:p w14:paraId="1B963095" w14:textId="77777777" w:rsidR="006A4CD7" w:rsidRPr="006A4CD7" w:rsidRDefault="006A4CD7" w:rsidP="0060759C">
      <w:pPr>
        <w:autoSpaceDE w:val="0"/>
        <w:autoSpaceDN w:val="0"/>
        <w:adjustRightInd w:val="0"/>
        <w:rPr>
          <w:rFonts w:cs="Times New Roman"/>
          <w:szCs w:val="24"/>
        </w:rPr>
      </w:pPr>
    </w:p>
    <w:p w14:paraId="6BD278B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46E650B" w14:textId="77777777" w:rsidR="006A4CD7" w:rsidRPr="006A4CD7" w:rsidRDefault="006A4CD7" w:rsidP="0060759C">
      <w:pPr>
        <w:autoSpaceDE w:val="0"/>
        <w:autoSpaceDN w:val="0"/>
        <w:adjustRightInd w:val="0"/>
        <w:rPr>
          <w:rFonts w:cs="Times New Roman"/>
          <w:szCs w:val="24"/>
        </w:rPr>
      </w:pPr>
    </w:p>
    <w:p w14:paraId="1A27190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bracketed language in the instruction’s first sentence of the third paragraph (“[to the extent of the rights granted in the license]”) is not necessary when the extent of the license and its applicability to the alleged infringing activity were established in pretrial proceedings.  </w:t>
      </w:r>
      <w:r w:rsidRPr="006A4CD7">
        <w:rPr>
          <w:rFonts w:cs="Times New Roman"/>
          <w:i/>
          <w:iCs/>
          <w:szCs w:val="24"/>
        </w:rPr>
        <w:t>See, e.g., Apple Computer, Inc. v. Microsoft Corp</w:t>
      </w:r>
      <w:r w:rsidRPr="006A4CD7">
        <w:rPr>
          <w:rFonts w:cs="Times New Roman"/>
          <w:szCs w:val="24"/>
        </w:rPr>
        <w:t>., 35 F.3d 1435, 1447-48 (9th Cir. 1994).</w:t>
      </w:r>
    </w:p>
    <w:p w14:paraId="68F73C8A" w14:textId="77777777" w:rsidR="006A4CD7" w:rsidRPr="006A4CD7" w:rsidRDefault="006A4CD7" w:rsidP="0060759C">
      <w:pPr>
        <w:autoSpaceDE w:val="0"/>
        <w:autoSpaceDN w:val="0"/>
        <w:adjustRightInd w:val="0"/>
        <w:rPr>
          <w:rFonts w:cs="Times New Roman"/>
          <w:i/>
          <w:iCs/>
          <w:szCs w:val="24"/>
        </w:rPr>
      </w:pPr>
    </w:p>
    <w:p w14:paraId="6FDA59AA"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r>
      <w:r w:rsidRPr="006A4CD7">
        <w:rPr>
          <w:rFonts w:cs="Times New Roman"/>
          <w:szCs w:val="24"/>
        </w:rPr>
        <w:t xml:space="preserve">“A ‘transfer of copyright ownership’ is an … exclusive license, or any other conveyance, alienation, or hypothecation of a copyright or of any of the exclusive rights comprised in a copyright … but not including a nonexclusive license.”  17 U.S.C. § 101. </w:t>
      </w:r>
    </w:p>
    <w:p w14:paraId="26AEBF4D" w14:textId="77777777" w:rsidR="006A4CD7" w:rsidRPr="006A4CD7" w:rsidRDefault="006A4CD7" w:rsidP="0060759C">
      <w:pPr>
        <w:autoSpaceDE w:val="0"/>
        <w:autoSpaceDN w:val="0"/>
        <w:adjustRightInd w:val="0"/>
        <w:rPr>
          <w:rFonts w:cs="Times New Roman"/>
          <w:szCs w:val="24"/>
        </w:rPr>
      </w:pPr>
    </w:p>
    <w:p w14:paraId="18EDC03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exclusive license, other than one granted by operation of law, must be in writing if it was granted after 1978. </w:t>
      </w:r>
      <w:r w:rsidRPr="006A4CD7">
        <w:rPr>
          <w:rFonts w:cs="Times New Roman"/>
          <w:i/>
          <w:iCs/>
          <w:szCs w:val="24"/>
        </w:rPr>
        <w:t xml:space="preserve"> See</w:t>
      </w:r>
      <w:r w:rsidRPr="006A4CD7">
        <w:rPr>
          <w:rFonts w:cs="Times New Roman"/>
          <w:szCs w:val="24"/>
        </w:rPr>
        <w:t xml:space="preserve"> P. Goldstein, </w:t>
      </w:r>
      <w:r w:rsidRPr="006A4CD7">
        <w:rPr>
          <w:rFonts w:cs="Times New Roman"/>
          <w:smallCaps/>
          <w:szCs w:val="24"/>
        </w:rPr>
        <w:t xml:space="preserve">Goldstein on Copyright </w:t>
      </w:r>
      <w:r w:rsidRPr="006A4CD7">
        <w:rPr>
          <w:rFonts w:cs="Times New Roman"/>
          <w:szCs w:val="24"/>
        </w:rPr>
        <w:t xml:space="preserve">§ 5.2.1.1 (2016); 3 M. Nimmer &amp; D. Nimmer, </w:t>
      </w:r>
      <w:r w:rsidRPr="006A4CD7">
        <w:rPr>
          <w:rFonts w:cs="Times New Roman"/>
          <w:smallCaps/>
          <w:szCs w:val="24"/>
        </w:rPr>
        <w:t xml:space="preserve">Nimmer on Copyright </w:t>
      </w:r>
      <w:r w:rsidRPr="006A4CD7">
        <w:rPr>
          <w:rFonts w:cs="Times New Roman"/>
          <w:szCs w:val="24"/>
        </w:rPr>
        <w:t xml:space="preserve">§ 10.03[A][1].  If it was granted prior to 1978, however, an exclusive license may be oral or implied by conduct.  </w:t>
      </w:r>
      <w:r w:rsidRPr="006A4CD7">
        <w:rPr>
          <w:rFonts w:cs="Times New Roman"/>
          <w:i/>
          <w:iCs/>
          <w:szCs w:val="24"/>
        </w:rPr>
        <w:t>See id</w:t>
      </w:r>
      <w:r w:rsidRPr="006A4CD7">
        <w:rPr>
          <w:rFonts w:cs="Times New Roman"/>
          <w:szCs w:val="24"/>
        </w:rPr>
        <w:t>. at § 10.03[B][1];</w:t>
      </w:r>
      <w:r w:rsidRPr="006A4CD7">
        <w:rPr>
          <w:rFonts w:cs="Times New Roman"/>
          <w:smallCaps/>
          <w:szCs w:val="24"/>
        </w:rPr>
        <w:t xml:space="preserve"> Goldstein on Copyright </w:t>
      </w:r>
      <w:r w:rsidRPr="006A4CD7">
        <w:rPr>
          <w:rFonts w:cs="Times New Roman"/>
          <w:szCs w:val="24"/>
        </w:rPr>
        <w:t xml:space="preserve">§ 5.2.1.2; </w:t>
      </w:r>
      <w:r w:rsidRPr="006A4CD7">
        <w:rPr>
          <w:rFonts w:cs="Times New Roman"/>
          <w:i/>
          <w:iCs/>
          <w:szCs w:val="24"/>
        </w:rPr>
        <w:t>see also Micro Star v. Formgen, Inc.</w:t>
      </w:r>
      <w:r w:rsidRPr="006A4CD7">
        <w:rPr>
          <w:rFonts w:cs="Times New Roman"/>
          <w:szCs w:val="24"/>
        </w:rPr>
        <w:t>, 154 F.3d 1107, 1113 (9th Cir. 1998);</w:t>
      </w:r>
      <w:r w:rsidRPr="006A4CD7">
        <w:rPr>
          <w:rFonts w:cs="Times New Roman"/>
          <w:i/>
          <w:iCs/>
          <w:szCs w:val="24"/>
        </w:rPr>
        <w:t xml:space="preserve"> Effects Assocs. Inc. v. Cohen</w:t>
      </w:r>
      <w:r w:rsidRPr="006A4CD7">
        <w:rPr>
          <w:rFonts w:cs="Times New Roman"/>
          <w:szCs w:val="24"/>
        </w:rPr>
        <w:t>, 908 F.2d 555, 557-58 (9th Cir. 1990) (holding that exclusive licenses, because they transfer copyright ownership, must be in writing).  The writing must be signed by the owner of the rights conveyed and be the product of the parties’ negotiations.  17 U.S.C. § 204(a) (requiring that transfers of copyright be in writing);</w:t>
      </w:r>
      <w:r w:rsidRPr="006A4CD7">
        <w:rPr>
          <w:rFonts w:cs="Times New Roman"/>
          <w:i/>
          <w:iCs/>
          <w:szCs w:val="24"/>
        </w:rPr>
        <w:t xml:space="preserve"> Radio Television Espanola v. New World Entm’t, Ltd.</w:t>
      </w:r>
      <w:r w:rsidRPr="006A4CD7">
        <w:rPr>
          <w:rFonts w:cs="Times New Roman"/>
          <w:szCs w:val="24"/>
        </w:rPr>
        <w:t xml:space="preserve">, 183 F.3d 922, 926-27 (9th Cir. 1999) (holding that §  204(a) is satisfied by writing demonstrating transfer of copyright, indicating terms of license).  “No magic words must be included in a document to satisfy § 204(a).  Rather, the parties’ intent as evidenced by the writing must demonstrate a transfer of a copyright.”  </w:t>
      </w:r>
      <w:r w:rsidRPr="006A4CD7">
        <w:rPr>
          <w:rFonts w:cs="Times New Roman"/>
          <w:i/>
          <w:iCs/>
          <w:szCs w:val="24"/>
        </w:rPr>
        <w:t>Id.</w:t>
      </w:r>
    </w:p>
    <w:p w14:paraId="73F3F69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 </w:t>
      </w:r>
    </w:p>
    <w:p w14:paraId="7148CFC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various rights included in a copyright are divisible and . . . ‘any of the exclusive rights comprised in a copyright . . . may be transferred . . . and owned separately.’” </w:t>
      </w:r>
      <w:r w:rsidRPr="006A4CD7">
        <w:rPr>
          <w:rFonts w:cs="Times New Roman"/>
          <w:i/>
          <w:iCs/>
          <w:szCs w:val="24"/>
        </w:rPr>
        <w:t>Bagdadi v. Nazar</w:t>
      </w:r>
      <w:r w:rsidRPr="006A4CD7">
        <w:rPr>
          <w:rFonts w:cs="Times New Roman"/>
          <w:szCs w:val="24"/>
        </w:rPr>
        <w:t xml:space="preserve">, 84 F.3d 1194, 1197 (9th Cir. 1996) (quoting 17 U.S.C.  § 201(d)(2)).  “An exclusive licensee owns separately only the ‘exclusive rights comprised in the copyright’ that are the subject of his license.”  </w:t>
      </w:r>
      <w:r w:rsidRPr="006A4CD7">
        <w:rPr>
          <w:rFonts w:cs="Times New Roman"/>
          <w:i/>
          <w:iCs/>
          <w:szCs w:val="24"/>
        </w:rPr>
        <w:t xml:space="preserve">Id. </w:t>
      </w:r>
      <w:r w:rsidRPr="006A4CD7">
        <w:rPr>
          <w:rFonts w:cs="Times New Roman"/>
          <w:szCs w:val="24"/>
        </w:rPr>
        <w:t xml:space="preserve">at 1197-98 (citation omitted).  The owner of any particular exclusive right “is entitled, to the extent of that right, to all of the protection and remedies accorded to the copyright owner by this title.”  17 U.S.C. § 201(d)(2).  “In other words, . . .  each separate owner of a subdivided exclusive right may sue to enforce that owned portion of an exclusive right.”  </w:t>
      </w:r>
      <w:r w:rsidRPr="006A4CD7">
        <w:rPr>
          <w:rFonts w:cs="Times New Roman"/>
          <w:i/>
          <w:iCs/>
          <w:szCs w:val="24"/>
        </w:rPr>
        <w:t>Silvers v. Sony Pictures Entm’t, Inc.</w:t>
      </w:r>
      <w:r w:rsidRPr="006A4CD7">
        <w:rPr>
          <w:rFonts w:cs="Times New Roman"/>
          <w:szCs w:val="24"/>
        </w:rPr>
        <w:t>, 402 F.3d 881, 887 (9th Cir. 2005).</w:t>
      </w:r>
    </w:p>
    <w:p w14:paraId="11590BE6" w14:textId="77777777" w:rsidR="006A4CD7" w:rsidRPr="006A4CD7" w:rsidRDefault="006A4CD7" w:rsidP="0060759C">
      <w:pPr>
        <w:autoSpaceDE w:val="0"/>
        <w:autoSpaceDN w:val="0"/>
        <w:adjustRightInd w:val="0"/>
        <w:rPr>
          <w:rFonts w:cs="Times New Roman"/>
          <w:szCs w:val="24"/>
        </w:rPr>
      </w:pPr>
    </w:p>
    <w:p w14:paraId="202A25F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Questions regarding the ownership of a copyright are governed by state law in some situations. </w:t>
      </w:r>
      <w:r w:rsidRPr="006A4CD7">
        <w:rPr>
          <w:rFonts w:cs="Times New Roman"/>
          <w:i/>
          <w:iCs/>
          <w:szCs w:val="24"/>
        </w:rPr>
        <w:t xml:space="preserve"> See Scholastic Entm’t, Inc. v. Fox Entm’t Group, Inc</w:t>
      </w:r>
      <w:r w:rsidRPr="006A4CD7">
        <w:rPr>
          <w:rFonts w:cs="Times New Roman"/>
          <w:szCs w:val="24"/>
        </w:rPr>
        <w:t>., 336 F.3d 982, 983, 988 (9th Cir. 2003);</w:t>
      </w:r>
      <w:r w:rsidRPr="006A4CD7">
        <w:rPr>
          <w:rFonts w:cs="Times New Roman"/>
          <w:i/>
          <w:iCs/>
          <w:szCs w:val="24"/>
        </w:rPr>
        <w:t xml:space="preserve"> Rano v. Sipa Press, Inc.</w:t>
      </w:r>
      <w:r w:rsidRPr="006A4CD7">
        <w:rPr>
          <w:rFonts w:cs="Times New Roman"/>
          <w:szCs w:val="24"/>
        </w:rPr>
        <w:t xml:space="preserve"> 987 F.2d 580</w:t>
      </w:r>
      <w:r w:rsidRPr="006A4CD7">
        <w:rPr>
          <w:rFonts w:cs="Times New Roman"/>
          <w:i/>
          <w:iCs/>
          <w:szCs w:val="24"/>
        </w:rPr>
        <w:t xml:space="preserve"> </w:t>
      </w:r>
      <w:r w:rsidRPr="006A4CD7">
        <w:rPr>
          <w:rFonts w:cs="Times New Roman"/>
          <w:szCs w:val="24"/>
        </w:rPr>
        <w:t>(9th Cir. 1993).</w:t>
      </w:r>
    </w:p>
    <w:p w14:paraId="0C000D91" w14:textId="77777777" w:rsidR="006A4CD7" w:rsidRPr="006A4CD7" w:rsidRDefault="006A4CD7" w:rsidP="0060759C">
      <w:pPr>
        <w:autoSpaceDE w:val="0"/>
        <w:autoSpaceDN w:val="0"/>
        <w:adjustRightInd w:val="0"/>
        <w:rPr>
          <w:rFonts w:cs="Times New Roman"/>
          <w:szCs w:val="24"/>
        </w:rPr>
      </w:pPr>
    </w:p>
    <w:p w14:paraId="79151F0E"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Regarding nonexclusive licenses, </w:t>
      </w:r>
      <w:r w:rsidRPr="006A4CD7">
        <w:rPr>
          <w:rFonts w:cs="Times New Roman"/>
          <w:i/>
          <w:iCs/>
          <w:szCs w:val="24"/>
        </w:rPr>
        <w:t>see</w:t>
      </w:r>
      <w:r w:rsidRPr="006A4CD7">
        <w:rPr>
          <w:rFonts w:cs="Times New Roman"/>
          <w:szCs w:val="24"/>
        </w:rPr>
        <w:t xml:space="preserve"> </w:t>
      </w:r>
      <w:r w:rsidRPr="006A4CD7">
        <w:rPr>
          <w:rFonts w:cs="Times New Roman"/>
          <w:smallCaps/>
          <w:szCs w:val="24"/>
        </w:rPr>
        <w:t>Nimmer</w:t>
      </w:r>
      <w:r w:rsidRPr="006A4CD7">
        <w:rPr>
          <w:rFonts w:cs="Times New Roman"/>
          <w:szCs w:val="24"/>
        </w:rPr>
        <w:t xml:space="preserve"> §§ 10.03[A][7] and 10.03[B][1].  Nonexclusive licenses differ in many respects from exclusive licenses and raise several unique issues.  For example, a nonexclusive license need not be in writing, </w:t>
      </w:r>
      <w:r w:rsidRPr="006A4CD7">
        <w:rPr>
          <w:rFonts w:cs="Times New Roman"/>
          <w:i/>
          <w:iCs/>
          <w:szCs w:val="24"/>
        </w:rPr>
        <w:t>see Cohen</w:t>
      </w:r>
      <w:r w:rsidRPr="006A4CD7">
        <w:rPr>
          <w:rFonts w:cs="Times New Roman"/>
          <w:szCs w:val="24"/>
        </w:rPr>
        <w:t xml:space="preserve">, 908 F.2d at 558, and a nonexclusive licensee cannot bring suit to enforce a copyright, </w:t>
      </w:r>
      <w:r w:rsidRPr="006A4CD7">
        <w:rPr>
          <w:rFonts w:cs="Times New Roman"/>
          <w:i/>
          <w:iCs/>
          <w:szCs w:val="24"/>
        </w:rPr>
        <w:t>see</w:t>
      </w:r>
      <w:r w:rsidRPr="006A4CD7">
        <w:rPr>
          <w:rFonts w:cs="Times New Roman"/>
          <w:szCs w:val="24"/>
        </w:rPr>
        <w:t xml:space="preserve"> </w:t>
      </w:r>
      <w:r w:rsidRPr="006A4CD7">
        <w:rPr>
          <w:rFonts w:cs="Times New Roman"/>
          <w:i/>
          <w:iCs/>
          <w:szCs w:val="24"/>
        </w:rPr>
        <w:t>Righthaven LLC v. Hoehn</w:t>
      </w:r>
      <w:r w:rsidRPr="006A4CD7">
        <w:rPr>
          <w:rFonts w:cs="Times New Roman"/>
          <w:szCs w:val="24"/>
        </w:rPr>
        <w:t xml:space="preserve">, 716 F.3d 1166, 1171-72 (9th Cir. 2013) (holding that nonexclusive licensee did not have standing to sue for copyright infringement); </w:t>
      </w:r>
      <w:r w:rsidRPr="006A4CD7">
        <w:rPr>
          <w:rFonts w:cs="Times New Roman"/>
          <w:i/>
          <w:iCs/>
          <w:szCs w:val="24"/>
        </w:rPr>
        <w:t>Supersound Recordings, Inc. v. UAV Corp.</w:t>
      </w:r>
      <w:r w:rsidRPr="006A4CD7">
        <w:rPr>
          <w:rFonts w:cs="Times New Roman"/>
          <w:szCs w:val="24"/>
        </w:rPr>
        <w:t xml:space="preserve">, 517 F.3d 1137, 1144 (9th Cir. 2008) (same); </w:t>
      </w:r>
      <w:r w:rsidRPr="006A4CD7">
        <w:rPr>
          <w:rFonts w:cs="Times New Roman"/>
          <w:i/>
          <w:iCs/>
          <w:szCs w:val="24"/>
        </w:rPr>
        <w:t>see also</w:t>
      </w:r>
      <w:r w:rsidRPr="006A4CD7">
        <w:rPr>
          <w:rFonts w:cs="Times New Roman"/>
          <w:szCs w:val="24"/>
        </w:rPr>
        <w:t xml:space="preserve"> </w:t>
      </w:r>
      <w:r w:rsidRPr="006A4CD7">
        <w:rPr>
          <w:rFonts w:cs="Times New Roman"/>
          <w:smallCaps/>
          <w:szCs w:val="24"/>
        </w:rPr>
        <w:t>Nimmer</w:t>
      </w:r>
      <w:r w:rsidRPr="006A4CD7">
        <w:rPr>
          <w:rFonts w:cs="Times New Roman"/>
          <w:szCs w:val="24"/>
        </w:rPr>
        <w:t xml:space="preserve"> § 10.03[B][1].  Further, a “copyright owner who grants a nonexclusive license to use his copyrighted material waives his right to sue the licensee for copyright infringement and can only sue for breach of contract.”  </w:t>
      </w:r>
      <w:r w:rsidRPr="006A4CD7">
        <w:rPr>
          <w:rFonts w:cs="Times New Roman"/>
          <w:i/>
          <w:iCs/>
          <w:szCs w:val="24"/>
        </w:rPr>
        <w:t>Sun Microsystems, Inc. v. Microsoft Corp.</w:t>
      </w:r>
      <w:r w:rsidRPr="006A4CD7">
        <w:rPr>
          <w:rFonts w:cs="Times New Roman"/>
          <w:szCs w:val="24"/>
        </w:rPr>
        <w:t>, 188 F.3d 1115, 1121 (9th Cir. 1999),</w:t>
      </w:r>
      <w:r w:rsidRPr="006A4CD7">
        <w:rPr>
          <w:rFonts w:cs="Times New Roman"/>
          <w:i/>
          <w:iCs/>
          <w:szCs w:val="24"/>
        </w:rPr>
        <w:t xml:space="preserve"> implied overruling on other grounds recognized by Perfect 10, Inc. v. Google, Inc</w:t>
      </w:r>
      <w:r w:rsidRPr="006A4CD7">
        <w:rPr>
          <w:rFonts w:cs="Times New Roman"/>
          <w:szCs w:val="24"/>
        </w:rPr>
        <w:t xml:space="preserve">., 653 F.3d 976, 979 (9th Cir. 2011).  “If, however, a license is limited in scope and the licensee acts outside the scope, the licensor can bring an action for copyright infringement.”  </w:t>
      </w:r>
      <w:r w:rsidRPr="006A4CD7">
        <w:rPr>
          <w:rFonts w:cs="Times New Roman"/>
          <w:i/>
          <w:iCs/>
          <w:szCs w:val="24"/>
        </w:rPr>
        <w:t>Id.</w:t>
      </w:r>
      <w:r w:rsidRPr="006A4CD7">
        <w:rPr>
          <w:rFonts w:cs="Times New Roman"/>
          <w:szCs w:val="24"/>
        </w:rPr>
        <w:t xml:space="preserve">  </w:t>
      </w:r>
    </w:p>
    <w:p w14:paraId="3A5562CF" w14:textId="77777777" w:rsidR="0095312F" w:rsidRPr="006A4CD7" w:rsidRDefault="0095312F" w:rsidP="0060759C">
      <w:pPr>
        <w:autoSpaceDE w:val="0"/>
        <w:autoSpaceDN w:val="0"/>
        <w:adjustRightInd w:val="0"/>
        <w:rPr>
          <w:rFonts w:cs="Times New Roman"/>
          <w:szCs w:val="24"/>
        </w:rPr>
      </w:pPr>
    </w:p>
    <w:p w14:paraId="78BC6973" w14:textId="77777777" w:rsidR="006A4CD7" w:rsidRPr="006A4CD7" w:rsidRDefault="006A4CD7" w:rsidP="0095312F">
      <w:pPr>
        <w:pStyle w:val="Heading2"/>
      </w:pPr>
      <w:r w:rsidRPr="006A4CD7">
        <w:br w:type="page"/>
      </w:r>
      <w:bookmarkStart w:id="268" w:name="_Toc65157438"/>
      <w:r w:rsidRPr="006A4CD7">
        <w:t>17.14  COPYRIGHT INFRINGEMENT—ORIGINALITY</w:t>
      </w:r>
      <w:bookmarkEnd w:id="268"/>
    </w:p>
    <w:p w14:paraId="6F266134" w14:textId="77777777" w:rsidR="006A4CD7" w:rsidRPr="006A4CD7" w:rsidRDefault="006A4CD7" w:rsidP="0060759C">
      <w:pPr>
        <w:autoSpaceDE w:val="0"/>
        <w:autoSpaceDN w:val="0"/>
        <w:adjustRightInd w:val="0"/>
        <w:rPr>
          <w:rFonts w:cs="Times New Roman"/>
          <w:szCs w:val="24"/>
        </w:rPr>
      </w:pPr>
    </w:p>
    <w:p w14:paraId="2E6BEE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original work may include or incorporate elements taken from [prior works] [works from the public domain] [works owned by others, with the owner’s permission].  The original part[s] of the plaintiff’s work [is] [are] the part[s] created: </w:t>
      </w:r>
      <w:r w:rsidRPr="006A4CD7">
        <w:rPr>
          <w:rFonts w:cs="Times New Roman"/>
          <w:szCs w:val="24"/>
        </w:rPr>
        <w:tab/>
      </w:r>
    </w:p>
    <w:p w14:paraId="7DADFE6F" w14:textId="77777777" w:rsidR="006A4CD7" w:rsidRPr="006A4CD7" w:rsidRDefault="006A4CD7" w:rsidP="0060759C">
      <w:pPr>
        <w:autoSpaceDE w:val="0"/>
        <w:autoSpaceDN w:val="0"/>
        <w:adjustRightInd w:val="0"/>
        <w:rPr>
          <w:rFonts w:cs="Times New Roman"/>
          <w:szCs w:val="24"/>
        </w:rPr>
      </w:pPr>
    </w:p>
    <w:p w14:paraId="1706DCC4" w14:textId="77777777" w:rsidR="00C67800" w:rsidRDefault="006A4CD7" w:rsidP="00C67800">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independently by the [work’s] author, that is, the author did not copy it from another work; and</w:t>
      </w:r>
    </w:p>
    <w:p w14:paraId="7D50092A" w14:textId="77777777" w:rsidR="00C67800" w:rsidRDefault="00C67800" w:rsidP="00C67800">
      <w:pPr>
        <w:autoSpaceDE w:val="0"/>
        <w:autoSpaceDN w:val="0"/>
        <w:adjustRightInd w:val="0"/>
        <w:ind w:left="1440" w:hanging="720"/>
        <w:rPr>
          <w:rFonts w:cs="Times New Roman"/>
          <w:szCs w:val="24"/>
        </w:rPr>
      </w:pPr>
    </w:p>
    <w:p w14:paraId="027C98C8"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by use of at least some minimal creativity.</w:t>
      </w:r>
    </w:p>
    <w:p w14:paraId="00FDE256" w14:textId="77777777" w:rsidR="006A4CD7" w:rsidRPr="006A4CD7" w:rsidRDefault="006A4CD7" w:rsidP="0060759C">
      <w:pPr>
        <w:autoSpaceDE w:val="0"/>
        <w:autoSpaceDN w:val="0"/>
        <w:adjustRightInd w:val="0"/>
        <w:rPr>
          <w:rFonts w:cs="Times New Roman"/>
          <w:szCs w:val="24"/>
        </w:rPr>
      </w:pPr>
    </w:p>
    <w:p w14:paraId="26E0C12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copyright law, the “original” part of a work need not be new or novel.]  </w:t>
      </w:r>
    </w:p>
    <w:p w14:paraId="175DEF31" w14:textId="77777777" w:rsidR="006A4CD7" w:rsidRPr="006A4CD7" w:rsidRDefault="006A4CD7" w:rsidP="0060759C">
      <w:pPr>
        <w:autoSpaceDE w:val="0"/>
        <w:autoSpaceDN w:val="0"/>
        <w:adjustRightInd w:val="0"/>
        <w:rPr>
          <w:rFonts w:cs="Times New Roman"/>
          <w:szCs w:val="24"/>
        </w:rPr>
      </w:pPr>
    </w:p>
    <w:p w14:paraId="09ADFA31"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263DB4A" w14:textId="77777777" w:rsidR="006A4CD7" w:rsidRPr="006A4CD7" w:rsidRDefault="006A4CD7" w:rsidP="0060759C">
      <w:pPr>
        <w:autoSpaceDE w:val="0"/>
        <w:autoSpaceDN w:val="0"/>
        <w:adjustRightInd w:val="0"/>
        <w:rPr>
          <w:rFonts w:cs="Times New Roman"/>
          <w:szCs w:val="24"/>
        </w:rPr>
      </w:pPr>
    </w:p>
    <w:p w14:paraId="7BE091E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test in this instruction was set forth in </w:t>
      </w:r>
      <w:r w:rsidRPr="006A4CD7">
        <w:rPr>
          <w:rFonts w:cs="Times New Roman"/>
          <w:i/>
          <w:iCs/>
          <w:szCs w:val="24"/>
        </w:rPr>
        <w:t>Urantia Foundation v. Maaherra,</w:t>
      </w:r>
      <w:r w:rsidRPr="006A4CD7">
        <w:rPr>
          <w:rFonts w:cs="Times New Roman"/>
          <w:szCs w:val="24"/>
        </w:rPr>
        <w:t xml:space="preserve"> 114 F.3d 955, 958-59 (9th Cir. 1997) (holding that selection and arrangement of “greater being’s” revelations was not so mechanical as to lack originality).  </w:t>
      </w:r>
      <w:r w:rsidRPr="006A4CD7">
        <w:rPr>
          <w:rFonts w:cs="Times New Roman"/>
          <w:i/>
          <w:iCs/>
          <w:szCs w:val="24"/>
        </w:rPr>
        <w:t>See also Feist Publ’ns, Inc. v. Rural Tel. Serv. Co., Inc</w:t>
      </w:r>
      <w:r w:rsidRPr="006A4CD7">
        <w:rPr>
          <w:rFonts w:cs="Times New Roman"/>
          <w:szCs w:val="24"/>
        </w:rPr>
        <w:t xml:space="preserve">., 499 U.S. 340, 345 (1991) (“Original, as the term is used in copyright, means only that the work was independently created by the author (as opposed to copied from other works), and that it possesses at least some minimal degree of creativity.”); </w:t>
      </w:r>
      <w:r w:rsidRPr="006A4CD7">
        <w:rPr>
          <w:rFonts w:cs="Times New Roman"/>
          <w:i/>
          <w:iCs/>
          <w:szCs w:val="24"/>
        </w:rPr>
        <w:t>Skidmore v. Led Zeppelin</w:t>
      </w:r>
      <w:r w:rsidRPr="006A4CD7">
        <w:rPr>
          <w:rFonts w:cs="Times New Roman"/>
          <w:szCs w:val="24"/>
        </w:rPr>
        <w:t xml:space="preserve">, 952 F.3d 1051, 1064 (9th Cir. 2020) (en banc).  Originality is often a fact question for the jury.  </w:t>
      </w:r>
      <w:r w:rsidRPr="006A4CD7">
        <w:rPr>
          <w:rFonts w:cs="Times New Roman"/>
          <w:i/>
          <w:iCs/>
          <w:szCs w:val="24"/>
        </w:rPr>
        <w:t>See N. Coast Indus. v. Jason Maxwell, Inc</w:t>
      </w:r>
      <w:r w:rsidRPr="006A4CD7">
        <w:rPr>
          <w:rFonts w:cs="Times New Roman"/>
          <w:szCs w:val="24"/>
        </w:rPr>
        <w:t xml:space="preserve">., 972 F.2d 1031, 1034 (9th Cir. 1992) (holding that whether placement of geometric shapes was original was question for  jury); </w:t>
      </w:r>
      <w:r w:rsidRPr="006A4CD7">
        <w:rPr>
          <w:rFonts w:cs="Times New Roman"/>
          <w:i/>
          <w:iCs/>
          <w:szCs w:val="24"/>
        </w:rPr>
        <w:t>see also Swirsky v. Carey,</w:t>
      </w:r>
      <w:r w:rsidRPr="006A4CD7">
        <w:rPr>
          <w:rFonts w:cs="Times New Roman"/>
          <w:szCs w:val="24"/>
        </w:rPr>
        <w:t xml:space="preserve"> 376 F.3d 841, 851 (9th Cir. 2004) (holding that whether musical composition was original was to be determined by trier of fact). </w:t>
      </w:r>
    </w:p>
    <w:p w14:paraId="7149BE8D" w14:textId="77777777" w:rsidR="006A4CD7" w:rsidRPr="006A4CD7" w:rsidRDefault="006A4CD7" w:rsidP="0060759C">
      <w:pPr>
        <w:autoSpaceDE w:val="0"/>
        <w:autoSpaceDN w:val="0"/>
        <w:adjustRightInd w:val="0"/>
        <w:rPr>
          <w:rFonts w:cs="Times New Roman"/>
          <w:szCs w:val="24"/>
        </w:rPr>
      </w:pPr>
    </w:p>
    <w:p w14:paraId="352028A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copyright purposes, the required level of creativity is “minimal,” and “sweat of the brow” in creation is “wholly irrelevant.”  </w:t>
      </w:r>
      <w:r w:rsidRPr="006A4CD7">
        <w:rPr>
          <w:rFonts w:cs="Times New Roman"/>
          <w:i/>
          <w:iCs/>
          <w:szCs w:val="24"/>
        </w:rPr>
        <w:t>CDN, Inc. v. Kapes,</w:t>
      </w:r>
      <w:r w:rsidRPr="006A4CD7">
        <w:rPr>
          <w:rFonts w:cs="Times New Roman"/>
          <w:szCs w:val="24"/>
        </w:rPr>
        <w:t xml:space="preserve"> 197 F.3d 1256, 1259-61 (9th Cir. 1999).  The circuit has recognized originality or creativity in a variety of works, including in: a price list that reflected selection and weighing of price date, </w:t>
      </w:r>
      <w:r w:rsidRPr="006A4CD7">
        <w:rPr>
          <w:rFonts w:cs="Times New Roman"/>
          <w:i/>
          <w:iCs/>
          <w:szCs w:val="24"/>
        </w:rPr>
        <w:t>see</w:t>
      </w:r>
      <w:r w:rsidRPr="006A4CD7">
        <w:rPr>
          <w:rFonts w:cs="Times New Roman"/>
          <w:szCs w:val="24"/>
        </w:rPr>
        <w:t xml:space="preserve"> </w:t>
      </w:r>
      <w:r w:rsidRPr="006A4CD7">
        <w:rPr>
          <w:rFonts w:cs="Times New Roman"/>
          <w:i/>
          <w:iCs/>
          <w:szCs w:val="24"/>
        </w:rPr>
        <w:t>id</w:t>
      </w:r>
      <w:r w:rsidRPr="006A4CD7">
        <w:rPr>
          <w:rFonts w:cs="Times New Roman"/>
          <w:szCs w:val="24"/>
        </w:rPr>
        <w:t xml:space="preserve">.; a musical composition with the same pitch and sequence as another work, but with a nonidentical meter, tempo or key, </w:t>
      </w:r>
      <w:r w:rsidRPr="006A4CD7">
        <w:rPr>
          <w:rFonts w:cs="Times New Roman"/>
          <w:i/>
          <w:iCs/>
          <w:szCs w:val="24"/>
        </w:rPr>
        <w:t xml:space="preserve">see Swirsky, </w:t>
      </w:r>
      <w:r w:rsidRPr="006A4CD7">
        <w:rPr>
          <w:rFonts w:cs="Times New Roman"/>
          <w:szCs w:val="24"/>
        </w:rPr>
        <w:t xml:space="preserve">376 F.3d at 851; and a picture, based on its subject, posture, background, lighting, or  perspective, </w:t>
      </w:r>
      <w:r w:rsidRPr="006A4CD7">
        <w:rPr>
          <w:rFonts w:cs="Times New Roman"/>
          <w:i/>
          <w:iCs/>
          <w:szCs w:val="24"/>
        </w:rPr>
        <w:t>see</w:t>
      </w:r>
      <w:r w:rsidRPr="006A4CD7">
        <w:rPr>
          <w:rFonts w:cs="Times New Roman"/>
          <w:szCs w:val="24"/>
        </w:rPr>
        <w:t xml:space="preserve"> </w:t>
      </w:r>
      <w:r w:rsidRPr="006A4CD7">
        <w:rPr>
          <w:rFonts w:cs="Times New Roman"/>
          <w:i/>
          <w:iCs/>
          <w:szCs w:val="24"/>
        </w:rPr>
        <w:t>United States v. Hamilton</w:t>
      </w:r>
      <w:r w:rsidRPr="006A4CD7">
        <w:rPr>
          <w:rFonts w:cs="Times New Roman"/>
          <w:szCs w:val="24"/>
        </w:rPr>
        <w:t>, 583 F.2d 448, 452 (9th Cir. 1978);</w:t>
      </w:r>
      <w:r w:rsidRPr="006A4CD7">
        <w:rPr>
          <w:rFonts w:cs="Times New Roman"/>
          <w:i/>
          <w:iCs/>
          <w:szCs w:val="24"/>
        </w:rPr>
        <w:t xml:space="preserve"> see also Rentmeester v. Nike, Inc.</w:t>
      </w:r>
      <w:r w:rsidRPr="006A4CD7">
        <w:rPr>
          <w:rFonts w:cs="Times New Roman"/>
          <w:szCs w:val="24"/>
        </w:rPr>
        <w:t xml:space="preserve">, 883 F.3d 1111, 1121 (9th Cir. 2018) (noting that photographer’s “selection and arrangement of [creative] elements produced an image entitled to the broadest protection a photograph can receive”).  </w:t>
      </w:r>
    </w:p>
    <w:p w14:paraId="2DC35047" w14:textId="77777777" w:rsidR="006A4CD7" w:rsidRPr="006A4CD7" w:rsidRDefault="006A4CD7" w:rsidP="0060759C">
      <w:pPr>
        <w:autoSpaceDE w:val="0"/>
        <w:autoSpaceDN w:val="0"/>
        <w:adjustRightInd w:val="0"/>
        <w:rPr>
          <w:rFonts w:cs="Times New Roman"/>
          <w:szCs w:val="24"/>
        </w:rPr>
      </w:pPr>
    </w:p>
    <w:p w14:paraId="38EB789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work embodies only the minimum level of creativity necessary for copyright, it is said to have “thin” copyright protection.  </w:t>
      </w:r>
      <w:r w:rsidRPr="006A4CD7">
        <w:rPr>
          <w:rFonts w:cs="Times New Roman"/>
          <w:i/>
          <w:iCs/>
          <w:szCs w:val="24"/>
        </w:rPr>
        <w:t>See, e.g., Satava v. Lowry</w:t>
      </w:r>
      <w:r w:rsidRPr="006A4CD7">
        <w:rPr>
          <w:rFonts w:cs="Times New Roman"/>
          <w:szCs w:val="24"/>
        </w:rPr>
        <w:t xml:space="preserve">, 323 F.3d 805, 810-12 (9th Cir. 2003).  A thin copyright would only protect against “virtually identical copying.” </w:t>
      </w:r>
      <w:r w:rsidRPr="006A4CD7">
        <w:rPr>
          <w:rFonts w:cs="Times New Roman"/>
          <w:i/>
          <w:iCs/>
          <w:szCs w:val="24"/>
        </w:rPr>
        <w:t xml:space="preserve"> Id.</w:t>
      </w:r>
      <w:r w:rsidRPr="006A4CD7">
        <w:rPr>
          <w:rFonts w:cs="Times New Roman"/>
          <w:szCs w:val="24"/>
        </w:rPr>
        <w:t xml:space="preserve">; </w:t>
      </w:r>
      <w:r w:rsidRPr="006A4CD7">
        <w:rPr>
          <w:rFonts w:cs="Times New Roman"/>
          <w:i/>
          <w:iCs/>
          <w:szCs w:val="24"/>
        </w:rPr>
        <w:t>see also Mattel, Inc. v. MGA Entm’t, Inc.</w:t>
      </w:r>
      <w:r w:rsidRPr="006A4CD7">
        <w:rPr>
          <w:rFonts w:cs="Times New Roman"/>
          <w:szCs w:val="24"/>
        </w:rPr>
        <w:t>, 616 F.3d 904, 915 (9th Cir. 2010) (noting “thin” copyright protection for  “expression of an attractive young, female fashion doll with exaggerated proportions”);</w:t>
      </w:r>
      <w:r w:rsidRPr="006A4CD7">
        <w:rPr>
          <w:rFonts w:cs="Times New Roman"/>
          <w:i/>
          <w:iCs/>
          <w:szCs w:val="24"/>
        </w:rPr>
        <w:t xml:space="preserve"> Apple Computer, Inc. v. Microsoft Corp</w:t>
      </w:r>
      <w:r w:rsidRPr="006A4CD7">
        <w:rPr>
          <w:rFonts w:cs="Times New Roman"/>
          <w:szCs w:val="24"/>
        </w:rPr>
        <w:t>., 35 F.3d 1435, 1442 (9th Cir. 1994) (holding that “thin” copyright in graphical user interface protected against only “virtually identical copying”).</w:t>
      </w:r>
    </w:p>
    <w:p w14:paraId="3C7D95DD" w14:textId="77777777" w:rsidR="006A4CD7" w:rsidRPr="006A4CD7" w:rsidRDefault="006A4CD7" w:rsidP="0060759C">
      <w:pPr>
        <w:autoSpaceDE w:val="0"/>
        <w:autoSpaceDN w:val="0"/>
        <w:adjustRightInd w:val="0"/>
        <w:rPr>
          <w:rFonts w:cs="Times New Roman"/>
          <w:szCs w:val="24"/>
        </w:rPr>
      </w:pPr>
    </w:p>
    <w:p w14:paraId="38EB1FC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Skidmore v. Led Zeppelin</w:t>
      </w:r>
      <w:r w:rsidRPr="006A4CD7">
        <w:rPr>
          <w:rFonts w:cs="Times New Roman"/>
          <w:szCs w:val="24"/>
        </w:rPr>
        <w:t xml:space="preserve">, 905 F.3d 1116, 1125-30 (9th Cir. 2018), the Ninth Circuit provided an extensive discussion of “originality” in the context of a case involving the alleged copyright infringement of a musical composition.  Among other things, the Ninth Circuit explained: “To prove ‘unlawful appropriation,’ a higher showing of substantial similarity is needed.  The works must share substantial similarities and those similarities must involve parts of the plaintiff’s work that are original and therefore protected by copyright.”  </w:t>
      </w:r>
      <w:r w:rsidRPr="006A4CD7">
        <w:rPr>
          <w:rFonts w:cs="Times New Roman"/>
          <w:i/>
          <w:iCs/>
          <w:szCs w:val="24"/>
        </w:rPr>
        <w:t>Skidmore</w:t>
      </w:r>
      <w:r w:rsidRPr="006A4CD7">
        <w:rPr>
          <w:rFonts w:cs="Times New Roman"/>
          <w:szCs w:val="24"/>
        </w:rPr>
        <w:t xml:space="preserve">, 905 F.3d at 1125 (citing </w:t>
      </w:r>
      <w:r w:rsidRPr="006A4CD7">
        <w:rPr>
          <w:rFonts w:cs="Times New Roman"/>
          <w:i/>
          <w:iCs/>
          <w:szCs w:val="24"/>
        </w:rPr>
        <w:t>Rentmeester v. Nike, Inc</w:t>
      </w:r>
      <w:r w:rsidRPr="006A4CD7">
        <w:rPr>
          <w:rFonts w:cs="Times New Roman"/>
          <w:szCs w:val="24"/>
        </w:rPr>
        <w:t>., 883 F.3d 1111, 1117 (9th Cir. 2018)).</w:t>
      </w:r>
    </w:p>
    <w:p w14:paraId="2F2F86CA" w14:textId="77777777" w:rsidR="006A4CD7" w:rsidRPr="006A4CD7" w:rsidRDefault="006A4CD7" w:rsidP="0060759C">
      <w:pPr>
        <w:autoSpaceDE w:val="0"/>
        <w:autoSpaceDN w:val="0"/>
        <w:adjustRightInd w:val="0"/>
        <w:rPr>
          <w:rFonts w:cs="Times New Roman"/>
          <w:szCs w:val="24"/>
        </w:rPr>
      </w:pPr>
    </w:p>
    <w:p w14:paraId="4D52B744" w14:textId="77777777" w:rsidR="006A4CD7" w:rsidRPr="006A4CD7" w:rsidRDefault="006A4CD7" w:rsidP="0060759C">
      <w:pPr>
        <w:autoSpaceDE w:val="0"/>
        <w:autoSpaceDN w:val="0"/>
        <w:adjustRightInd w:val="0"/>
        <w:rPr>
          <w:rFonts w:cs="Times New Roman"/>
          <w:szCs w:val="24"/>
        </w:rPr>
      </w:pPr>
    </w:p>
    <w:p w14:paraId="794D9B45"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2020</w:t>
      </w:r>
    </w:p>
    <w:p w14:paraId="314A91AA" w14:textId="77777777" w:rsidR="008E5DC5" w:rsidRPr="006A4CD7" w:rsidRDefault="008E5DC5" w:rsidP="008E5DC5"/>
    <w:p w14:paraId="14C2FA4E" w14:textId="77777777" w:rsidR="006A4CD7" w:rsidRPr="006A4CD7" w:rsidRDefault="006A4CD7" w:rsidP="008E5DC5">
      <w:pPr>
        <w:pStyle w:val="Heading2"/>
      </w:pPr>
      <w:r w:rsidRPr="006A4CD7">
        <w:br w:type="page"/>
      </w:r>
      <w:bookmarkStart w:id="269" w:name="_Toc65157439"/>
      <w:r w:rsidRPr="006A4CD7">
        <w:t>17.15  COPYRIGHT INTERESTS—DERIVATIVE WORK</w:t>
      </w:r>
      <w:r w:rsidR="008E5DC5">
        <w:t xml:space="preserve">  </w:t>
      </w:r>
      <w:r w:rsidRPr="006A4CD7">
        <w:t>(17 U.S.C. §§ 101, 106(2))</w:t>
      </w:r>
      <w:bookmarkEnd w:id="269"/>
    </w:p>
    <w:p w14:paraId="17094A1F" w14:textId="77777777" w:rsidR="006A4CD7" w:rsidRPr="006A4CD7" w:rsidRDefault="006A4CD7" w:rsidP="0060759C">
      <w:pPr>
        <w:autoSpaceDE w:val="0"/>
        <w:autoSpaceDN w:val="0"/>
        <w:adjustRightInd w:val="0"/>
        <w:rPr>
          <w:rFonts w:cs="Times New Roman"/>
          <w:szCs w:val="24"/>
        </w:rPr>
      </w:pPr>
    </w:p>
    <w:p w14:paraId="5A6D3B3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 owner is entitled to exclude others from creating derivative works based on the owner’s copyrighted work.  The term derivative work refers to a work based on one or more pre-existing works, such as a [translation] [musical arrangement] [dramatization] [fictionalization] [motion picture version] [sound recording] [art reproduction] [abridgement] [condensation] [, or any other form in which the pre-existing work is recast, transformed, or adapted].  Accordingly, the owner of a copyrighted work is entitled to exclude others from recasting, transforming, or adapting the copyrighted work without the owner’s permission.</w:t>
      </w:r>
    </w:p>
    <w:p w14:paraId="2B84758F" w14:textId="77777777" w:rsidR="006A4CD7" w:rsidRPr="006A4CD7" w:rsidRDefault="006A4CD7" w:rsidP="0060759C">
      <w:pPr>
        <w:autoSpaceDE w:val="0"/>
        <w:autoSpaceDN w:val="0"/>
        <w:adjustRightInd w:val="0"/>
        <w:rPr>
          <w:rFonts w:cs="Times New Roman"/>
          <w:szCs w:val="24"/>
        </w:rPr>
      </w:pPr>
    </w:p>
    <w:p w14:paraId="139EAF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the copyright owner exercises the right to create a derivative work based on the copyrighted work, this derivative work may also be copyrighted.  Only what was newly created, such as editorial revisions, annotations, elaborations, or other modifications to the pre-existing work is considered to be the derivative work.</w:t>
      </w:r>
    </w:p>
    <w:p w14:paraId="49C3EA82" w14:textId="77777777" w:rsidR="006A4CD7" w:rsidRPr="006A4CD7" w:rsidRDefault="006A4CD7" w:rsidP="0060759C">
      <w:pPr>
        <w:autoSpaceDE w:val="0"/>
        <w:autoSpaceDN w:val="0"/>
        <w:adjustRightInd w:val="0"/>
        <w:rPr>
          <w:rFonts w:cs="Times New Roman"/>
          <w:szCs w:val="24"/>
        </w:rPr>
      </w:pPr>
    </w:p>
    <w:p w14:paraId="7C085A3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the copyright owner allows others to create a derivative work based on the copyrighted work, the copyright owner of the pre-existing work retains a copyright in that derivative work with respect to all of the elements from the pre-existing work that were used in the derivative work.  The author of the derivative work is entitled to copyright protection only for original contributions made by that author that are more than trivial.  If the derivative work incorporates [pre-existing work by others] [work in the public domain], the derivative author's protection is [limited to elements added by the derivative author to the [pre-existing work of others] [public domain work]] [, or] [limited to the manner in which the derivative author combined the [pre-existing elements by other persons] [pre-existing elements in the public domain work] into the derivative work].  </w:t>
      </w:r>
    </w:p>
    <w:p w14:paraId="6779B36A" w14:textId="77777777" w:rsidR="006A4CD7" w:rsidRPr="006A4CD7" w:rsidRDefault="006A4CD7" w:rsidP="0060759C">
      <w:pPr>
        <w:autoSpaceDE w:val="0"/>
        <w:autoSpaceDN w:val="0"/>
        <w:adjustRightInd w:val="0"/>
        <w:rPr>
          <w:rFonts w:cs="Times New Roman"/>
          <w:szCs w:val="24"/>
        </w:rPr>
      </w:pPr>
    </w:p>
    <w:p w14:paraId="42E4D5A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author of the derivative work may enforce the right to exclude others from the original elements added by the author in an action for copyright infringement.]</w:t>
      </w:r>
    </w:p>
    <w:p w14:paraId="5FE45F72" w14:textId="77777777" w:rsidR="006A4CD7" w:rsidRPr="006A4CD7" w:rsidRDefault="006A4CD7" w:rsidP="0060759C">
      <w:pPr>
        <w:autoSpaceDE w:val="0"/>
        <w:autoSpaceDN w:val="0"/>
        <w:adjustRightInd w:val="0"/>
        <w:rPr>
          <w:rFonts w:cs="Times New Roman"/>
          <w:szCs w:val="24"/>
        </w:rPr>
      </w:pPr>
    </w:p>
    <w:p w14:paraId="572E9013"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[The copyright owner of the pre-existing work may enforce the right to exclude others in an action for copyright infringement to the extent that the material copied derived from the pre-existing work.]</w:t>
      </w:r>
    </w:p>
    <w:p w14:paraId="305A05D1" w14:textId="77777777" w:rsidR="006A4CD7" w:rsidRPr="006A4CD7" w:rsidRDefault="006A4CD7" w:rsidP="008E5DC5"/>
    <w:p w14:paraId="089DDF6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B8FEF93" w14:textId="77777777" w:rsidR="006A4CD7" w:rsidRPr="006A4CD7" w:rsidRDefault="006A4CD7" w:rsidP="0060759C">
      <w:pPr>
        <w:autoSpaceDE w:val="0"/>
        <w:autoSpaceDN w:val="0"/>
        <w:adjustRightInd w:val="0"/>
        <w:rPr>
          <w:rFonts w:cs="Times New Roman"/>
          <w:szCs w:val="24"/>
        </w:rPr>
      </w:pPr>
    </w:p>
    <w:p w14:paraId="4BE691A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the case of a recorded performance (i.e. a sound recording) of a musical work, the sound recording constitutes a derivative work of the musical work.  </w:t>
      </w:r>
      <w:r w:rsidRPr="006A4CD7">
        <w:rPr>
          <w:rFonts w:cs="Times New Roman"/>
          <w:i/>
          <w:iCs/>
          <w:szCs w:val="24"/>
        </w:rPr>
        <w:t>Mills Music, Inc. v. Snyder</w:t>
      </w:r>
      <w:r w:rsidRPr="006A4CD7">
        <w:rPr>
          <w:rFonts w:cs="Times New Roman"/>
          <w:szCs w:val="24"/>
        </w:rPr>
        <w:t>, 469 U.S. 153 (1985).</w:t>
      </w:r>
    </w:p>
    <w:p w14:paraId="676D7BF1" w14:textId="77777777" w:rsidR="006A4CD7" w:rsidRPr="006A4CD7" w:rsidRDefault="006A4CD7" w:rsidP="0060759C">
      <w:pPr>
        <w:autoSpaceDE w:val="0"/>
        <w:autoSpaceDN w:val="0"/>
        <w:adjustRightInd w:val="0"/>
        <w:rPr>
          <w:rFonts w:cs="Times New Roman"/>
          <w:szCs w:val="24"/>
        </w:rPr>
      </w:pPr>
    </w:p>
    <w:p w14:paraId="6E38BE1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addition to the criteria set out in this instruction, in order for a sound recording to qualify as a derivative work, the actual sounds fixed in the recording must be “rearranged, remixed, or otherwise altered in sequence or quality.”  17 U.S.C. § 114(b).  If a sound recording is at issue, the instruction should be adjusted to account for the § 114(b) factors.</w:t>
      </w:r>
    </w:p>
    <w:p w14:paraId="11E07323" w14:textId="77777777" w:rsidR="006A4CD7" w:rsidRPr="006A4CD7" w:rsidRDefault="006A4CD7" w:rsidP="0060759C">
      <w:pPr>
        <w:autoSpaceDE w:val="0"/>
        <w:autoSpaceDN w:val="0"/>
        <w:adjustRightInd w:val="0"/>
        <w:rPr>
          <w:rFonts w:cs="Times New Roman"/>
          <w:szCs w:val="24"/>
        </w:rPr>
      </w:pPr>
    </w:p>
    <w:p w14:paraId="6AADBAF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copyright owner authorizes a third party to prepare a derivative work, the owner of the underlying work retains a copyright in that derivative work with respect to all of the elements that the derivative creator drew from the underlying work and employed in the derivative work.”  </w:t>
      </w:r>
      <w:r w:rsidRPr="006A4CD7">
        <w:rPr>
          <w:rFonts w:cs="Times New Roman"/>
          <w:i/>
          <w:iCs/>
          <w:szCs w:val="24"/>
        </w:rPr>
        <w:t>DC Comics v. Towle</w:t>
      </w:r>
      <w:r w:rsidRPr="006A4CD7">
        <w:rPr>
          <w:rFonts w:cs="Times New Roman"/>
          <w:szCs w:val="24"/>
        </w:rPr>
        <w:t xml:space="preserve">, 802 F.3d 1012, 1023 (9th Cir. 2015).  The copyright owner of the underlying work “is entitled to sue a third party who makes an unauthorized copy of an authorized derivative work to the extent that the material copied derived from the underlying work.”  </w:t>
      </w:r>
      <w:r w:rsidRPr="006A4CD7">
        <w:rPr>
          <w:rFonts w:cs="Times New Roman"/>
          <w:i/>
          <w:iCs/>
          <w:szCs w:val="24"/>
        </w:rPr>
        <w:t>Id</w:t>
      </w:r>
      <w:r w:rsidRPr="006A4CD7">
        <w:rPr>
          <w:rFonts w:cs="Times New Roman"/>
          <w:szCs w:val="24"/>
        </w:rPr>
        <w:t>. at 1024.</w:t>
      </w:r>
    </w:p>
    <w:p w14:paraId="25EB5B5F" w14:textId="77777777" w:rsidR="006A4CD7" w:rsidRPr="006A4CD7" w:rsidRDefault="006A4CD7" w:rsidP="0060759C">
      <w:pPr>
        <w:autoSpaceDE w:val="0"/>
        <w:autoSpaceDN w:val="0"/>
        <w:adjustRightInd w:val="0"/>
        <w:rPr>
          <w:rFonts w:cs="Times New Roman"/>
          <w:szCs w:val="24"/>
        </w:rPr>
      </w:pPr>
    </w:p>
    <w:p w14:paraId="511D0EB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copyright in a . . . derivative work extends only to the material contributed by the author of such work, as distinguished from the preexisting material employed in the work . . . [and] . . . is independent of . . . any copyright protection in the preexisting material.”  17 U.S.C. § 103(b); </w:t>
      </w:r>
      <w:r w:rsidRPr="006A4CD7">
        <w:rPr>
          <w:rFonts w:cs="Times New Roman"/>
          <w:i/>
          <w:iCs/>
          <w:szCs w:val="24"/>
        </w:rPr>
        <w:t>see also Stewart v. Abend</w:t>
      </w:r>
      <w:r w:rsidRPr="006A4CD7">
        <w:rPr>
          <w:rFonts w:cs="Times New Roman"/>
          <w:szCs w:val="24"/>
        </w:rPr>
        <w:t xml:space="preserve">, 495 U.S. 207, 223 (1990) (holding that aspects of derivative work added by derivative author are that author’s property and elements drawn from pre-existing work remain property of owner of pre-existing work); </w:t>
      </w:r>
      <w:r w:rsidRPr="006A4CD7">
        <w:rPr>
          <w:rFonts w:cs="Times New Roman"/>
          <w:i/>
          <w:iCs/>
          <w:szCs w:val="24"/>
        </w:rPr>
        <w:t>U.S. Auto Parts Network, Inc. v. Parts Geek, LLC</w:t>
      </w:r>
      <w:r w:rsidRPr="006A4CD7">
        <w:rPr>
          <w:rFonts w:cs="Times New Roman"/>
          <w:szCs w:val="24"/>
        </w:rPr>
        <w:t xml:space="preserve">, 692 F.3d 1009, 1016 (9th Cir. 2012) (“[A] derivative work may be independently copyrightable, but the scope of this copyright is limited.”); </w:t>
      </w:r>
      <w:r w:rsidRPr="006A4CD7">
        <w:rPr>
          <w:rFonts w:cs="Times New Roman"/>
          <w:i/>
          <w:iCs/>
          <w:szCs w:val="24"/>
        </w:rPr>
        <w:t>Batjac Prods. Inc. v. Goodtimes Home Video</w:t>
      </w:r>
      <w:r w:rsidRPr="006A4CD7">
        <w:rPr>
          <w:rFonts w:cs="Times New Roman"/>
          <w:szCs w:val="24"/>
        </w:rPr>
        <w:t xml:space="preserve">, 160 F.3d 1223, 1234-35 (9th Cir. 1998) (holding that under 17 U.S.C. § 103(b), as under 1909 Act, copyrighted underlying work remains copyrighted even if derivative work based on it enters public domain). </w:t>
      </w:r>
    </w:p>
    <w:p w14:paraId="62CAA66C" w14:textId="77777777" w:rsidR="006A4CD7" w:rsidRPr="006A4CD7" w:rsidRDefault="006A4CD7" w:rsidP="0060759C">
      <w:pPr>
        <w:autoSpaceDE w:val="0"/>
        <w:autoSpaceDN w:val="0"/>
        <w:adjustRightInd w:val="0"/>
        <w:rPr>
          <w:rFonts w:cs="Times New Roman"/>
          <w:szCs w:val="24"/>
        </w:rPr>
      </w:pPr>
    </w:p>
    <w:p w14:paraId="135F679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derivative work is saved from being an infringing work “only because the borrowed or copied material [in the derivative work] was taken with the consent of the copyright owner of the prior work, or because the prior work has entered the public domain.”  </w:t>
      </w:r>
      <w:r w:rsidRPr="006A4CD7">
        <w:rPr>
          <w:rFonts w:cs="Times New Roman"/>
          <w:i/>
          <w:iCs/>
          <w:szCs w:val="24"/>
        </w:rPr>
        <w:t>United States v. Taxe</w:t>
      </w:r>
      <w:r w:rsidRPr="006A4CD7">
        <w:rPr>
          <w:rFonts w:cs="Times New Roman"/>
          <w:szCs w:val="24"/>
        </w:rPr>
        <w:t>, 540 F.2d 961, 965 n.2 (9th Cir. 1976);</w:t>
      </w:r>
      <w:r w:rsidRPr="006A4CD7">
        <w:rPr>
          <w:rFonts w:cs="Times New Roman"/>
          <w:i/>
          <w:iCs/>
          <w:szCs w:val="24"/>
        </w:rPr>
        <w:t xml:space="preserve"> see also U.S. Auto Parts</w:t>
      </w:r>
      <w:r w:rsidRPr="006A4CD7">
        <w:rPr>
          <w:rFonts w:cs="Times New Roman"/>
          <w:szCs w:val="24"/>
        </w:rPr>
        <w:t>, 692 F.3d at 1016 (“[I]f a third party uses preexisting work in violation of the Copyright Act, the resulting derivative work is not entitled to copyright protection.” (citation omitted)).</w:t>
      </w:r>
    </w:p>
    <w:p w14:paraId="4E14A91F" w14:textId="77777777" w:rsidR="006A4CD7" w:rsidRPr="006A4CD7" w:rsidRDefault="006A4CD7" w:rsidP="0060759C">
      <w:pPr>
        <w:autoSpaceDE w:val="0"/>
        <w:autoSpaceDN w:val="0"/>
        <w:adjustRightInd w:val="0"/>
        <w:rPr>
          <w:rFonts w:cs="Times New Roman"/>
          <w:szCs w:val="24"/>
        </w:rPr>
      </w:pPr>
    </w:p>
    <w:p w14:paraId="09A8F1BE"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“In order to be copyrightable, (1) ‘the original aspects of a derivative work must be more than trivial’ and (2) ‘the original aspects of a derivative work must reflect the degree to which it relies on preexisting material and must not in any way affect the scope of any copyright protection in that preexisting material.’”  </w:t>
      </w:r>
      <w:r w:rsidRPr="006A4CD7">
        <w:rPr>
          <w:rFonts w:cs="Times New Roman"/>
          <w:i/>
          <w:iCs/>
          <w:szCs w:val="24"/>
        </w:rPr>
        <w:t>Id</w:t>
      </w:r>
      <w:r w:rsidRPr="006A4CD7">
        <w:rPr>
          <w:rFonts w:cs="Times New Roman"/>
          <w:szCs w:val="24"/>
        </w:rPr>
        <w:t xml:space="preserve">. at 1016 (quoting </w:t>
      </w:r>
      <w:r w:rsidRPr="006A4CD7">
        <w:rPr>
          <w:rFonts w:cs="Times New Roman"/>
          <w:i/>
          <w:iCs/>
          <w:szCs w:val="24"/>
        </w:rPr>
        <w:t>Durham Indus. v. Tomy Corp</w:t>
      </w:r>
      <w:r w:rsidRPr="006A4CD7">
        <w:rPr>
          <w:rFonts w:cs="Times New Roman"/>
          <w:szCs w:val="24"/>
        </w:rPr>
        <w:t>., 630 F.2d 905, 909 (2d Cir.1980)).</w:t>
      </w:r>
    </w:p>
    <w:p w14:paraId="314EB395" w14:textId="77777777" w:rsidR="008E5DC5" w:rsidRPr="006A4CD7" w:rsidRDefault="008E5DC5" w:rsidP="0060759C">
      <w:pPr>
        <w:autoSpaceDE w:val="0"/>
        <w:autoSpaceDN w:val="0"/>
        <w:adjustRightInd w:val="0"/>
        <w:rPr>
          <w:rFonts w:cs="Times New Roman"/>
          <w:szCs w:val="24"/>
        </w:rPr>
      </w:pPr>
    </w:p>
    <w:p w14:paraId="334C1F64" w14:textId="77777777" w:rsidR="006A4CD7" w:rsidRPr="006A4CD7" w:rsidRDefault="006A4CD7" w:rsidP="008E5DC5">
      <w:pPr>
        <w:pStyle w:val="Heading2"/>
      </w:pPr>
      <w:r w:rsidRPr="006A4CD7">
        <w:br w:type="page"/>
      </w:r>
      <w:bookmarkStart w:id="270" w:name="_Toc65157440"/>
      <w:r w:rsidRPr="006A4CD7">
        <w:t>17.16  COMPILATION</w:t>
      </w:r>
      <w:r w:rsidR="008E5DC5">
        <w:t xml:space="preserve">  </w:t>
      </w:r>
      <w:r w:rsidRPr="006A4CD7">
        <w:t>(17 U.S.C. § 101)</w:t>
      </w:r>
      <w:bookmarkEnd w:id="270"/>
    </w:p>
    <w:p w14:paraId="0A5D0504" w14:textId="77777777" w:rsidR="006A4CD7" w:rsidRPr="006A4CD7" w:rsidRDefault="006A4CD7" w:rsidP="0060759C">
      <w:pPr>
        <w:autoSpaceDE w:val="0"/>
        <w:autoSpaceDN w:val="0"/>
        <w:adjustRightInd w:val="0"/>
        <w:rPr>
          <w:rFonts w:cs="Times New Roman"/>
          <w:szCs w:val="24"/>
        </w:rPr>
      </w:pPr>
    </w:p>
    <w:p w14:paraId="2D961B1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owner is entitled to copyright protection of a compilation.  A compilation is a work formed by the collection and assembling of preexisting materials or of data that are selected, coordinated, or arranged in such a way that the resulting work as a whole constitutes an original work of authorship.</w:t>
      </w:r>
    </w:p>
    <w:p w14:paraId="7299CA0B" w14:textId="77777777" w:rsidR="006A4CD7" w:rsidRPr="006A4CD7" w:rsidRDefault="006A4CD7" w:rsidP="0060759C">
      <w:pPr>
        <w:autoSpaceDE w:val="0"/>
        <w:autoSpaceDN w:val="0"/>
        <w:adjustRightInd w:val="0"/>
        <w:rPr>
          <w:rFonts w:cs="Times New Roman"/>
          <w:szCs w:val="24"/>
        </w:rPr>
      </w:pPr>
    </w:p>
    <w:p w14:paraId="10E90AE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owner of a compilation may enforce the right to exclude others in an action for copyright infringement.</w:t>
      </w:r>
    </w:p>
    <w:p w14:paraId="5753D99E" w14:textId="77777777" w:rsidR="006A4CD7" w:rsidRPr="006A4CD7" w:rsidRDefault="006A4CD7" w:rsidP="0060759C">
      <w:pPr>
        <w:autoSpaceDE w:val="0"/>
        <w:autoSpaceDN w:val="0"/>
        <w:adjustRightInd w:val="0"/>
        <w:rPr>
          <w:rFonts w:cs="Times New Roman"/>
          <w:szCs w:val="24"/>
        </w:rPr>
      </w:pPr>
    </w:p>
    <w:p w14:paraId="46D067D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42CEDC9" w14:textId="77777777" w:rsidR="006A4CD7" w:rsidRPr="006A4CD7" w:rsidRDefault="006A4CD7" w:rsidP="0060759C">
      <w:pPr>
        <w:autoSpaceDE w:val="0"/>
        <w:autoSpaceDN w:val="0"/>
        <w:adjustRightInd w:val="0"/>
        <w:rPr>
          <w:rFonts w:cs="Times New Roman"/>
          <w:szCs w:val="24"/>
        </w:rPr>
      </w:pPr>
    </w:p>
    <w:p w14:paraId="0AAB1ED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Facts and ideas are not copyrightable, but compilations of facts may be copyrightable even where the underlying facts are not.  </w:t>
      </w:r>
      <w:r w:rsidRPr="006A4CD7">
        <w:rPr>
          <w:rFonts w:cs="Times New Roman"/>
          <w:i/>
          <w:iCs/>
          <w:szCs w:val="24"/>
        </w:rPr>
        <w:t>See</w:t>
      </w:r>
      <w:r w:rsidRPr="006A4CD7">
        <w:rPr>
          <w:rFonts w:cs="Times New Roman"/>
          <w:szCs w:val="24"/>
        </w:rPr>
        <w:t xml:space="preserve"> </w:t>
      </w:r>
      <w:r w:rsidRPr="006A4CD7">
        <w:rPr>
          <w:rFonts w:cs="Times New Roman"/>
          <w:i/>
          <w:iCs/>
          <w:szCs w:val="24"/>
        </w:rPr>
        <w:t>Feist Publ’ns, Inc. v. Rural Tel. Serv. Co</w:t>
      </w:r>
      <w:r w:rsidRPr="006A4CD7">
        <w:rPr>
          <w:rFonts w:cs="Times New Roman"/>
          <w:szCs w:val="24"/>
        </w:rPr>
        <w:t>., 499 U.S. 340, 344 (1991) (holding that factual compilations are sufficiently original to be copyrightable if choices as to selection and arrangement of facts are independently made by compiler);</w:t>
      </w:r>
      <w:r w:rsidRPr="006A4CD7">
        <w:rPr>
          <w:rFonts w:cs="Times New Roman"/>
          <w:i/>
          <w:iCs/>
          <w:szCs w:val="24"/>
        </w:rPr>
        <w:t xml:space="preserve"> Satava v. Lowry</w:t>
      </w:r>
      <w:r w:rsidRPr="006A4CD7">
        <w:rPr>
          <w:rFonts w:cs="Times New Roman"/>
          <w:szCs w:val="24"/>
        </w:rPr>
        <w:t>, 323 F.3d 805, 811 (9th Cir. 2003) (“[A] combination of unprotectable elements is eligible for copyright protection only if those elements are numerous enough and their selection and arrangement original enough that their combination constitutes an original work of authorship.”).  Copyright in a compilation “extends only to the material contributed by the author of such work, as distinguished from the preexisting material employed in the work.”</w:t>
      </w:r>
      <w:r w:rsidRPr="006A4CD7">
        <w:rPr>
          <w:rFonts w:cs="Times New Roman"/>
          <w:i/>
          <w:iCs/>
          <w:szCs w:val="24"/>
        </w:rPr>
        <w:t xml:space="preserve">  </w:t>
      </w:r>
      <w:r w:rsidRPr="006A4CD7">
        <w:rPr>
          <w:rFonts w:cs="Times New Roman"/>
          <w:szCs w:val="24"/>
        </w:rPr>
        <w:t xml:space="preserve">17 U.S.C. § 103(b).  The term “compilation” includes collective works.  </w:t>
      </w:r>
      <w:r w:rsidRPr="006A4CD7">
        <w:rPr>
          <w:rFonts w:cs="Times New Roman"/>
          <w:i/>
          <w:iCs/>
          <w:szCs w:val="24"/>
        </w:rPr>
        <w:t xml:space="preserve">See </w:t>
      </w:r>
      <w:r w:rsidRPr="006A4CD7">
        <w:rPr>
          <w:rFonts w:cs="Times New Roman"/>
          <w:szCs w:val="24"/>
        </w:rPr>
        <w:t xml:space="preserve">17 U.S.C. § 101.  </w:t>
      </w:r>
    </w:p>
    <w:p w14:paraId="61CA4038" w14:textId="77777777" w:rsidR="006A4CD7" w:rsidRPr="006A4CD7" w:rsidRDefault="006A4CD7" w:rsidP="0060759C">
      <w:pPr>
        <w:autoSpaceDE w:val="0"/>
        <w:autoSpaceDN w:val="0"/>
        <w:adjustRightInd w:val="0"/>
        <w:rPr>
          <w:rFonts w:cs="Times New Roman"/>
          <w:szCs w:val="24"/>
        </w:rPr>
      </w:pPr>
    </w:p>
    <w:p w14:paraId="270E8DB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For Ninth Circuit cases considering compilations,</w:t>
      </w:r>
      <w:r w:rsidRPr="006A4CD7">
        <w:rPr>
          <w:rFonts w:cs="Times New Roman"/>
          <w:i/>
          <w:iCs/>
          <w:szCs w:val="24"/>
        </w:rPr>
        <w:t xml:space="preserve"> see Lamps Plus, Inc. v. Seattle Lighting Fixture Co.,</w:t>
      </w:r>
      <w:r w:rsidRPr="006A4CD7">
        <w:rPr>
          <w:rFonts w:cs="Times New Roman"/>
          <w:szCs w:val="24"/>
        </w:rPr>
        <w:t xml:space="preserve"> 345 F.3d 1140, 1146 (9th Cir. 2003) (“[The] mechanical combination of four preexisting ceiling-lamp elements with a preexisting table-lamp base did not result in the expression of an original work of authorship . . . .”);</w:t>
      </w:r>
      <w:r w:rsidRPr="006A4CD7">
        <w:rPr>
          <w:rFonts w:cs="Times New Roman"/>
          <w:i/>
          <w:iCs/>
          <w:szCs w:val="24"/>
        </w:rPr>
        <w:t xml:space="preserve"> Satava</w:t>
      </w:r>
      <w:r w:rsidRPr="006A4CD7">
        <w:rPr>
          <w:rFonts w:cs="Times New Roman"/>
          <w:szCs w:val="24"/>
        </w:rPr>
        <w:t>, 323 F.3d at 811 (holding that combination of six unprotectable elements that were “so commonplace in glass-in-glass sculpture and so typical of jellyfish physiology” were not eligible for copyright protection);</w:t>
      </w:r>
      <w:r w:rsidRPr="006A4CD7">
        <w:rPr>
          <w:rFonts w:cs="Times New Roman"/>
          <w:i/>
          <w:iCs/>
          <w:szCs w:val="24"/>
        </w:rPr>
        <w:t xml:space="preserve"> CDN Inc. v. Kapes</w:t>
      </w:r>
      <w:r w:rsidRPr="006A4CD7">
        <w:rPr>
          <w:rFonts w:cs="Times New Roman"/>
          <w:szCs w:val="24"/>
        </w:rPr>
        <w:t>, 197 F.3d 1256, 1259-61 (9th Cir. 1999) (examining and reviewing major coin publications to create list of coin prices satisfied requisite level of originality for copyright as compilation).</w:t>
      </w:r>
    </w:p>
    <w:p w14:paraId="745EA7F9" w14:textId="77777777" w:rsidR="006A4CD7" w:rsidRPr="006A4CD7" w:rsidRDefault="006A4CD7" w:rsidP="0060759C">
      <w:pPr>
        <w:autoSpaceDE w:val="0"/>
        <w:autoSpaceDN w:val="0"/>
        <w:adjustRightInd w:val="0"/>
        <w:rPr>
          <w:rFonts w:cs="Times New Roman"/>
          <w:szCs w:val="24"/>
        </w:rPr>
      </w:pPr>
    </w:p>
    <w:p w14:paraId="6E5EF22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a plaintiff alleges infringement of a compilation, it is not enough to show that</w:t>
      </w:r>
      <w:r w:rsidR="008E5DC5">
        <w:rPr>
          <w:rFonts w:cs="Times New Roman"/>
          <w:szCs w:val="24"/>
        </w:rPr>
        <w:t xml:space="preserve"> </w:t>
      </w:r>
      <w:r w:rsidRPr="006A4CD7">
        <w:rPr>
          <w:rFonts w:cs="Times New Roman"/>
          <w:szCs w:val="24"/>
        </w:rPr>
        <w:t>only part of the work has been copied.  “[W]e have repeatedly recognized in this circuit that</w:t>
      </w:r>
      <w:r w:rsidR="008E5DC5">
        <w:rPr>
          <w:rFonts w:cs="Times New Roman"/>
          <w:szCs w:val="24"/>
        </w:rPr>
        <w:t xml:space="preserve"> </w:t>
      </w:r>
      <w:r w:rsidRPr="006A4CD7">
        <w:rPr>
          <w:rFonts w:cs="Times New Roman"/>
          <w:szCs w:val="24"/>
        </w:rPr>
        <w:t>when dealing with factual compilations, infringement cannot be based on a showing that only</w:t>
      </w:r>
      <w:r w:rsidR="008E5DC5">
        <w:rPr>
          <w:rFonts w:cs="Times New Roman"/>
          <w:szCs w:val="24"/>
        </w:rPr>
        <w:t xml:space="preserve"> </w:t>
      </w:r>
      <w:r w:rsidRPr="006A4CD7">
        <w:rPr>
          <w:rFonts w:cs="Times New Roman"/>
          <w:szCs w:val="24"/>
        </w:rPr>
        <w:t>a part of the work has been copied. In the context of factual compilations, we have held that</w:t>
      </w:r>
      <w:r w:rsidR="008E5DC5">
        <w:rPr>
          <w:rFonts w:cs="Times New Roman"/>
          <w:szCs w:val="24"/>
        </w:rPr>
        <w:t xml:space="preserve"> </w:t>
      </w:r>
      <w:r w:rsidRPr="006A4CD7">
        <w:rPr>
          <w:rFonts w:cs="Times New Roman"/>
          <w:szCs w:val="24"/>
        </w:rPr>
        <w:t>infringement should not be found in the absence of “bodily appropriation of expression,” or</w:t>
      </w:r>
      <w:r w:rsidR="008E5DC5">
        <w:rPr>
          <w:rFonts w:cs="Times New Roman"/>
          <w:szCs w:val="24"/>
        </w:rPr>
        <w:t xml:space="preserve"> </w:t>
      </w:r>
      <w:r w:rsidRPr="006A4CD7">
        <w:rPr>
          <w:rFonts w:cs="Times New Roman"/>
          <w:szCs w:val="24"/>
        </w:rPr>
        <w:t xml:space="preserve">“unauthorized use of substantially the entire item.”  </w:t>
      </w:r>
      <w:r w:rsidRPr="006A4CD7">
        <w:rPr>
          <w:rFonts w:cs="Times New Roman"/>
          <w:i/>
          <w:iCs/>
          <w:szCs w:val="24"/>
        </w:rPr>
        <w:t>Experian Info. Sols., Inc. v. Nationwide</w:t>
      </w:r>
      <w:r w:rsidR="008E5DC5">
        <w:rPr>
          <w:rFonts w:cs="Times New Roman"/>
          <w:i/>
          <w:iCs/>
          <w:szCs w:val="24"/>
        </w:rPr>
        <w:t xml:space="preserve"> </w:t>
      </w:r>
      <w:r w:rsidRPr="006A4CD7">
        <w:rPr>
          <w:rFonts w:cs="Times New Roman"/>
          <w:i/>
          <w:iCs/>
          <w:szCs w:val="24"/>
        </w:rPr>
        <w:t>Mktg. Servs. Inc</w:t>
      </w:r>
      <w:r w:rsidRPr="006A4CD7">
        <w:rPr>
          <w:rFonts w:cs="Times New Roman"/>
          <w:szCs w:val="24"/>
        </w:rPr>
        <w:t>., 893 F.3d 1176, 1186 (9th Cir. 2018) (affirming grant of summary judgment</w:t>
      </w:r>
      <w:r w:rsidR="008E5DC5">
        <w:rPr>
          <w:rFonts w:cs="Times New Roman"/>
          <w:szCs w:val="24"/>
        </w:rPr>
        <w:t xml:space="preserve"> </w:t>
      </w:r>
      <w:r w:rsidRPr="006A4CD7">
        <w:rPr>
          <w:rFonts w:cs="Times New Roman"/>
          <w:szCs w:val="24"/>
        </w:rPr>
        <w:t>when defendant’s database comprised at most 80 percent of plaintiff’s copyrighted</w:t>
      </w:r>
      <w:r w:rsidR="008E5DC5">
        <w:rPr>
          <w:rFonts w:cs="Times New Roman"/>
          <w:szCs w:val="24"/>
        </w:rPr>
        <w:t xml:space="preserve"> </w:t>
      </w:r>
      <w:r w:rsidRPr="006A4CD7">
        <w:rPr>
          <w:rFonts w:cs="Times New Roman"/>
          <w:szCs w:val="24"/>
        </w:rPr>
        <w:t xml:space="preserve">compilation) (quoting </w:t>
      </w:r>
      <w:r w:rsidRPr="006A4CD7">
        <w:rPr>
          <w:rFonts w:cs="Times New Roman"/>
          <w:i/>
          <w:iCs/>
          <w:szCs w:val="24"/>
        </w:rPr>
        <w:t>Harper House, Inc. v. Thomas Nelson, Inc</w:t>
      </w:r>
      <w:r w:rsidRPr="006A4CD7">
        <w:rPr>
          <w:rFonts w:cs="Times New Roman"/>
          <w:szCs w:val="24"/>
        </w:rPr>
        <w:t>., 889 F.2d 197, 205 (9th Cir.</w:t>
      </w:r>
      <w:r w:rsidR="008E5DC5">
        <w:rPr>
          <w:rFonts w:cs="Times New Roman"/>
          <w:szCs w:val="24"/>
        </w:rPr>
        <w:t xml:space="preserve"> </w:t>
      </w:r>
      <w:r w:rsidRPr="006A4CD7">
        <w:rPr>
          <w:rFonts w:cs="Times New Roman"/>
          <w:szCs w:val="24"/>
        </w:rPr>
        <w:t>1989)).</w:t>
      </w:r>
    </w:p>
    <w:p w14:paraId="4B7C447E" w14:textId="77777777" w:rsidR="008E5DC5" w:rsidRDefault="008E5DC5" w:rsidP="008E5DC5"/>
    <w:p w14:paraId="795C6186"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Sept 2018</w:t>
      </w:r>
    </w:p>
    <w:p w14:paraId="68164405" w14:textId="77777777" w:rsidR="006A4CD7" w:rsidRPr="006A4CD7" w:rsidRDefault="006A4CD7" w:rsidP="008E5DC5">
      <w:pPr>
        <w:pStyle w:val="Heading2"/>
      </w:pPr>
      <w:r w:rsidRPr="006A4CD7">
        <w:br w:type="page"/>
      </w:r>
      <w:bookmarkStart w:id="271" w:name="_Toc65157441"/>
      <w:r w:rsidRPr="006A4CD7">
        <w:t>17.17  COPYING—ACCESS AND SUBSTANTIAL SIMILARITY</w:t>
      </w:r>
      <w:bookmarkEnd w:id="271"/>
    </w:p>
    <w:p w14:paraId="393C54D9" w14:textId="77777777" w:rsidR="006A4CD7" w:rsidRPr="006A4CD7" w:rsidRDefault="006A4CD7" w:rsidP="0060759C">
      <w:pPr>
        <w:autoSpaceDE w:val="0"/>
        <w:autoSpaceDN w:val="0"/>
        <w:adjustRightInd w:val="0"/>
        <w:rPr>
          <w:rFonts w:cs="Times New Roman"/>
          <w:szCs w:val="24"/>
        </w:rPr>
      </w:pPr>
    </w:p>
    <w:p w14:paraId="5A8FEB4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Instruction [</w:t>
      </w:r>
      <w:r w:rsidRPr="006A4CD7">
        <w:rPr>
          <w:rFonts w:cs="Times New Roman"/>
          <w:i/>
          <w:iCs/>
          <w:szCs w:val="24"/>
          <w:u w:val="single"/>
        </w:rPr>
        <w:t>insert cross reference to the pertinent instruction, e.g., Instruction 17.5</w:t>
      </w:r>
      <w:r w:rsidRPr="006A4CD7">
        <w:rPr>
          <w:rFonts w:cs="Times New Roman"/>
          <w:szCs w:val="24"/>
        </w:rPr>
        <w:t xml:space="preserve">] states that the plaintiff has the burden of proving that the defendant copied original elements from the plaintiff’s copyrighted work.  The plaintiff may show the defendant copied from the work by proving  by a preponderance of the evidence that the defendant had access to the plaintiff’s copyrighted work and that there are substantial similarities between the defendant’s work and original elements of the plaintiff’s work.  </w:t>
      </w:r>
    </w:p>
    <w:p w14:paraId="5E424348" w14:textId="77777777" w:rsidR="006A4CD7" w:rsidRPr="006A4CD7" w:rsidRDefault="006A4CD7" w:rsidP="0060759C">
      <w:pPr>
        <w:autoSpaceDE w:val="0"/>
        <w:autoSpaceDN w:val="0"/>
        <w:adjustRightInd w:val="0"/>
        <w:rPr>
          <w:rFonts w:cs="Times New Roman"/>
          <w:szCs w:val="24"/>
        </w:rPr>
      </w:pPr>
    </w:p>
    <w:p w14:paraId="2F1C135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31F1047" w14:textId="77777777" w:rsidR="006A4CD7" w:rsidRPr="006A4CD7" w:rsidRDefault="006A4CD7" w:rsidP="0060759C">
      <w:pPr>
        <w:autoSpaceDE w:val="0"/>
        <w:autoSpaceDN w:val="0"/>
        <w:adjustRightInd w:val="0"/>
        <w:rPr>
          <w:rFonts w:cs="Times New Roman"/>
          <w:szCs w:val="24"/>
        </w:rPr>
      </w:pPr>
    </w:p>
    <w:p w14:paraId="39C0508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Regarding access, substantial similarity, and independent creation, </w:t>
      </w:r>
      <w:r w:rsidRPr="006A4CD7">
        <w:rPr>
          <w:rFonts w:cs="Times New Roman"/>
          <w:i/>
          <w:iCs/>
          <w:szCs w:val="24"/>
        </w:rPr>
        <w:t>see</w:t>
      </w:r>
      <w:r w:rsidRPr="006A4CD7">
        <w:rPr>
          <w:rFonts w:cs="Times New Roman"/>
          <w:szCs w:val="24"/>
        </w:rPr>
        <w:t xml:space="preserve"> </w:t>
      </w:r>
      <w:r w:rsidRPr="006A4CD7">
        <w:rPr>
          <w:rFonts w:cs="Times New Roman"/>
          <w:i/>
          <w:iCs/>
          <w:szCs w:val="24"/>
        </w:rPr>
        <w:t>Transgo, Inc. v. Ajac Transmission Parts Corp.</w:t>
      </w:r>
      <w:r w:rsidRPr="006A4CD7">
        <w:rPr>
          <w:rFonts w:cs="Times New Roman"/>
          <w:szCs w:val="24"/>
        </w:rPr>
        <w:t xml:space="preserve">, 768 F.2d 1001, 1018 (9th Cir. 1985).  </w:t>
      </w:r>
      <w:r w:rsidRPr="006A4CD7">
        <w:rPr>
          <w:rFonts w:cs="Times New Roman"/>
          <w:i/>
          <w:iCs/>
          <w:szCs w:val="24"/>
        </w:rPr>
        <w:t>See also</w:t>
      </w:r>
      <w:r w:rsidRPr="006A4CD7">
        <w:rPr>
          <w:rFonts w:cs="Times New Roman"/>
          <w:szCs w:val="24"/>
        </w:rPr>
        <w:t xml:space="preserve"> Instruction 17.14 (Copyright Infringement—Originality), 17.18 (Copyright Infringement—Copying—Access Defined), and 17.19 (Substantial Similarity—Extrinsic Test; Intrinsic Test).  The word “copying” is described by the Ninth Circuit as “shorthand” for the various activities that may infringe any of the copyright owner’s “exclusive rights,” which are described in 17 U.S.C. § 106. </w:t>
      </w:r>
      <w:r w:rsidRPr="006A4CD7">
        <w:rPr>
          <w:rFonts w:cs="Times New Roman"/>
          <w:i/>
          <w:iCs/>
          <w:szCs w:val="24"/>
        </w:rPr>
        <w:t xml:space="preserve"> Range Rd. Music, Inc. v. E. Coast Foods, Inc.</w:t>
      </w:r>
      <w:r w:rsidRPr="006A4CD7">
        <w:rPr>
          <w:rFonts w:cs="Times New Roman"/>
          <w:szCs w:val="24"/>
        </w:rPr>
        <w:t xml:space="preserve">, 668 F.3d 1148, 1154 (9th Cir. 2012) (quoting </w:t>
      </w:r>
      <w:r w:rsidRPr="006A4CD7">
        <w:rPr>
          <w:rFonts w:cs="Times New Roman"/>
          <w:i/>
          <w:iCs/>
          <w:szCs w:val="24"/>
        </w:rPr>
        <w:t>S.O.S., Inc. v. Payday, Inc.,</w:t>
      </w:r>
      <w:r w:rsidRPr="006A4CD7">
        <w:rPr>
          <w:rFonts w:cs="Times New Roman"/>
          <w:szCs w:val="24"/>
        </w:rPr>
        <w:t xml:space="preserve"> 886 F.2d 1081, 1085 n.3 (9th Cir. 1989)).</w:t>
      </w:r>
    </w:p>
    <w:p w14:paraId="21DF2C7B" w14:textId="77777777" w:rsidR="006A4CD7" w:rsidRPr="006A4CD7" w:rsidRDefault="006A4CD7" w:rsidP="0060759C">
      <w:pPr>
        <w:autoSpaceDE w:val="0"/>
        <w:autoSpaceDN w:val="0"/>
        <w:adjustRightInd w:val="0"/>
        <w:rPr>
          <w:rFonts w:cs="Times New Roman"/>
          <w:szCs w:val="24"/>
        </w:rPr>
      </w:pPr>
    </w:p>
    <w:p w14:paraId="09BA3CCF" w14:textId="77777777" w:rsidR="006A4CD7" w:rsidRPr="008E5DC5" w:rsidRDefault="006A4CD7" w:rsidP="0060759C">
      <w:pPr>
        <w:autoSpaceDE w:val="0"/>
        <w:autoSpaceDN w:val="0"/>
        <w:adjustRightInd w:val="0"/>
        <w:jc w:val="center"/>
        <w:rPr>
          <w:rFonts w:cs="Times New Roman"/>
          <w:b/>
          <w:bCs/>
          <w:i/>
          <w:iCs/>
          <w:szCs w:val="24"/>
        </w:rPr>
      </w:pPr>
      <w:r w:rsidRPr="008E5DC5">
        <w:rPr>
          <w:rFonts w:cs="Times New Roman"/>
          <w:b/>
          <w:bCs/>
          <w:i/>
          <w:iCs/>
          <w:szCs w:val="24"/>
        </w:rPr>
        <w:t>Supplemental Instruction</w:t>
      </w:r>
    </w:p>
    <w:p w14:paraId="48BB87AC" w14:textId="77777777" w:rsidR="006A4CD7" w:rsidRPr="006A4CD7" w:rsidRDefault="006A4CD7" w:rsidP="0060759C">
      <w:pPr>
        <w:autoSpaceDE w:val="0"/>
        <w:autoSpaceDN w:val="0"/>
        <w:adjustRightInd w:val="0"/>
        <w:rPr>
          <w:rFonts w:cs="Times New Roman"/>
          <w:szCs w:val="24"/>
        </w:rPr>
      </w:pPr>
    </w:p>
    <w:p w14:paraId="5D50AD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guidance in modifying the instruction so that the jury may consider evidence of a “striking similarity” between works to infer access, </w:t>
      </w:r>
      <w:r w:rsidRPr="006A4CD7">
        <w:rPr>
          <w:rFonts w:cs="Times New Roman"/>
          <w:i/>
          <w:iCs/>
          <w:szCs w:val="24"/>
        </w:rPr>
        <w:t>see</w:t>
      </w:r>
      <w:r w:rsidRPr="006A4CD7">
        <w:rPr>
          <w:rFonts w:cs="Times New Roman"/>
          <w:szCs w:val="24"/>
        </w:rPr>
        <w:t xml:space="preserve"> </w:t>
      </w:r>
      <w:r w:rsidRPr="006A4CD7">
        <w:rPr>
          <w:rFonts w:cs="Times New Roman"/>
          <w:i/>
          <w:iCs/>
          <w:szCs w:val="24"/>
        </w:rPr>
        <w:t>Three Boys Music Corp. v. Bolton</w:t>
      </w:r>
      <w:r w:rsidRPr="006A4CD7">
        <w:rPr>
          <w:rFonts w:cs="Times New Roman"/>
          <w:szCs w:val="24"/>
        </w:rPr>
        <w:t xml:space="preserve">, 212 F.3d 477, 485 (9th Cir. 2000) (“[I]n the absence of any proof of access, a copyright plaintiff can still make out a case of infringement by showing that the songs were ‘strikingly similar.’” (citing </w:t>
      </w:r>
      <w:r w:rsidRPr="006A4CD7">
        <w:rPr>
          <w:rFonts w:cs="Times New Roman"/>
          <w:i/>
          <w:iCs/>
          <w:szCs w:val="24"/>
        </w:rPr>
        <w:t>Smith v. Jackson</w:t>
      </w:r>
      <w:r w:rsidRPr="006A4CD7">
        <w:rPr>
          <w:rFonts w:cs="Times New Roman"/>
          <w:szCs w:val="24"/>
        </w:rPr>
        <w:t xml:space="preserve">, 84 F.3d 1213, 1220 (9th Cir. 1996), and </w:t>
      </w:r>
      <w:r w:rsidRPr="006A4CD7">
        <w:rPr>
          <w:rFonts w:cs="Times New Roman"/>
          <w:i/>
          <w:iCs/>
          <w:szCs w:val="24"/>
        </w:rPr>
        <w:t>Baxter v. MCA, Inc.</w:t>
      </w:r>
      <w:r w:rsidRPr="006A4CD7">
        <w:rPr>
          <w:rFonts w:cs="Times New Roman"/>
          <w:szCs w:val="24"/>
        </w:rPr>
        <w:t>, 812 F.2d 421, 423, 424 n.2 (9th Cir. 1987)).</w:t>
      </w:r>
    </w:p>
    <w:p w14:paraId="7B16FD54" w14:textId="77777777" w:rsidR="006A4CD7" w:rsidRPr="006A4CD7" w:rsidRDefault="006A4CD7" w:rsidP="0060759C">
      <w:pPr>
        <w:autoSpaceDE w:val="0"/>
        <w:autoSpaceDN w:val="0"/>
        <w:adjustRightInd w:val="0"/>
        <w:rPr>
          <w:rFonts w:cs="Times New Roman"/>
          <w:szCs w:val="24"/>
        </w:rPr>
      </w:pPr>
    </w:p>
    <w:p w14:paraId="3C01831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the plaintiff shows that the defendant had access to the plaintiff’s work and that there is a substantial similarity between the infringed and infringing works, a presumption of copying arises shifting the burden to the defendant to rebut the presumption or to show that the alleged infringing work was independently created.  </w:t>
      </w:r>
      <w:r w:rsidRPr="006A4CD7">
        <w:rPr>
          <w:rFonts w:cs="Times New Roman"/>
          <w:i/>
          <w:iCs/>
          <w:szCs w:val="24"/>
        </w:rPr>
        <w:t>Three Boys Music</w:t>
      </w:r>
      <w:r w:rsidRPr="006A4CD7">
        <w:rPr>
          <w:rFonts w:cs="Times New Roman"/>
          <w:szCs w:val="24"/>
        </w:rPr>
        <w:t>, 212 F.3d at 486 (“By establishing reasonable access and substantial similarity, a copyright plaintiff creates a presumption of copying. The burden shifts to the defendant to rebut that presumption through proof of independent creation.” (citing</w:t>
      </w:r>
      <w:r w:rsidRPr="006A4CD7">
        <w:rPr>
          <w:rFonts w:cs="Times New Roman"/>
          <w:i/>
          <w:iCs/>
          <w:szCs w:val="24"/>
        </w:rPr>
        <w:t xml:space="preserve"> Granite Music Corp. v. United Artists Corp.</w:t>
      </w:r>
      <w:r w:rsidRPr="006A4CD7">
        <w:rPr>
          <w:rFonts w:cs="Times New Roman"/>
          <w:szCs w:val="24"/>
        </w:rPr>
        <w:t xml:space="preserve">, 532 F.2d 718, 721 (9th Cir. 1976))); </w:t>
      </w:r>
      <w:r w:rsidRPr="006A4CD7">
        <w:rPr>
          <w:rFonts w:cs="Times New Roman"/>
          <w:i/>
          <w:iCs/>
          <w:szCs w:val="24"/>
        </w:rPr>
        <w:t>see also Herbert Rosenthal Jewelry Corp. v. Kalpakian</w:t>
      </w:r>
      <w:r w:rsidRPr="006A4CD7">
        <w:rPr>
          <w:rFonts w:cs="Times New Roman"/>
          <w:szCs w:val="24"/>
        </w:rPr>
        <w:t>, 446 F.2d 738, 741 (9th Cir. 1971) (“It is true that defendants had access to plaintiff’s [copyrighted] pin and that there is an obvious similarity between plaintiff’s pin and those of defendants. These two facts constitute strong circumstantial evidence of copying. But they are not conclusive, and there was substantial evidence to support the trial court’s finding that defendant’s pin was in fact an independent creation.” (citations omitted)).</w:t>
      </w:r>
    </w:p>
    <w:p w14:paraId="210EE1B3" w14:textId="77777777" w:rsidR="006A4CD7" w:rsidRPr="006A4CD7" w:rsidRDefault="006A4CD7" w:rsidP="0060759C">
      <w:pPr>
        <w:autoSpaceDE w:val="0"/>
        <w:autoSpaceDN w:val="0"/>
        <w:adjustRightInd w:val="0"/>
        <w:rPr>
          <w:rFonts w:cs="Times New Roman"/>
          <w:szCs w:val="24"/>
        </w:rPr>
      </w:pPr>
    </w:p>
    <w:p w14:paraId="52F5496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Skidmore v. Led Zeppelin</w:t>
      </w:r>
      <w:r w:rsidRPr="006A4CD7">
        <w:rPr>
          <w:rFonts w:cs="Times New Roman"/>
          <w:szCs w:val="24"/>
        </w:rPr>
        <w:t>,</w:t>
      </w:r>
      <w:r w:rsidRPr="006A4CD7">
        <w:rPr>
          <w:rFonts w:cs="Times New Roman"/>
          <w:strike/>
          <w:color w:val="0000FF"/>
          <w:szCs w:val="24"/>
        </w:rPr>
        <w:t xml:space="preserve"> </w:t>
      </w:r>
      <w:r w:rsidRPr="006A4CD7">
        <w:rPr>
          <w:rFonts w:cs="Times New Roman"/>
          <w:szCs w:val="24"/>
        </w:rPr>
        <w:t xml:space="preserve">952 F.3d 1051, 1069 (9th Cir. 2020) (en banc), the Ninth Circuit rejected the “inverse ratio rule,” which had provided that if a defendant had access to copyrighted work, the plaintiff could show infringement based on a lesser degree of similarity between the copyrighted work and the allegedly infringing work.  “We join the majority of our sister circuits that have considered the inverse ratio rule and have correctly chosen to excise it from copyright analysis.” </w:t>
      </w:r>
      <w:r w:rsidRPr="006A4CD7">
        <w:rPr>
          <w:rFonts w:cs="Times New Roman"/>
          <w:i/>
          <w:iCs/>
          <w:szCs w:val="24"/>
        </w:rPr>
        <w:t xml:space="preserve"> Id. </w:t>
      </w:r>
    </w:p>
    <w:p w14:paraId="270E9352" w14:textId="77777777" w:rsidR="006A4CD7" w:rsidRPr="006A4CD7" w:rsidRDefault="006A4CD7" w:rsidP="0060759C">
      <w:pPr>
        <w:autoSpaceDE w:val="0"/>
        <w:autoSpaceDN w:val="0"/>
        <w:adjustRightInd w:val="0"/>
        <w:rPr>
          <w:rFonts w:cs="Times New Roman"/>
          <w:szCs w:val="24"/>
        </w:rPr>
      </w:pPr>
    </w:p>
    <w:p w14:paraId="75367785" w14:textId="77777777" w:rsidR="006A4CD7" w:rsidRPr="006A4CD7" w:rsidRDefault="006A4CD7" w:rsidP="0060759C">
      <w:pPr>
        <w:autoSpaceDE w:val="0"/>
        <w:autoSpaceDN w:val="0"/>
        <w:adjustRightInd w:val="0"/>
        <w:rPr>
          <w:rFonts w:cs="Times New Roman"/>
          <w:szCs w:val="24"/>
        </w:rPr>
      </w:pPr>
    </w:p>
    <w:p w14:paraId="45941523"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Sept. 2020</w:t>
      </w:r>
    </w:p>
    <w:p w14:paraId="5CFBC83D" w14:textId="77777777" w:rsidR="006A4CD7" w:rsidRPr="006A4CD7" w:rsidRDefault="006A4CD7" w:rsidP="008E5DC5">
      <w:pPr>
        <w:pStyle w:val="Heading2"/>
      </w:pPr>
      <w:r w:rsidRPr="006A4CD7">
        <w:br w:type="page"/>
      </w:r>
      <w:bookmarkStart w:id="272" w:name="_Toc65157442"/>
      <w:r w:rsidRPr="006A4CD7">
        <w:t>17.18  COPYRIGHT INFRINGEMENT—COPYING—ACCESS DEFINED</w:t>
      </w:r>
      <w:bookmarkEnd w:id="272"/>
    </w:p>
    <w:p w14:paraId="423DB4E9" w14:textId="77777777" w:rsidR="006A4CD7" w:rsidRPr="006A4CD7" w:rsidRDefault="006A4CD7" w:rsidP="0060759C">
      <w:pPr>
        <w:autoSpaceDE w:val="0"/>
        <w:autoSpaceDN w:val="0"/>
        <w:adjustRightInd w:val="0"/>
        <w:rPr>
          <w:rFonts w:cs="Times New Roman"/>
          <w:szCs w:val="24"/>
        </w:rPr>
      </w:pPr>
    </w:p>
    <w:p w14:paraId="545225E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[As part of its burden in Instruction [</w:t>
      </w:r>
      <w:r w:rsidRPr="006A4CD7">
        <w:rPr>
          <w:rFonts w:cs="Times New Roman"/>
          <w:i/>
          <w:iCs/>
          <w:szCs w:val="24"/>
          <w:u w:val="single"/>
        </w:rPr>
        <w:t>insert cross reference to the pertinent instruction e.g., Instruction 17.5</w:t>
      </w:r>
      <w:r w:rsidRPr="006A4CD7">
        <w:rPr>
          <w:rFonts w:cs="Times New Roman"/>
          <w:szCs w:val="24"/>
        </w:rPr>
        <w:t>], the plaintiff must prove  by a preponderance of the evidence that [the defendant] [whoever created the work owned by the defendant] had access to the plaintiff’s work.]  You may find that the defendant had access to the plaintiff’s work if [the defendant] [whoever created the work owned by the defendant] had a reasonable opportunity to [view] [read] [hear] [copy] the plaintiff’s work before the defendant’s work was created.</w:t>
      </w:r>
    </w:p>
    <w:p w14:paraId="6E86331D" w14:textId="77777777" w:rsidR="006A4CD7" w:rsidRPr="006A4CD7" w:rsidRDefault="006A4CD7" w:rsidP="0060759C">
      <w:pPr>
        <w:autoSpaceDE w:val="0"/>
        <w:autoSpaceDN w:val="0"/>
        <w:adjustRightInd w:val="0"/>
        <w:rPr>
          <w:rFonts w:cs="Times New Roman"/>
          <w:szCs w:val="24"/>
        </w:rPr>
      </w:pPr>
    </w:p>
    <w:p w14:paraId="2D63D1F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97A3F33" w14:textId="77777777" w:rsidR="006A4CD7" w:rsidRPr="006A4CD7" w:rsidRDefault="006A4CD7" w:rsidP="0060759C">
      <w:pPr>
        <w:autoSpaceDE w:val="0"/>
        <w:autoSpaceDN w:val="0"/>
        <w:adjustRightInd w:val="0"/>
        <w:rPr>
          <w:rFonts w:cs="Times New Roman"/>
          <w:szCs w:val="24"/>
        </w:rPr>
      </w:pPr>
    </w:p>
    <w:p w14:paraId="11D78543"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Proof of access requires “an opportunity to view or to copy plaintiff’s work.”  </w:t>
      </w:r>
      <w:r w:rsidRPr="006A4CD7">
        <w:rPr>
          <w:rFonts w:cs="Times New Roman"/>
          <w:i/>
          <w:iCs/>
          <w:szCs w:val="24"/>
        </w:rPr>
        <w:t>See Sid &amp; Marty Krofft Television Prods., Inc. v. McDonald’s Corp</w:t>
      </w:r>
      <w:r w:rsidRPr="006A4CD7">
        <w:rPr>
          <w:rFonts w:cs="Times New Roman"/>
          <w:szCs w:val="24"/>
        </w:rPr>
        <w:t xml:space="preserve">., 562 F.2d 1157, 1172 (9th Cir. 1977);  </w:t>
      </w:r>
      <w:r w:rsidRPr="006A4CD7">
        <w:rPr>
          <w:rFonts w:cs="Times New Roman"/>
          <w:i/>
          <w:iCs/>
          <w:szCs w:val="24"/>
        </w:rPr>
        <w:t>see also Art Attacks Ink, LLC v. MGA Entm’t Inc.</w:t>
      </w:r>
      <w:r w:rsidRPr="006A4CD7">
        <w:rPr>
          <w:rFonts w:cs="Times New Roman"/>
          <w:szCs w:val="24"/>
        </w:rPr>
        <w:t>, 581 F.3d 1138, 1143 (9th Cir. 2009) (requiring “a reasonable possibility, not merely a bare possibility”)</w:t>
      </w:r>
      <w:r w:rsidRPr="006A4CD7">
        <w:rPr>
          <w:rFonts w:cs="Times New Roman"/>
          <w:i/>
          <w:iCs/>
          <w:szCs w:val="24"/>
        </w:rPr>
        <w:t>.</w:t>
      </w:r>
    </w:p>
    <w:p w14:paraId="142006E0" w14:textId="77777777" w:rsidR="006A4CD7" w:rsidRPr="006A4CD7" w:rsidRDefault="006A4CD7" w:rsidP="0060759C">
      <w:pPr>
        <w:autoSpaceDE w:val="0"/>
        <w:autoSpaceDN w:val="0"/>
        <w:adjustRightInd w:val="0"/>
        <w:rPr>
          <w:rFonts w:cs="Times New Roman"/>
          <w:szCs w:val="24"/>
        </w:rPr>
      </w:pPr>
    </w:p>
    <w:p w14:paraId="2BB4874F" w14:textId="77777777" w:rsidR="006A4CD7" w:rsidRPr="008E5DC5" w:rsidRDefault="006A4CD7" w:rsidP="0060759C">
      <w:pPr>
        <w:autoSpaceDE w:val="0"/>
        <w:autoSpaceDN w:val="0"/>
        <w:adjustRightInd w:val="0"/>
        <w:jc w:val="center"/>
        <w:rPr>
          <w:rFonts w:cs="Times New Roman"/>
          <w:b/>
          <w:bCs/>
          <w:i/>
          <w:iCs/>
          <w:szCs w:val="24"/>
        </w:rPr>
      </w:pPr>
      <w:r w:rsidRPr="008E5DC5">
        <w:rPr>
          <w:rFonts w:cs="Times New Roman"/>
          <w:b/>
          <w:bCs/>
          <w:i/>
          <w:iCs/>
          <w:szCs w:val="24"/>
        </w:rPr>
        <w:t>Supplemental Instruction</w:t>
      </w:r>
    </w:p>
    <w:p w14:paraId="47B7A390" w14:textId="77777777" w:rsidR="006A4CD7" w:rsidRPr="006A4CD7" w:rsidRDefault="006A4CD7" w:rsidP="008E5DC5"/>
    <w:p w14:paraId="6B0A9830"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Depending on the evidence at trial of the defendant’s access to the allegedly infringed work, the court may instruct the jury about factors that show such access, by adding the following after the last paragraph of this instruction:</w:t>
      </w:r>
    </w:p>
    <w:p w14:paraId="107D5137" w14:textId="77777777" w:rsidR="006A4CD7" w:rsidRPr="006A4CD7" w:rsidRDefault="006A4CD7" w:rsidP="0060759C">
      <w:pPr>
        <w:autoSpaceDE w:val="0"/>
        <w:autoSpaceDN w:val="0"/>
        <w:adjustRightInd w:val="0"/>
        <w:rPr>
          <w:rFonts w:cs="Times New Roman"/>
          <w:szCs w:val="24"/>
        </w:rPr>
      </w:pPr>
    </w:p>
    <w:p w14:paraId="32A1747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Access may be shown by:</w:t>
      </w:r>
    </w:p>
    <w:p w14:paraId="76FE9A27" w14:textId="77777777" w:rsidR="006A4CD7" w:rsidRPr="006A4CD7" w:rsidRDefault="006A4CD7" w:rsidP="0060759C">
      <w:pPr>
        <w:autoSpaceDE w:val="0"/>
        <w:autoSpaceDN w:val="0"/>
        <w:adjustRightInd w:val="0"/>
        <w:rPr>
          <w:rFonts w:cs="Times New Roman"/>
          <w:szCs w:val="24"/>
        </w:rPr>
      </w:pPr>
    </w:p>
    <w:p w14:paraId="206CB398"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[a chain of events connecting the plaintiff’s work and the defendant’s opportunity to [view] [hear] [copy] that work [such as dealings through a third party (such as a publisher or record company) that had access to the plaintiff’s work and with whom both the plaintiff and the defendant were dealing]] [or]</w:t>
      </w:r>
    </w:p>
    <w:p w14:paraId="05329794" w14:textId="77777777" w:rsidR="006A4CD7" w:rsidRPr="006A4CD7" w:rsidRDefault="006A4CD7" w:rsidP="0060759C">
      <w:pPr>
        <w:autoSpaceDE w:val="0"/>
        <w:autoSpaceDN w:val="0"/>
        <w:adjustRightInd w:val="0"/>
        <w:rPr>
          <w:rFonts w:cs="Times New Roman"/>
          <w:szCs w:val="24"/>
        </w:rPr>
      </w:pPr>
    </w:p>
    <w:p w14:paraId="00EDB59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[2.]</w:t>
      </w:r>
      <w:r w:rsidRPr="006A4CD7">
        <w:rPr>
          <w:rFonts w:cs="Times New Roman"/>
          <w:szCs w:val="24"/>
        </w:rPr>
        <w:tab/>
        <w:t>[the plaintiff’s work being widely disseminated] [or]</w:t>
      </w:r>
    </w:p>
    <w:p w14:paraId="3A5B93B5" w14:textId="77777777" w:rsidR="006A4CD7" w:rsidRPr="006A4CD7" w:rsidRDefault="006A4CD7" w:rsidP="0060759C">
      <w:pPr>
        <w:autoSpaceDE w:val="0"/>
        <w:autoSpaceDN w:val="0"/>
        <w:adjustRightInd w:val="0"/>
        <w:rPr>
          <w:rFonts w:cs="Times New Roman"/>
          <w:szCs w:val="24"/>
        </w:rPr>
      </w:pPr>
    </w:p>
    <w:p w14:paraId="663E4F49"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[a similarity between the plaintiff’s work and the defendant’s work that is so “striking” that it is highly likely the works were not created independent of one another].</w:t>
      </w:r>
    </w:p>
    <w:p w14:paraId="7F74823A" w14:textId="77777777" w:rsidR="006A4CD7" w:rsidRPr="006A4CD7" w:rsidRDefault="006A4CD7" w:rsidP="0060759C">
      <w:pPr>
        <w:autoSpaceDE w:val="0"/>
        <w:autoSpaceDN w:val="0"/>
        <w:adjustRightInd w:val="0"/>
        <w:rPr>
          <w:rFonts w:cs="Times New Roman"/>
          <w:szCs w:val="24"/>
        </w:rPr>
      </w:pPr>
    </w:p>
    <w:p w14:paraId="33B4DB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Regarding the evidence necessary to demonstrate access, </w:t>
      </w:r>
      <w:r w:rsidRPr="006A4CD7">
        <w:rPr>
          <w:rFonts w:cs="Times New Roman"/>
          <w:i/>
          <w:iCs/>
          <w:szCs w:val="24"/>
        </w:rPr>
        <w:t>see</w:t>
      </w:r>
      <w:r w:rsidRPr="006A4CD7">
        <w:rPr>
          <w:rFonts w:cs="Times New Roman"/>
          <w:szCs w:val="24"/>
        </w:rPr>
        <w:t xml:space="preserve"> </w:t>
      </w:r>
      <w:r w:rsidRPr="006A4CD7">
        <w:rPr>
          <w:rFonts w:cs="Times New Roman"/>
          <w:i/>
          <w:iCs/>
          <w:szCs w:val="24"/>
        </w:rPr>
        <w:t>Three Boys Music Corp. v. Bolton</w:t>
      </w:r>
      <w:r w:rsidRPr="006A4CD7">
        <w:rPr>
          <w:rFonts w:cs="Times New Roman"/>
          <w:szCs w:val="24"/>
        </w:rPr>
        <w:t>, 212 F.3d 477, 482-84 (9th Cir. 2000) (holding that reasonable opportunity is more than a “bare possibility,” such as one based on mere speculation or conjecture; reasonable access can be shown by a chain of events connecting plaintiff’s work and defendant’s access or by plaintiff’s work being widely distributed; often widespread dissemination approach is coupled with theory of “subconscious copying”</w:t>
      </w:r>
      <w:r w:rsidRPr="006A4CD7">
        <w:rPr>
          <w:rFonts w:cs="Times New Roman"/>
          <w:i/>
          <w:iCs/>
          <w:szCs w:val="24"/>
        </w:rPr>
        <w:t xml:space="preserve"> </w:t>
      </w:r>
      <w:r w:rsidRPr="006A4CD7">
        <w:rPr>
          <w:rFonts w:cs="Times New Roman"/>
          <w:szCs w:val="24"/>
        </w:rPr>
        <w:t xml:space="preserve">(citing 4 Nimmer &amp; D. Nimmer, </w:t>
      </w:r>
      <w:r w:rsidRPr="006A4CD7">
        <w:rPr>
          <w:rFonts w:cs="Times New Roman"/>
          <w:smallCaps/>
          <w:szCs w:val="24"/>
        </w:rPr>
        <w:t>Nimmer on Copyright</w:t>
      </w:r>
      <w:r w:rsidRPr="006A4CD7">
        <w:rPr>
          <w:rFonts w:cs="Times New Roman"/>
          <w:szCs w:val="24"/>
        </w:rPr>
        <w:t xml:space="preserve">, § 13.02[A] (1999)); </w:t>
      </w:r>
      <w:r w:rsidRPr="006A4CD7">
        <w:rPr>
          <w:rFonts w:cs="Times New Roman"/>
          <w:i/>
          <w:iCs/>
          <w:szCs w:val="24"/>
        </w:rPr>
        <w:t>Art Attacks Ink, LLC</w:t>
      </w:r>
      <w:r w:rsidRPr="006A4CD7">
        <w:rPr>
          <w:rFonts w:cs="Times New Roman"/>
          <w:szCs w:val="24"/>
        </w:rPr>
        <w:t xml:space="preserve">, 581 F.3d at 1143-45 (finding no access shown under chain of events or wide dissemination theories); </w:t>
      </w:r>
      <w:r w:rsidRPr="006A4CD7">
        <w:rPr>
          <w:rFonts w:cs="Times New Roman"/>
          <w:i/>
          <w:iCs/>
          <w:szCs w:val="24"/>
        </w:rPr>
        <w:t>Kamar Int’l, Inc. v. Russ Berrie &amp; Co</w:t>
      </w:r>
      <w:r w:rsidRPr="006A4CD7">
        <w:rPr>
          <w:rFonts w:cs="Times New Roman"/>
          <w:szCs w:val="24"/>
        </w:rPr>
        <w:t xml:space="preserve">., 657 F.2d 1059 (9th Cir. 1981) (finding access shown by dealings between parties and third party on chain of events theory relating to same subject matter).  When the subject matter of dealings between parties and the third party differs, the chain is broken and access is not shown.  </w:t>
      </w:r>
      <w:r w:rsidRPr="006A4CD7">
        <w:rPr>
          <w:rFonts w:cs="Times New Roman"/>
          <w:i/>
          <w:iCs/>
          <w:szCs w:val="24"/>
        </w:rPr>
        <w:t>See Gable v. Nat’l Broad. Co.</w:t>
      </w:r>
      <w:r w:rsidRPr="006A4CD7">
        <w:rPr>
          <w:rFonts w:cs="Times New Roman"/>
          <w:szCs w:val="24"/>
        </w:rPr>
        <w:t>, 727 F. Supp. 2d 815, 828 (C.D. Cal. 2010)</w:t>
      </w:r>
      <w:r w:rsidRPr="006A4CD7">
        <w:rPr>
          <w:rFonts w:cs="Times New Roman"/>
          <w:i/>
          <w:iCs/>
          <w:szCs w:val="24"/>
        </w:rPr>
        <w:t xml:space="preserve"> </w:t>
      </w:r>
      <w:r w:rsidRPr="006A4CD7">
        <w:rPr>
          <w:rFonts w:cs="Times New Roman"/>
          <w:szCs w:val="24"/>
        </w:rPr>
        <w:t>(citing</w:t>
      </w:r>
      <w:r w:rsidRPr="006A4CD7">
        <w:rPr>
          <w:rFonts w:cs="Times New Roman"/>
          <w:i/>
          <w:iCs/>
          <w:szCs w:val="24"/>
        </w:rPr>
        <w:t xml:space="preserve"> Meta-Film Assocs. v. MCA</w:t>
      </w:r>
      <w:r w:rsidRPr="006A4CD7">
        <w:rPr>
          <w:rFonts w:cs="Times New Roman"/>
          <w:szCs w:val="24"/>
        </w:rPr>
        <w:t xml:space="preserve">, 586 F. Supp. 1346, 1355 (C.D. Cal. 1984)). </w:t>
      </w:r>
    </w:p>
    <w:p w14:paraId="3C5CC914" w14:textId="77777777" w:rsidR="006A4CD7" w:rsidRPr="006A4CD7" w:rsidRDefault="006A4CD7" w:rsidP="0060759C">
      <w:pPr>
        <w:autoSpaceDE w:val="0"/>
        <w:autoSpaceDN w:val="0"/>
        <w:adjustRightInd w:val="0"/>
        <w:rPr>
          <w:rFonts w:cs="Times New Roman"/>
          <w:szCs w:val="24"/>
        </w:rPr>
      </w:pPr>
    </w:p>
    <w:p w14:paraId="4E9ACB72"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As to the plaintiff demonstrating that there is a “striking similarity” between works to support an inference of access, </w:t>
      </w:r>
      <w:r w:rsidRPr="006A4CD7">
        <w:rPr>
          <w:rFonts w:cs="Times New Roman"/>
          <w:i/>
          <w:iCs/>
          <w:szCs w:val="24"/>
        </w:rPr>
        <w:t>see</w:t>
      </w:r>
      <w:r w:rsidRPr="006A4CD7">
        <w:rPr>
          <w:rFonts w:cs="Times New Roman"/>
          <w:szCs w:val="24"/>
        </w:rPr>
        <w:t xml:space="preserve"> </w:t>
      </w:r>
      <w:r w:rsidRPr="006A4CD7">
        <w:rPr>
          <w:rFonts w:cs="Times New Roman"/>
          <w:i/>
          <w:iCs/>
          <w:szCs w:val="24"/>
        </w:rPr>
        <w:t>Three Boys Music.,</w:t>
      </w:r>
      <w:r w:rsidRPr="006A4CD7">
        <w:rPr>
          <w:rFonts w:cs="Times New Roman"/>
          <w:szCs w:val="24"/>
        </w:rPr>
        <w:t xml:space="preserve"> 212 F.3d at 483 (holding that in absence of any proof of access, copyright plaintiff can still make out case of infringement by showing that songs were “strikingly similar”); </w:t>
      </w:r>
      <w:r w:rsidRPr="006A4CD7">
        <w:rPr>
          <w:rFonts w:cs="Times New Roman"/>
          <w:i/>
          <w:iCs/>
          <w:szCs w:val="24"/>
        </w:rPr>
        <w:t>see also Loomis v. Cornish</w:t>
      </w:r>
      <w:r w:rsidRPr="006A4CD7">
        <w:rPr>
          <w:rFonts w:cs="Times New Roman"/>
          <w:szCs w:val="24"/>
        </w:rPr>
        <w:t>, 836 F.3d 991, 995 (9th Cir. 2016) (“Where there is no direct evidence of access, circumstantial evidence can be used to prove access either by (1) establishing a chain of events linking the plaintiff’s work and the defendant’s access, or (2) showing that the plaintiff’s work has been widely disseminated.”) (citation omitted).</w:t>
      </w:r>
    </w:p>
    <w:p w14:paraId="237BC3AF" w14:textId="77777777" w:rsidR="008E5DC5" w:rsidRPr="006A4CD7" w:rsidRDefault="008E5DC5" w:rsidP="0060759C">
      <w:pPr>
        <w:autoSpaceDE w:val="0"/>
        <w:autoSpaceDN w:val="0"/>
        <w:adjustRightInd w:val="0"/>
        <w:rPr>
          <w:rFonts w:cs="Times New Roman"/>
          <w:szCs w:val="24"/>
        </w:rPr>
      </w:pPr>
    </w:p>
    <w:p w14:paraId="5E0EE04C" w14:textId="77777777" w:rsidR="006A4CD7" w:rsidRPr="006A4CD7" w:rsidRDefault="006A4CD7" w:rsidP="008E5DC5">
      <w:pPr>
        <w:pStyle w:val="Heading2"/>
      </w:pPr>
      <w:r w:rsidRPr="006A4CD7">
        <w:br w:type="page"/>
      </w:r>
      <w:bookmarkStart w:id="273" w:name="_Toc65157443"/>
      <w:r w:rsidRPr="006A4CD7">
        <w:t>17.19  SUBSTANTIAL SIMILARITY—EXTRINSIC TEST; INTRINSIC TEST</w:t>
      </w:r>
      <w:bookmarkEnd w:id="273"/>
    </w:p>
    <w:p w14:paraId="7BBFA7A3" w14:textId="77777777" w:rsidR="006A4CD7" w:rsidRPr="006A4CD7" w:rsidRDefault="006A4CD7" w:rsidP="008E5DC5"/>
    <w:p w14:paraId="028F04DD"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3BA5472" w14:textId="77777777" w:rsidR="006A4CD7" w:rsidRPr="006A4CD7" w:rsidRDefault="006A4CD7" w:rsidP="0060759C">
      <w:pPr>
        <w:autoSpaceDE w:val="0"/>
        <w:autoSpaceDN w:val="0"/>
        <w:adjustRightInd w:val="0"/>
        <w:rPr>
          <w:rFonts w:cs="Times New Roman"/>
          <w:szCs w:val="24"/>
        </w:rPr>
      </w:pPr>
    </w:p>
    <w:p w14:paraId="5E46822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As the Ninth Circuit confirmed in </w:t>
      </w:r>
      <w:r w:rsidRPr="006A4CD7">
        <w:rPr>
          <w:rFonts w:cs="Times New Roman"/>
          <w:i/>
          <w:iCs/>
          <w:szCs w:val="24"/>
        </w:rPr>
        <w:t>Antonick v. Elec. Arts, Inc</w:t>
      </w:r>
      <w:r w:rsidRPr="006A4CD7">
        <w:rPr>
          <w:rFonts w:cs="Times New Roman"/>
          <w:szCs w:val="24"/>
        </w:rPr>
        <w:t>., 841 F.3d 1062 (9th Cir. 2016), the court employs a two-part test for determining whether one work is substantially similar to another:</w:t>
      </w:r>
    </w:p>
    <w:p w14:paraId="51FC738D" w14:textId="77777777" w:rsidR="006A4CD7" w:rsidRPr="006A4CD7" w:rsidRDefault="006A4CD7" w:rsidP="0060759C">
      <w:pPr>
        <w:autoSpaceDE w:val="0"/>
        <w:autoSpaceDN w:val="0"/>
        <w:adjustRightInd w:val="0"/>
        <w:rPr>
          <w:rFonts w:cs="Times New Roman"/>
          <w:szCs w:val="24"/>
        </w:rPr>
      </w:pPr>
    </w:p>
    <w:p w14:paraId="5CE9D072" w14:textId="77777777" w:rsidR="006A4CD7" w:rsidRPr="006A4CD7" w:rsidRDefault="006A4CD7" w:rsidP="0060759C">
      <w:pPr>
        <w:autoSpaceDE w:val="0"/>
        <w:autoSpaceDN w:val="0"/>
        <w:adjustRightInd w:val="0"/>
        <w:ind w:left="720" w:right="720"/>
        <w:jc w:val="both"/>
        <w:rPr>
          <w:rFonts w:cs="Times New Roman"/>
          <w:szCs w:val="24"/>
        </w:rPr>
      </w:pPr>
      <w:r w:rsidRPr="006A4CD7">
        <w:rPr>
          <w:rFonts w:cs="Times New Roman"/>
          <w:szCs w:val="24"/>
        </w:rPr>
        <w:t>[A plaintiff] must prove both substantial similarity under the “extrinsic test” and substantial similarity under the “intrinsic test.”  The “extrinsic test” is an objective comparison of specific expressive elements.  The “intrinsic test” is a subjective comparison that focuses on whether the ordinary, reasonable audience would find the works substantially similar in the total concept and feel of the works.</w:t>
      </w:r>
    </w:p>
    <w:p w14:paraId="10EE98A8" w14:textId="77777777" w:rsidR="006A4CD7" w:rsidRPr="006A4CD7" w:rsidRDefault="006A4CD7" w:rsidP="0060759C">
      <w:pPr>
        <w:autoSpaceDE w:val="0"/>
        <w:autoSpaceDN w:val="0"/>
        <w:adjustRightInd w:val="0"/>
        <w:rPr>
          <w:rFonts w:cs="Times New Roman"/>
          <w:szCs w:val="24"/>
        </w:rPr>
      </w:pPr>
    </w:p>
    <w:p w14:paraId="2C632672"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Id</w:t>
      </w:r>
      <w:r w:rsidRPr="006A4CD7">
        <w:rPr>
          <w:rFonts w:cs="Times New Roman"/>
          <w:szCs w:val="24"/>
        </w:rPr>
        <w:t xml:space="preserve">. at 1065-66; </w:t>
      </w:r>
      <w:r w:rsidRPr="006A4CD7">
        <w:rPr>
          <w:rFonts w:cs="Times New Roman"/>
          <w:i/>
          <w:iCs/>
          <w:szCs w:val="24"/>
        </w:rPr>
        <w:t>see also Williams v. Gaye</w:t>
      </w:r>
      <w:r w:rsidRPr="006A4CD7">
        <w:rPr>
          <w:rFonts w:cs="Times New Roman"/>
          <w:szCs w:val="24"/>
        </w:rPr>
        <w:t>, 885 F.3d 1150, 1163 (9th Cir. 2018) (approving instructions and explaining that extrinsic test requires “analytical dissection of a work and expert testimony”).  The Committee  recommends that the court and counsel specifically craft instructions on substantial similarity based on the particular work(s) at issue, the copyright in question, and the evidence developed at trial.  The following cases may provide guidance in formulating substantial similarity instructions in specific subject areas:</w:t>
      </w:r>
    </w:p>
    <w:p w14:paraId="72C6ACD7" w14:textId="77777777" w:rsidR="006A4CD7" w:rsidRPr="006A4CD7" w:rsidRDefault="006A4CD7" w:rsidP="0060759C">
      <w:pPr>
        <w:autoSpaceDE w:val="0"/>
        <w:autoSpaceDN w:val="0"/>
        <w:adjustRightInd w:val="0"/>
        <w:rPr>
          <w:rFonts w:cs="Times New Roman"/>
          <w:szCs w:val="24"/>
        </w:rPr>
      </w:pPr>
    </w:p>
    <w:p w14:paraId="4AE1B49B"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Literary or Dramatic Works:</w:t>
      </w:r>
      <w:r w:rsidRPr="006A4CD7">
        <w:rPr>
          <w:rFonts w:cs="Times New Roman"/>
          <w:szCs w:val="24"/>
        </w:rPr>
        <w:t xml:space="preserve"> </w:t>
      </w:r>
      <w:r w:rsidRPr="006A4CD7">
        <w:rPr>
          <w:rFonts w:cs="Times New Roman"/>
          <w:i/>
          <w:iCs/>
          <w:szCs w:val="24"/>
        </w:rPr>
        <w:t xml:space="preserve"> Shaw v. Lindheim</w:t>
      </w:r>
      <w:r w:rsidRPr="006A4CD7">
        <w:rPr>
          <w:rFonts w:cs="Times New Roman"/>
          <w:szCs w:val="24"/>
        </w:rPr>
        <w:t>, 919 F.2d 1353, 1357 (9th Cir. 1990);</w:t>
      </w:r>
      <w:r w:rsidRPr="006A4CD7">
        <w:rPr>
          <w:rFonts w:cs="Times New Roman"/>
          <w:i/>
          <w:iCs/>
          <w:szCs w:val="24"/>
        </w:rPr>
        <w:t xml:space="preserve"> Sid &amp; Marty Krofft Television Prods. v. McDonald’s Corp.</w:t>
      </w:r>
      <w:r w:rsidRPr="006A4CD7">
        <w:rPr>
          <w:rFonts w:cs="Times New Roman"/>
          <w:szCs w:val="24"/>
        </w:rPr>
        <w:t xml:space="preserve">, 562 F.2d 1157, 1164 (9th Cir. 1977) (holding that commercials infringed television production; applying specific criteria to assessment of substantial similarity); </w:t>
      </w:r>
      <w:r w:rsidRPr="006A4CD7">
        <w:rPr>
          <w:rFonts w:cs="Times New Roman"/>
          <w:i/>
          <w:iCs/>
          <w:szCs w:val="24"/>
        </w:rPr>
        <w:t>see also</w:t>
      </w:r>
      <w:r w:rsidRPr="006A4CD7">
        <w:rPr>
          <w:rFonts w:cs="Times New Roman"/>
          <w:szCs w:val="24"/>
        </w:rPr>
        <w:t xml:space="preserve"> </w:t>
      </w:r>
      <w:r w:rsidRPr="006A4CD7">
        <w:rPr>
          <w:rFonts w:cs="Times New Roman"/>
          <w:i/>
          <w:iCs/>
          <w:szCs w:val="24"/>
        </w:rPr>
        <w:t xml:space="preserve">Corbello v. </w:t>
      </w:r>
      <w:r w:rsidRPr="006A4CD7">
        <w:rPr>
          <w:rFonts w:cs="Times New Roman"/>
          <w:szCs w:val="24"/>
        </w:rPr>
        <w:t xml:space="preserve">Valli, 974 F.3d 965, 975 (9th Cir. 2020) (applying extrinsic test for similarity to elements of challenged work that are undisputedly factual); </w:t>
      </w:r>
      <w:r w:rsidRPr="006A4CD7">
        <w:rPr>
          <w:rFonts w:cs="Times New Roman"/>
          <w:i/>
          <w:iCs/>
          <w:szCs w:val="24"/>
        </w:rPr>
        <w:t>Metcalf v. Bochco</w:t>
      </w:r>
      <w:r w:rsidRPr="006A4CD7">
        <w:rPr>
          <w:rFonts w:cs="Times New Roman"/>
          <w:szCs w:val="24"/>
        </w:rPr>
        <w:t xml:space="preserve">, 294 F.3d 1069, 1073-74 (9th Cir. 2002) (applying </w:t>
      </w:r>
      <w:r w:rsidRPr="006A4CD7">
        <w:rPr>
          <w:rFonts w:cs="Times New Roman"/>
          <w:i/>
          <w:iCs/>
          <w:szCs w:val="24"/>
        </w:rPr>
        <w:t xml:space="preserve">Shaw </w:t>
      </w:r>
      <w:r w:rsidRPr="006A4CD7">
        <w:rPr>
          <w:rFonts w:cs="Times New Roman"/>
          <w:szCs w:val="24"/>
        </w:rPr>
        <w:t>factors applied to screenplay for television show);</w:t>
      </w:r>
      <w:r w:rsidRPr="006A4CD7">
        <w:rPr>
          <w:rFonts w:cs="Times New Roman"/>
          <w:i/>
          <w:iCs/>
          <w:szCs w:val="24"/>
        </w:rPr>
        <w:t xml:space="preserve"> Pasillas v. McDonald’s Corp.</w:t>
      </w:r>
      <w:r w:rsidRPr="006A4CD7">
        <w:rPr>
          <w:rFonts w:cs="Times New Roman"/>
          <w:szCs w:val="24"/>
        </w:rPr>
        <w:t xml:space="preserve">, 927 F.2d 440, 442-43 (9th Cir. 1991) (noting that </w:t>
      </w:r>
      <w:r w:rsidRPr="006A4CD7">
        <w:rPr>
          <w:rFonts w:cs="Times New Roman"/>
          <w:i/>
          <w:iCs/>
          <w:szCs w:val="24"/>
        </w:rPr>
        <w:t>Shaw</w:t>
      </w:r>
      <w:r w:rsidRPr="006A4CD7">
        <w:rPr>
          <w:rFonts w:cs="Times New Roman"/>
          <w:szCs w:val="24"/>
        </w:rPr>
        <w:t xml:space="preserve"> “is explicitly limited to literary works” and </w:t>
      </w:r>
      <w:r w:rsidRPr="006A4CD7">
        <w:rPr>
          <w:rFonts w:cs="Times New Roman"/>
          <w:i/>
          <w:iCs/>
          <w:szCs w:val="24"/>
        </w:rPr>
        <w:t>Krofft</w:t>
      </w:r>
      <w:r w:rsidRPr="006A4CD7">
        <w:rPr>
          <w:rFonts w:cs="Times New Roman"/>
          <w:szCs w:val="24"/>
        </w:rPr>
        <w:t xml:space="preserve"> test is still applicable to other than dramatic or literary works).</w:t>
      </w:r>
    </w:p>
    <w:p w14:paraId="4FDA8BE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p>
    <w:p w14:paraId="0E36F956"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Musical Compositions:</w:t>
      </w:r>
      <w:r w:rsidRPr="006A4CD7">
        <w:rPr>
          <w:rFonts w:cs="Times New Roman"/>
          <w:szCs w:val="24"/>
        </w:rPr>
        <w:t xml:space="preserve"> </w:t>
      </w:r>
      <w:r w:rsidRPr="006A4CD7">
        <w:rPr>
          <w:rFonts w:cs="Times New Roman"/>
          <w:i/>
          <w:iCs/>
          <w:szCs w:val="24"/>
        </w:rPr>
        <w:t xml:space="preserve"> Swirsky v. Carey</w:t>
      </w:r>
      <w:r w:rsidRPr="006A4CD7">
        <w:rPr>
          <w:rFonts w:cs="Times New Roman"/>
          <w:szCs w:val="24"/>
        </w:rPr>
        <w:t xml:space="preserve">, 376 F.3d 841, 848-49 (9th Cir. 2004) (noting factors and constituent elements applicable to “analyzing musical compositions,” while noting that Ninth Circuit has “never announced a uniform set of factors” because “each allegation of infringement will be unique”); </w:t>
      </w:r>
      <w:r w:rsidRPr="006A4CD7">
        <w:rPr>
          <w:rFonts w:cs="Times New Roman"/>
          <w:i/>
          <w:iCs/>
          <w:szCs w:val="24"/>
        </w:rPr>
        <w:t>Newton v. Diamond</w:t>
      </w:r>
      <w:r w:rsidRPr="006A4CD7">
        <w:rPr>
          <w:rFonts w:cs="Times New Roman"/>
          <w:szCs w:val="24"/>
        </w:rPr>
        <w:t>, 388 F.3d 1189, 1196 (9th Cir. 2003) (noting musical elements);</w:t>
      </w:r>
      <w:r w:rsidRPr="006A4CD7">
        <w:rPr>
          <w:rFonts w:cs="Times New Roman"/>
          <w:i/>
          <w:iCs/>
          <w:szCs w:val="24"/>
        </w:rPr>
        <w:t xml:space="preserve"> Three Boys Music Corp. v. Bolton</w:t>
      </w:r>
      <w:r w:rsidRPr="006A4CD7">
        <w:rPr>
          <w:rFonts w:cs="Times New Roman"/>
          <w:szCs w:val="24"/>
        </w:rPr>
        <w:t xml:space="preserve">, 212 F.3d 477, 485-86 (9th Cir. 2000) (identifying “areas” of similarity of musical works); </w:t>
      </w:r>
      <w:r w:rsidRPr="006A4CD7">
        <w:rPr>
          <w:rFonts w:cs="Times New Roman"/>
          <w:i/>
          <w:iCs/>
          <w:szCs w:val="24"/>
        </w:rPr>
        <w:t>Williams</w:t>
      </w:r>
      <w:r w:rsidRPr="006A4CD7">
        <w:rPr>
          <w:rFonts w:cs="Times New Roman"/>
          <w:szCs w:val="24"/>
        </w:rPr>
        <w:t xml:space="preserve">, 885 F.3d at 1164 (noting that musical compositions are not “confined to a narrow range of expression”).  In </w:t>
      </w:r>
      <w:r w:rsidRPr="006A4CD7">
        <w:rPr>
          <w:rFonts w:cs="Times New Roman"/>
          <w:i/>
          <w:iCs/>
          <w:szCs w:val="24"/>
        </w:rPr>
        <w:t>Skidmore v. Led Zeppelin</w:t>
      </w:r>
      <w:r w:rsidRPr="006A4CD7">
        <w:rPr>
          <w:rFonts w:cs="Times New Roman"/>
          <w:szCs w:val="24"/>
        </w:rPr>
        <w:t xml:space="preserve">, 952 F.3d 1051, 1074, 1069 (9th Cir. 2020) (en banc), a case involving the alleged copyright infringement of a musical composition, the Ninth Circuit, reviewing for plain error, concluded that the district court did not err in omitting a “selection and arrangement” instruction. </w:t>
      </w:r>
    </w:p>
    <w:p w14:paraId="6E0823D8" w14:textId="77777777" w:rsidR="006A4CD7" w:rsidRPr="006A4CD7" w:rsidRDefault="006A4CD7" w:rsidP="0060759C">
      <w:pPr>
        <w:autoSpaceDE w:val="0"/>
        <w:autoSpaceDN w:val="0"/>
        <w:adjustRightInd w:val="0"/>
        <w:rPr>
          <w:rFonts w:cs="Times New Roman"/>
          <w:szCs w:val="24"/>
        </w:rPr>
      </w:pPr>
    </w:p>
    <w:p w14:paraId="4953F9DF"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Computer Programs and Similar Technologies:</w:t>
      </w:r>
      <w:r w:rsidRPr="006A4CD7">
        <w:rPr>
          <w:rFonts w:cs="Times New Roman"/>
          <w:szCs w:val="24"/>
        </w:rPr>
        <w:t xml:space="preserve"> </w:t>
      </w:r>
      <w:r w:rsidRPr="006A4CD7">
        <w:rPr>
          <w:rFonts w:cs="Times New Roman"/>
          <w:i/>
          <w:iCs/>
          <w:szCs w:val="24"/>
        </w:rPr>
        <w:t xml:space="preserve"> Apple Computer, Inc. v. Microsoft Corp.</w:t>
      </w:r>
      <w:r w:rsidRPr="006A4CD7">
        <w:rPr>
          <w:rFonts w:cs="Times New Roman"/>
          <w:szCs w:val="24"/>
        </w:rPr>
        <w:t xml:space="preserve">, 35 F.3d 1435, 1445 (9th Cir. 1994) (involving audiovisual and literary component of computer program); </w:t>
      </w:r>
      <w:r w:rsidRPr="006A4CD7">
        <w:rPr>
          <w:rFonts w:cs="Times New Roman"/>
          <w:i/>
          <w:iCs/>
          <w:szCs w:val="24"/>
        </w:rPr>
        <w:t>Brown Bag Software v. Symantec Corp.</w:t>
      </w:r>
      <w:r w:rsidRPr="006A4CD7">
        <w:rPr>
          <w:rFonts w:cs="Times New Roman"/>
          <w:szCs w:val="24"/>
        </w:rPr>
        <w:t xml:space="preserve">, 960 F.2d 1465, 1477 (9th Cir. 1992) (“[C]omputer programs are subject to a </w:t>
      </w:r>
      <w:r w:rsidRPr="006A4CD7">
        <w:rPr>
          <w:rFonts w:cs="Times New Roman"/>
          <w:i/>
          <w:iCs/>
          <w:szCs w:val="24"/>
        </w:rPr>
        <w:t>Shawtype analytic dissection of various standard components</w:t>
      </w:r>
      <w:r w:rsidRPr="006A4CD7">
        <w:rPr>
          <w:rFonts w:cs="Times New Roman"/>
          <w:szCs w:val="24"/>
        </w:rPr>
        <w:t xml:space="preserve">, e.g., screens, menus, and keystrokes”); </w:t>
      </w:r>
      <w:r w:rsidRPr="006A4CD7">
        <w:rPr>
          <w:rFonts w:cs="Times New Roman"/>
          <w:i/>
          <w:iCs/>
          <w:szCs w:val="24"/>
        </w:rPr>
        <w:t>Data E. USA, Inc. v. Epyx, Inc.</w:t>
      </w:r>
      <w:r w:rsidRPr="006A4CD7">
        <w:rPr>
          <w:rFonts w:cs="Times New Roman"/>
          <w:szCs w:val="24"/>
        </w:rPr>
        <w:t xml:space="preserve">, 862 F.2d 204, 210 (9th Cir. 1988) (involving home-computer karate game); </w:t>
      </w:r>
      <w:r w:rsidRPr="006A4CD7">
        <w:rPr>
          <w:rFonts w:cs="Times New Roman"/>
          <w:i/>
          <w:iCs/>
          <w:szCs w:val="24"/>
        </w:rPr>
        <w:t>Frybarger v. Int’l Bus. Mach. Corp</w:t>
      </w:r>
      <w:r w:rsidRPr="006A4CD7">
        <w:rPr>
          <w:rFonts w:cs="Times New Roman"/>
          <w:szCs w:val="24"/>
        </w:rPr>
        <w:t>., 812 F.2d 525, 529-30 (9th Cir. 1987) (involving video game).</w:t>
      </w:r>
    </w:p>
    <w:p w14:paraId="35A5C923" w14:textId="77777777" w:rsidR="006A4CD7" w:rsidRPr="006A4CD7" w:rsidRDefault="006A4CD7" w:rsidP="0060759C">
      <w:pPr>
        <w:autoSpaceDE w:val="0"/>
        <w:autoSpaceDN w:val="0"/>
        <w:adjustRightInd w:val="0"/>
        <w:rPr>
          <w:rFonts w:cs="Times New Roman"/>
          <w:szCs w:val="24"/>
        </w:rPr>
      </w:pPr>
    </w:p>
    <w:p w14:paraId="3422177C"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Motion Picture, Television Production, or Copyrighted Script:</w:t>
      </w:r>
      <w:r w:rsidRPr="006A4CD7">
        <w:rPr>
          <w:rFonts w:cs="Times New Roman"/>
          <w:szCs w:val="24"/>
        </w:rPr>
        <w:t xml:space="preserve">  </w:t>
      </w:r>
      <w:r w:rsidRPr="006A4CD7">
        <w:rPr>
          <w:rFonts w:cs="Times New Roman"/>
          <w:i/>
          <w:iCs/>
          <w:szCs w:val="24"/>
        </w:rPr>
        <w:t>Benay v. Warner Bros. Entm’t, Inc.</w:t>
      </w:r>
      <w:r w:rsidRPr="006A4CD7">
        <w:rPr>
          <w:rFonts w:cs="Times New Roman"/>
          <w:szCs w:val="24"/>
        </w:rPr>
        <w:t xml:space="preserve">, 607 F.3d 620, 624-29 (2010) (involving movie and screenplay); </w:t>
      </w:r>
      <w:r w:rsidRPr="006A4CD7">
        <w:rPr>
          <w:rFonts w:cs="Times New Roman"/>
          <w:i/>
          <w:iCs/>
          <w:szCs w:val="24"/>
        </w:rPr>
        <w:t>Funky Films, Inc. v. Time Warner Entm’t Co., L.P.</w:t>
      </w:r>
      <w:r w:rsidRPr="006A4CD7">
        <w:rPr>
          <w:rFonts w:cs="Times New Roman"/>
          <w:szCs w:val="24"/>
        </w:rPr>
        <w:t xml:space="preserve">, 462 F.3d 1072, 1076-77 (9th Cir. 2006) (involving screenplay and television series); </w:t>
      </w:r>
      <w:r w:rsidRPr="006A4CD7">
        <w:rPr>
          <w:rFonts w:cs="Times New Roman"/>
          <w:i/>
          <w:iCs/>
          <w:szCs w:val="24"/>
        </w:rPr>
        <w:t>Rice v. Fox Broad. Co.</w:t>
      </w:r>
      <w:r w:rsidRPr="006A4CD7">
        <w:rPr>
          <w:rFonts w:cs="Times New Roman"/>
          <w:szCs w:val="24"/>
        </w:rPr>
        <w:t xml:space="preserve">, 330 F.3d 1170, 1177-78 (9th Cir. 2003) (involving video and television specials); </w:t>
      </w:r>
      <w:r w:rsidRPr="006A4CD7">
        <w:rPr>
          <w:rFonts w:cs="Times New Roman"/>
          <w:i/>
          <w:iCs/>
          <w:szCs w:val="24"/>
        </w:rPr>
        <w:t>Metcalf v. Bochco</w:t>
      </w:r>
      <w:r w:rsidRPr="006A4CD7">
        <w:rPr>
          <w:rFonts w:cs="Times New Roman"/>
          <w:szCs w:val="24"/>
        </w:rPr>
        <w:t xml:space="preserve">, 294 F.3d 1069 (9th Cir. 2002) (involving screenplay and television series); </w:t>
      </w:r>
      <w:r w:rsidRPr="006A4CD7">
        <w:rPr>
          <w:rFonts w:cs="Times New Roman"/>
          <w:i/>
          <w:iCs/>
          <w:szCs w:val="24"/>
        </w:rPr>
        <w:t>Berkic v. Crichton</w:t>
      </w:r>
      <w:r w:rsidRPr="006A4CD7">
        <w:rPr>
          <w:rFonts w:cs="Times New Roman"/>
          <w:szCs w:val="24"/>
        </w:rPr>
        <w:t xml:space="preserve">, 761 F.2d 1289, 1293 (9th Cir. 1985) (involving novel and motion picture); </w:t>
      </w:r>
      <w:r w:rsidRPr="006A4CD7">
        <w:rPr>
          <w:rFonts w:cs="Times New Roman"/>
          <w:i/>
          <w:iCs/>
          <w:szCs w:val="24"/>
        </w:rPr>
        <w:t>Litchfield v. Spielberg</w:t>
      </w:r>
      <w:r w:rsidRPr="006A4CD7">
        <w:rPr>
          <w:rFonts w:cs="Times New Roman"/>
          <w:szCs w:val="24"/>
        </w:rPr>
        <w:t>, 736 F.2d 1352, 1356-57 (9th Cir. 1984) (involving musical play and movie).</w:t>
      </w:r>
    </w:p>
    <w:p w14:paraId="1AEBCCBC" w14:textId="77777777" w:rsidR="006A4CD7" w:rsidRPr="006A4CD7" w:rsidRDefault="006A4CD7" w:rsidP="0060759C">
      <w:pPr>
        <w:autoSpaceDE w:val="0"/>
        <w:autoSpaceDN w:val="0"/>
        <w:adjustRightInd w:val="0"/>
        <w:rPr>
          <w:rFonts w:cs="Times New Roman"/>
          <w:szCs w:val="24"/>
        </w:rPr>
      </w:pPr>
    </w:p>
    <w:p w14:paraId="631A1638"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“Other Than Dramatic or Literary Works”:</w:t>
      </w:r>
      <w:r w:rsidRPr="006A4CD7">
        <w:rPr>
          <w:rFonts w:cs="Times New Roman"/>
          <w:b/>
          <w:bCs/>
          <w:i/>
          <w:iCs/>
          <w:szCs w:val="24"/>
        </w:rPr>
        <w:t xml:space="preserve"> </w:t>
      </w:r>
      <w:r w:rsidRPr="006A4CD7">
        <w:rPr>
          <w:rFonts w:cs="Times New Roman"/>
          <w:i/>
          <w:iCs/>
          <w:szCs w:val="24"/>
        </w:rPr>
        <w:t>Malibu Textiles, Inc., v. Label Lane Int’l, Inc</w:t>
      </w:r>
      <w:r w:rsidRPr="006A4CD7">
        <w:rPr>
          <w:rFonts w:cs="Times New Roman"/>
          <w:szCs w:val="24"/>
        </w:rPr>
        <w:t>.,</w:t>
      </w:r>
    </w:p>
    <w:p w14:paraId="7AD35EF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922 F.3d 946 (9th Cir. 2019) (involving original selection, coordination, and arrangement of</w:t>
      </w:r>
    </w:p>
    <w:p w14:paraId="19EE6CB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floral-pattern-printed fabric)</w:t>
      </w:r>
      <w:r w:rsidRPr="006A4CD7">
        <w:rPr>
          <w:rFonts w:cs="Times New Roman"/>
          <w:b/>
          <w:bCs/>
          <w:szCs w:val="24"/>
        </w:rPr>
        <w:t>;</w:t>
      </w:r>
      <w:r w:rsidRPr="006A4CD7">
        <w:rPr>
          <w:rFonts w:cs="Times New Roman"/>
          <w:szCs w:val="24"/>
        </w:rPr>
        <w:t xml:space="preserve"> </w:t>
      </w:r>
      <w:r w:rsidRPr="006A4CD7">
        <w:rPr>
          <w:rFonts w:cs="Times New Roman"/>
          <w:i/>
          <w:iCs/>
          <w:szCs w:val="24"/>
        </w:rPr>
        <w:t>L.A. Printex Indus., Inc. v. Aeropostale, Inc</w:t>
      </w:r>
      <w:r w:rsidRPr="006A4CD7">
        <w:rPr>
          <w:rFonts w:cs="Times New Roman"/>
          <w:szCs w:val="24"/>
        </w:rPr>
        <w:t xml:space="preserve">., 676 F.3d 841, 848-52 (9th Cir. 2012) (same); </w:t>
      </w:r>
      <w:r w:rsidRPr="006A4CD7">
        <w:rPr>
          <w:rFonts w:cs="Times New Roman"/>
          <w:i/>
          <w:iCs/>
          <w:szCs w:val="24"/>
        </w:rPr>
        <w:t>Mattel, Inc. v. MGA Entm’t, Inc.</w:t>
      </w:r>
      <w:r w:rsidRPr="006A4CD7">
        <w:rPr>
          <w:rFonts w:cs="Times New Roman"/>
          <w:szCs w:val="24"/>
        </w:rPr>
        <w:t xml:space="preserve">, 616 F.3d 904, 913-14 (9th Cir. 2010) (involving toy dolls); </w:t>
      </w:r>
      <w:r w:rsidRPr="006A4CD7">
        <w:rPr>
          <w:rFonts w:cs="Times New Roman"/>
          <w:i/>
          <w:iCs/>
          <w:szCs w:val="24"/>
        </w:rPr>
        <w:t>Cavalier v. Random House, Inc.</w:t>
      </w:r>
      <w:r w:rsidRPr="006A4CD7">
        <w:rPr>
          <w:rFonts w:cs="Times New Roman"/>
          <w:szCs w:val="24"/>
        </w:rPr>
        <w:t xml:space="preserve">, 297 F.3d 815, 826 (9th Cir. 2002) (involving works of visual art); </w:t>
      </w:r>
      <w:r w:rsidRPr="006A4CD7">
        <w:rPr>
          <w:rFonts w:cs="Times New Roman"/>
          <w:i/>
          <w:iCs/>
          <w:szCs w:val="24"/>
        </w:rPr>
        <w:t>Sid &amp; Marty Krofft Television Prods.</w:t>
      </w:r>
      <w:r w:rsidRPr="006A4CD7">
        <w:rPr>
          <w:rFonts w:cs="Times New Roman"/>
          <w:szCs w:val="24"/>
        </w:rPr>
        <w:t>, 562 F.2d at 1164 (providing dicta concerning application of specific criteria to plaster recreation of nude human figure);</w:t>
      </w:r>
      <w:r w:rsidRPr="006A4CD7">
        <w:rPr>
          <w:rFonts w:cs="Times New Roman"/>
          <w:i/>
          <w:iCs/>
          <w:szCs w:val="24"/>
        </w:rPr>
        <w:t xml:space="preserve"> Pasillas</w:t>
      </w:r>
      <w:r w:rsidRPr="006A4CD7">
        <w:rPr>
          <w:rFonts w:cs="Times New Roman"/>
          <w:szCs w:val="24"/>
        </w:rPr>
        <w:t xml:space="preserve">, 927 F.2d at 442-43 (noting </w:t>
      </w:r>
      <w:r w:rsidRPr="006A4CD7">
        <w:rPr>
          <w:rFonts w:cs="Times New Roman"/>
          <w:i/>
          <w:iCs/>
          <w:szCs w:val="24"/>
        </w:rPr>
        <w:t>Krofft</w:t>
      </w:r>
      <w:r w:rsidRPr="006A4CD7">
        <w:rPr>
          <w:rFonts w:cs="Times New Roman"/>
          <w:szCs w:val="24"/>
        </w:rPr>
        <w:t xml:space="preserve"> test applicable to other than dramatic or literary works; using test to assess similarity of Halloween mask and mask used in television commercial).</w:t>
      </w:r>
    </w:p>
    <w:p w14:paraId="6ACE6E31" w14:textId="77777777" w:rsidR="006A4CD7" w:rsidRPr="006A4CD7" w:rsidRDefault="006A4CD7" w:rsidP="0060759C">
      <w:pPr>
        <w:autoSpaceDE w:val="0"/>
        <w:autoSpaceDN w:val="0"/>
        <w:adjustRightInd w:val="0"/>
        <w:rPr>
          <w:rFonts w:cs="Times New Roman"/>
          <w:szCs w:val="24"/>
        </w:rPr>
      </w:pPr>
    </w:p>
    <w:p w14:paraId="0C663E59"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 xml:space="preserve">“Ordinary Observer” Test: </w:t>
      </w:r>
      <w:r w:rsidRPr="006A4CD7">
        <w:rPr>
          <w:rFonts w:cs="Times New Roman"/>
          <w:szCs w:val="24"/>
        </w:rPr>
        <w:t xml:space="preserve"> </w:t>
      </w:r>
      <w:r w:rsidRPr="006A4CD7">
        <w:rPr>
          <w:rFonts w:cs="Times New Roman"/>
          <w:i/>
          <w:iCs/>
          <w:szCs w:val="24"/>
        </w:rPr>
        <w:t>Micro Star v. Formgen, Inc.</w:t>
      </w:r>
      <w:r w:rsidRPr="006A4CD7">
        <w:rPr>
          <w:rFonts w:cs="Times New Roman"/>
          <w:szCs w:val="24"/>
        </w:rPr>
        <w:t xml:space="preserve">, 154 F.3d 1107, 1112 (9th Cir. 1998) (applying ordinary reasonable person standard); </w:t>
      </w:r>
      <w:r w:rsidRPr="006A4CD7">
        <w:rPr>
          <w:rFonts w:cs="Times New Roman"/>
          <w:i/>
          <w:iCs/>
          <w:szCs w:val="24"/>
        </w:rPr>
        <w:t>see also</w:t>
      </w:r>
      <w:r w:rsidRPr="006A4CD7">
        <w:rPr>
          <w:rFonts w:cs="Times New Roman"/>
          <w:szCs w:val="24"/>
        </w:rPr>
        <w:t> </w:t>
      </w:r>
      <w:r w:rsidRPr="006A4CD7">
        <w:rPr>
          <w:rFonts w:cs="Times New Roman"/>
          <w:i/>
          <w:iCs/>
          <w:szCs w:val="24"/>
        </w:rPr>
        <w:t>L.A. Printex Indus., Inc.</w:t>
      </w:r>
      <w:r w:rsidRPr="006A4CD7">
        <w:rPr>
          <w:rFonts w:cs="Times New Roman"/>
          <w:szCs w:val="24"/>
        </w:rPr>
        <w:t xml:space="preserve">, 676 F.3d at 852 (involving fabric designs); </w:t>
      </w:r>
      <w:r w:rsidRPr="006A4CD7">
        <w:rPr>
          <w:rFonts w:cs="Times New Roman"/>
          <w:i/>
          <w:iCs/>
          <w:szCs w:val="24"/>
        </w:rPr>
        <w:t>Johnson Controls Inc. v. Phoenix Control Sys.</w:t>
      </w:r>
      <w:r w:rsidRPr="006A4CD7">
        <w:rPr>
          <w:rFonts w:cs="Times New Roman"/>
          <w:szCs w:val="24"/>
        </w:rPr>
        <w:t xml:space="preserve">, 886 F.2d 1173, 1176 n.4 (9th Cir. 1989) (involving computer software), </w:t>
      </w:r>
      <w:r w:rsidRPr="006A4CD7">
        <w:rPr>
          <w:rFonts w:cs="Times New Roman"/>
          <w:i/>
          <w:iCs/>
          <w:szCs w:val="24"/>
        </w:rPr>
        <w:t>implied overruling on other grounds recognized by Perfect 10, Inc. v. Google, Inc</w:t>
      </w:r>
      <w:r w:rsidRPr="006A4CD7">
        <w:rPr>
          <w:rFonts w:cs="Times New Roman"/>
          <w:szCs w:val="24"/>
        </w:rPr>
        <w:t xml:space="preserve">., 653 F.3d 976, 979 (9th Cir. 2011); </w:t>
      </w:r>
      <w:r w:rsidRPr="006A4CD7">
        <w:rPr>
          <w:rFonts w:cs="Times New Roman"/>
          <w:i/>
          <w:iCs/>
          <w:szCs w:val="24"/>
        </w:rPr>
        <w:t>Data E. USA, Inc.</w:t>
      </w:r>
      <w:r w:rsidRPr="006A4CD7">
        <w:rPr>
          <w:rFonts w:cs="Times New Roman"/>
          <w:szCs w:val="24"/>
        </w:rPr>
        <w:t xml:space="preserve">, 862 F.2d at 209-10 (discussing intended audience); </w:t>
      </w:r>
      <w:r w:rsidRPr="006A4CD7">
        <w:rPr>
          <w:rFonts w:cs="Times New Roman"/>
          <w:i/>
          <w:iCs/>
          <w:szCs w:val="24"/>
        </w:rPr>
        <w:t>Aliotti v. R. Dakin &amp; Co.</w:t>
      </w:r>
      <w:r w:rsidRPr="006A4CD7">
        <w:rPr>
          <w:rFonts w:cs="Times New Roman"/>
          <w:szCs w:val="24"/>
        </w:rPr>
        <w:t xml:space="preserve">, 831 F.2d 898, 902 (9th Cir. 1987) (involving perception of children); </w:t>
      </w:r>
      <w:r w:rsidRPr="006A4CD7">
        <w:rPr>
          <w:rFonts w:cs="Times New Roman"/>
          <w:i/>
          <w:iCs/>
          <w:szCs w:val="24"/>
        </w:rPr>
        <w:t>Berkic</w:t>
      </w:r>
      <w:r w:rsidRPr="006A4CD7">
        <w:rPr>
          <w:rFonts w:cs="Times New Roman"/>
          <w:szCs w:val="24"/>
        </w:rPr>
        <w:t>, 761 F.2d at 1293 (discussing reasonable reader or moviegoer).</w:t>
      </w:r>
    </w:p>
    <w:p w14:paraId="49728937" w14:textId="77777777" w:rsidR="006A4CD7" w:rsidRPr="006A4CD7" w:rsidRDefault="006A4CD7" w:rsidP="0060759C">
      <w:pPr>
        <w:autoSpaceDE w:val="0"/>
        <w:autoSpaceDN w:val="0"/>
        <w:adjustRightInd w:val="0"/>
        <w:rPr>
          <w:rFonts w:cs="Times New Roman"/>
          <w:szCs w:val="24"/>
        </w:rPr>
      </w:pPr>
    </w:p>
    <w:p w14:paraId="4A06D540" w14:textId="77777777" w:rsidR="006A4CD7" w:rsidRPr="006A4CD7" w:rsidRDefault="006A4CD7" w:rsidP="0060759C">
      <w:pPr>
        <w:autoSpaceDE w:val="0"/>
        <w:autoSpaceDN w:val="0"/>
        <w:adjustRightInd w:val="0"/>
        <w:rPr>
          <w:rFonts w:cs="Times New Roman"/>
          <w:szCs w:val="24"/>
        </w:rPr>
      </w:pPr>
    </w:p>
    <w:p w14:paraId="032FE307"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2020</w:t>
      </w:r>
    </w:p>
    <w:p w14:paraId="5F2530CC" w14:textId="77777777" w:rsidR="008E5DC5" w:rsidRPr="006A4CD7" w:rsidRDefault="008E5DC5" w:rsidP="008E5DC5"/>
    <w:p w14:paraId="30CDF73A" w14:textId="77777777" w:rsidR="006A4CD7" w:rsidRPr="006A4CD7" w:rsidRDefault="006A4CD7" w:rsidP="008E5DC5">
      <w:pPr>
        <w:pStyle w:val="Heading2"/>
      </w:pPr>
      <w:r w:rsidRPr="006A4CD7">
        <w:br w:type="page"/>
      </w:r>
      <w:bookmarkStart w:id="274" w:name="_Toc65157444"/>
      <w:r w:rsidRPr="006A4CD7">
        <w:t>17.20  SECONDARY LIABILITY—VICARIOUS INFRINGEMENT—ELEMENTS</w:t>
      </w:r>
      <w:bookmarkEnd w:id="274"/>
    </w:p>
    <w:p w14:paraId="689232E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 xml:space="preserve"> AND BURDEN OF PROOF</w:t>
      </w:r>
    </w:p>
    <w:p w14:paraId="4BB6AE2A" w14:textId="77777777" w:rsidR="006A4CD7" w:rsidRPr="006A4CD7" w:rsidRDefault="006A4CD7" w:rsidP="0060759C">
      <w:pPr>
        <w:autoSpaceDE w:val="0"/>
        <w:autoSpaceDN w:val="0"/>
        <w:adjustRightInd w:val="0"/>
        <w:rPr>
          <w:rFonts w:cs="Times New Roman"/>
          <w:szCs w:val="24"/>
        </w:rPr>
      </w:pPr>
    </w:p>
    <w:p w14:paraId="3A44659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direct infringer</w:t>
      </w:r>
      <w:r w:rsidRPr="006A4CD7">
        <w:rPr>
          <w:rFonts w:cs="Times New Roman"/>
          <w:szCs w:val="24"/>
        </w:rPr>
        <w:t>] infringed the plaintiff’s copyright in [</w:t>
      </w:r>
      <w:r w:rsidRPr="006A4CD7">
        <w:rPr>
          <w:rFonts w:cs="Times New Roman"/>
          <w:i/>
          <w:iCs/>
          <w:szCs w:val="24"/>
          <w:u w:val="single"/>
        </w:rPr>
        <w:t>name of allegedly infringed work</w:t>
      </w:r>
      <w:r w:rsidRPr="006A4CD7">
        <w:rPr>
          <w:rFonts w:cs="Times New Roman"/>
          <w:szCs w:val="24"/>
        </w:rPr>
        <w:t>], you must determine whether  [</w:t>
      </w:r>
      <w:r w:rsidRPr="006A4CD7">
        <w:rPr>
          <w:rFonts w:cs="Times New Roman"/>
          <w:i/>
          <w:iCs/>
          <w:szCs w:val="24"/>
          <w:u w:val="single"/>
        </w:rPr>
        <w:t>name of alleged vicarious infringer</w:t>
      </w:r>
      <w:r w:rsidRPr="006A4CD7">
        <w:rPr>
          <w:rFonts w:cs="Times New Roman"/>
          <w:szCs w:val="24"/>
        </w:rPr>
        <w:t>] vicariously infringed that copyright.  The plaintiff has the burden of proving each of the following elements by a preponderance of the evidence:</w:t>
      </w:r>
    </w:p>
    <w:p w14:paraId="6CFA0DA5" w14:textId="77777777" w:rsidR="006A4CD7" w:rsidRPr="006A4CD7" w:rsidRDefault="006A4CD7" w:rsidP="0060759C">
      <w:pPr>
        <w:autoSpaceDE w:val="0"/>
        <w:autoSpaceDN w:val="0"/>
        <w:adjustRightInd w:val="0"/>
        <w:rPr>
          <w:rFonts w:cs="Times New Roman"/>
          <w:szCs w:val="24"/>
        </w:rPr>
      </w:pPr>
    </w:p>
    <w:p w14:paraId="4FEA7132" w14:textId="77777777" w:rsidR="006A4CD7" w:rsidRPr="006A4CD7" w:rsidRDefault="006A4CD7" w:rsidP="00BD703F">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directly benefitted financially from the infringing activity of [</w:t>
      </w:r>
      <w:r w:rsidRPr="006A4CD7">
        <w:rPr>
          <w:rFonts w:cs="Times New Roman"/>
          <w:i/>
          <w:iCs/>
          <w:szCs w:val="24"/>
          <w:u w:val="single"/>
        </w:rPr>
        <w:t>name of direct infringer</w:t>
      </w:r>
      <w:r w:rsidRPr="006A4CD7">
        <w:rPr>
          <w:rFonts w:cs="Times New Roman"/>
          <w:szCs w:val="24"/>
        </w:rPr>
        <w:t>];</w:t>
      </w:r>
    </w:p>
    <w:p w14:paraId="7005678C" w14:textId="77777777" w:rsidR="006A4CD7" w:rsidRPr="006A4CD7" w:rsidRDefault="006A4CD7" w:rsidP="00BD703F">
      <w:pPr>
        <w:autoSpaceDE w:val="0"/>
        <w:autoSpaceDN w:val="0"/>
        <w:adjustRightInd w:val="0"/>
        <w:ind w:left="1440" w:hanging="720"/>
        <w:rPr>
          <w:rFonts w:cs="Times New Roman"/>
          <w:szCs w:val="24"/>
        </w:rPr>
      </w:pPr>
    </w:p>
    <w:p w14:paraId="1A6264A4" w14:textId="77777777" w:rsidR="006A4CD7" w:rsidRPr="006A4CD7" w:rsidRDefault="006A4CD7" w:rsidP="00BD703F">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defendant had the right and ability to [supervise] [control] the infringing activity of [</w:t>
      </w:r>
      <w:r w:rsidRPr="006A4CD7">
        <w:rPr>
          <w:rFonts w:cs="Times New Roman"/>
          <w:i/>
          <w:iCs/>
          <w:szCs w:val="24"/>
          <w:u w:val="single"/>
        </w:rPr>
        <w:t>name of direct infringer</w:t>
      </w:r>
      <w:r w:rsidRPr="006A4CD7">
        <w:rPr>
          <w:rFonts w:cs="Times New Roman"/>
          <w:szCs w:val="24"/>
        </w:rPr>
        <w:t xml:space="preserve">][; and] </w:t>
      </w:r>
    </w:p>
    <w:p w14:paraId="4BBBA7F1" w14:textId="77777777" w:rsidR="006A4CD7" w:rsidRPr="006A4CD7" w:rsidRDefault="006A4CD7" w:rsidP="00BD703F">
      <w:pPr>
        <w:autoSpaceDE w:val="0"/>
        <w:autoSpaceDN w:val="0"/>
        <w:adjustRightInd w:val="0"/>
        <w:ind w:left="1440" w:hanging="720"/>
        <w:rPr>
          <w:rFonts w:cs="Times New Roman"/>
          <w:szCs w:val="24"/>
        </w:rPr>
      </w:pPr>
    </w:p>
    <w:p w14:paraId="7926A383" w14:textId="77777777" w:rsidR="006A4CD7" w:rsidRPr="006A4CD7" w:rsidRDefault="006A4CD7" w:rsidP="00BD703F">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defendant failed to exercise that right and ability.]</w:t>
      </w:r>
    </w:p>
    <w:p w14:paraId="5A5BC60F" w14:textId="77777777" w:rsidR="006A4CD7" w:rsidRPr="006A4CD7" w:rsidRDefault="006A4CD7" w:rsidP="0060759C">
      <w:pPr>
        <w:autoSpaceDE w:val="0"/>
        <w:autoSpaceDN w:val="0"/>
        <w:adjustRightInd w:val="0"/>
        <w:rPr>
          <w:rFonts w:cs="Times New Roman"/>
          <w:szCs w:val="24"/>
        </w:rPr>
      </w:pPr>
    </w:p>
    <w:p w14:paraId="0DCA15D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each of these elements, your verdict should be for the plaintiff if you also find that [</w:t>
      </w:r>
      <w:r w:rsidRPr="006A4CD7">
        <w:rPr>
          <w:rFonts w:cs="Times New Roman"/>
          <w:i/>
          <w:iCs/>
          <w:szCs w:val="24"/>
          <w:u w:val="single"/>
        </w:rPr>
        <w:t>name of direct infringer</w:t>
      </w:r>
      <w:r w:rsidRPr="006A4CD7">
        <w:rPr>
          <w:rFonts w:cs="Times New Roman"/>
          <w:szCs w:val="24"/>
        </w:rPr>
        <w:t>] infringed plaintiff’s copyright.  If, on the other hand, the plaintiff has failed to prove any of these elements, your verdict should be for the defendant [</w:t>
      </w:r>
      <w:r w:rsidRPr="006A4CD7">
        <w:rPr>
          <w:rFonts w:cs="Times New Roman"/>
          <w:i/>
          <w:iCs/>
          <w:szCs w:val="24"/>
          <w:u w:val="single"/>
        </w:rPr>
        <w:t>name of alleged vicarious infringer</w:t>
      </w:r>
      <w:r w:rsidRPr="006A4CD7">
        <w:rPr>
          <w:rFonts w:cs="Times New Roman"/>
          <w:szCs w:val="24"/>
        </w:rPr>
        <w:t>].</w:t>
      </w:r>
    </w:p>
    <w:p w14:paraId="1CB41A78" w14:textId="77777777" w:rsidR="006A4CD7" w:rsidRPr="006A4CD7" w:rsidRDefault="006A4CD7" w:rsidP="0060759C">
      <w:pPr>
        <w:autoSpaceDE w:val="0"/>
        <w:autoSpaceDN w:val="0"/>
        <w:adjustRightInd w:val="0"/>
        <w:rPr>
          <w:rFonts w:cs="Times New Roman"/>
          <w:szCs w:val="24"/>
        </w:rPr>
      </w:pPr>
    </w:p>
    <w:p w14:paraId="446826C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AA3F761" w14:textId="77777777" w:rsidR="006A4CD7" w:rsidRPr="006A4CD7" w:rsidRDefault="006A4CD7" w:rsidP="0060759C">
      <w:pPr>
        <w:autoSpaceDE w:val="0"/>
        <w:autoSpaceDN w:val="0"/>
        <w:adjustRightInd w:val="0"/>
        <w:rPr>
          <w:rFonts w:cs="Times New Roman"/>
          <w:szCs w:val="24"/>
        </w:rPr>
      </w:pPr>
    </w:p>
    <w:p w14:paraId="2F563DB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Copyright law “allows imposition of liability when the defendant profits directly from the infringement and has a right and ability to supervise the direct infringer, even if the defendant initially lacks knowledge of the infringement.”  </w:t>
      </w:r>
      <w:r w:rsidRPr="006A4CD7">
        <w:rPr>
          <w:rFonts w:cs="Times New Roman"/>
          <w:i/>
          <w:iCs/>
          <w:szCs w:val="24"/>
        </w:rPr>
        <w:t>Metro-Goldwyn-Mayer Studios Inc. v. Grokster, Ltd.</w:t>
      </w:r>
      <w:r w:rsidRPr="006A4CD7">
        <w:rPr>
          <w:rFonts w:cs="Times New Roman"/>
          <w:szCs w:val="24"/>
        </w:rPr>
        <w:t xml:space="preserve">, 545 U.S. 913, 930 n.9 (2005); </w:t>
      </w:r>
      <w:r w:rsidRPr="006A4CD7">
        <w:rPr>
          <w:rFonts w:cs="Times New Roman"/>
          <w:i/>
          <w:iCs/>
          <w:szCs w:val="24"/>
        </w:rPr>
        <w:t>see also</w:t>
      </w:r>
      <w:r w:rsidRPr="006A4CD7">
        <w:rPr>
          <w:rFonts w:cs="Times New Roman"/>
          <w:szCs w:val="24"/>
        </w:rPr>
        <w:t xml:space="preserve"> </w:t>
      </w:r>
      <w:r w:rsidRPr="006A4CD7">
        <w:rPr>
          <w:rFonts w:cs="Times New Roman"/>
          <w:i/>
          <w:iCs/>
          <w:szCs w:val="24"/>
        </w:rPr>
        <w:t>Ellison v. Robertson</w:t>
      </w:r>
      <w:r w:rsidRPr="006A4CD7">
        <w:rPr>
          <w:rFonts w:cs="Times New Roman"/>
          <w:szCs w:val="24"/>
        </w:rPr>
        <w:t xml:space="preserve">, 357 F.3d 1072, 1076 (9th Cir. 2004) (“A defendant is vicariously liable for copyright infringement if he enjoys a direct financial benefit from </w:t>
      </w:r>
      <w:r w:rsidRPr="006A4CD7">
        <w:rPr>
          <w:rFonts w:cs="Times New Roman"/>
          <w:i/>
          <w:iCs/>
          <w:szCs w:val="24"/>
        </w:rPr>
        <w:t>another’s</w:t>
      </w:r>
      <w:r w:rsidRPr="006A4CD7">
        <w:rPr>
          <w:rFonts w:cs="Times New Roman"/>
          <w:szCs w:val="24"/>
        </w:rPr>
        <w:t xml:space="preserve"> infringing activity and ‘has the right and ability to supervise’ the infringing activity.” (quoting </w:t>
      </w:r>
      <w:r w:rsidRPr="006A4CD7">
        <w:rPr>
          <w:rFonts w:cs="Times New Roman"/>
          <w:i/>
          <w:iCs/>
          <w:szCs w:val="24"/>
        </w:rPr>
        <w:t>A &amp; M Records, Inc. v. Napster, Inc.</w:t>
      </w:r>
      <w:r w:rsidRPr="006A4CD7">
        <w:rPr>
          <w:rFonts w:cs="Times New Roman"/>
          <w:szCs w:val="24"/>
        </w:rPr>
        <w:t>, 239 F.3d 1004, 1013 (9th Cir. 2001))).</w:t>
      </w:r>
    </w:p>
    <w:p w14:paraId="1A89C05D" w14:textId="77777777" w:rsidR="006A4CD7" w:rsidRPr="006A4CD7" w:rsidRDefault="006A4CD7" w:rsidP="0060759C">
      <w:pPr>
        <w:autoSpaceDE w:val="0"/>
        <w:autoSpaceDN w:val="0"/>
        <w:adjustRightInd w:val="0"/>
        <w:rPr>
          <w:rFonts w:cs="Times New Roman"/>
          <w:szCs w:val="24"/>
        </w:rPr>
      </w:pPr>
    </w:p>
    <w:p w14:paraId="31A57C7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certain cases, it may be appropriate to instruct the jury on the meaning of  “right and ability to supervise or control” or “financial benefit” for purposes of vicarious infringement. </w:t>
      </w:r>
      <w:r w:rsidRPr="006A4CD7">
        <w:rPr>
          <w:rFonts w:cs="Times New Roman"/>
          <w:i/>
          <w:iCs/>
          <w:szCs w:val="24"/>
        </w:rPr>
        <w:t xml:space="preserve"> See Napster</w:t>
      </w:r>
      <w:r w:rsidRPr="006A4CD7">
        <w:rPr>
          <w:rFonts w:cs="Times New Roman"/>
          <w:szCs w:val="24"/>
        </w:rPr>
        <w:t xml:space="preserve">, 239 F.3d at 1023-24 (holding that defendant’s ability to block or police use of its internet service is evidence of right and ability to supervise); </w:t>
      </w:r>
      <w:r w:rsidRPr="006A4CD7">
        <w:rPr>
          <w:rFonts w:cs="Times New Roman"/>
          <w:i/>
          <w:iCs/>
          <w:szCs w:val="24"/>
        </w:rPr>
        <w:t>Perfect 10, Inc. v. Giganews, Inc.</w:t>
      </w:r>
      <w:r w:rsidRPr="006A4CD7">
        <w:rPr>
          <w:rFonts w:cs="Times New Roman"/>
          <w:szCs w:val="24"/>
        </w:rPr>
        <w:t>, 847 F.3d 657, 673 (9th Cir. 2017) (detailing elements of vicarious infringement in absence of employer-employee relationship).</w:t>
      </w:r>
    </w:p>
    <w:p w14:paraId="34A3A78F" w14:textId="77777777" w:rsidR="006A4CD7" w:rsidRPr="006A4CD7" w:rsidRDefault="006A4CD7" w:rsidP="0060759C">
      <w:pPr>
        <w:autoSpaceDE w:val="0"/>
        <w:autoSpaceDN w:val="0"/>
        <w:adjustRightInd w:val="0"/>
        <w:rPr>
          <w:rFonts w:cs="Times New Roman"/>
          <w:szCs w:val="24"/>
        </w:rPr>
      </w:pPr>
    </w:p>
    <w:p w14:paraId="055FEEB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Vicarious infringement is most commonly identified as having two elements: the defendant must have had both (1) the “right and ability to supervise the infringing activity” and (2) “a direct financial interest” in the activity.  </w:t>
      </w:r>
      <w:r w:rsidRPr="006A4CD7">
        <w:rPr>
          <w:rFonts w:cs="Times New Roman"/>
          <w:i/>
          <w:iCs/>
          <w:szCs w:val="24"/>
        </w:rPr>
        <w:t>A&amp;M Records, Inc. v. Napster, Inc</w:t>
      </w:r>
      <w:r w:rsidRPr="006A4CD7">
        <w:rPr>
          <w:rFonts w:cs="Times New Roman"/>
          <w:szCs w:val="24"/>
        </w:rPr>
        <w:t xml:space="preserve">., 239 F.3d 1004, 1022 (9th Cir. 2001); </w:t>
      </w:r>
      <w:r w:rsidRPr="006A4CD7">
        <w:rPr>
          <w:rFonts w:cs="Times New Roman"/>
          <w:i/>
          <w:iCs/>
          <w:szCs w:val="24"/>
        </w:rPr>
        <w:t>see also VHT, Inc. v. Zillow Grp., Inc</w:t>
      </w:r>
      <w:r w:rsidRPr="006A4CD7">
        <w:rPr>
          <w:rFonts w:cs="Times New Roman"/>
          <w:szCs w:val="24"/>
        </w:rPr>
        <w:t xml:space="preserve">., 918 F.3d 723, 745 (9th Cir. 2019).  Implicit in the first element is that the defendant could have prevented the infringement, but did not. “One . . . infringes vicariously by profiting from direct infringement while declining to exercise a right to stop or limit it.”  </w:t>
      </w:r>
      <w:r w:rsidRPr="006A4CD7">
        <w:rPr>
          <w:rFonts w:cs="Times New Roman"/>
          <w:i/>
          <w:iCs/>
          <w:szCs w:val="24"/>
        </w:rPr>
        <w:t>Metro-Goldwyn-Mayer Studios Inc.</w:t>
      </w:r>
      <w:r w:rsidRPr="006A4CD7">
        <w:rPr>
          <w:rFonts w:cs="Times New Roman"/>
          <w:szCs w:val="24"/>
        </w:rPr>
        <w:t xml:space="preserve">, 545 U.S. at 930.  “To escape imposition of vicarious liability, the reserved right to police must be exercised to its fullest extent.”  </w:t>
      </w:r>
      <w:r w:rsidRPr="006A4CD7">
        <w:rPr>
          <w:rFonts w:cs="Times New Roman"/>
          <w:i/>
          <w:iCs/>
          <w:szCs w:val="24"/>
        </w:rPr>
        <w:t>A&amp;M Records, Inc</w:t>
      </w:r>
      <w:r w:rsidRPr="006A4CD7">
        <w:rPr>
          <w:rFonts w:cs="Times New Roman"/>
          <w:szCs w:val="24"/>
        </w:rPr>
        <w:t>, 239 F.3d at 1023.</w:t>
      </w:r>
    </w:p>
    <w:p w14:paraId="4C56C80A" w14:textId="77777777" w:rsidR="006A4CD7" w:rsidRPr="006A4CD7" w:rsidRDefault="006A4CD7" w:rsidP="0060759C">
      <w:pPr>
        <w:autoSpaceDE w:val="0"/>
        <w:autoSpaceDN w:val="0"/>
        <w:adjustRightInd w:val="0"/>
        <w:rPr>
          <w:rFonts w:cs="Times New Roman"/>
          <w:szCs w:val="24"/>
        </w:rPr>
      </w:pPr>
    </w:p>
    <w:p w14:paraId="3844F96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rPr>
        <w:t>Right and Ability To Supervise or Control:</w:t>
      </w:r>
      <w:r w:rsidRPr="006A4CD7">
        <w:rPr>
          <w:rFonts w:cs="Times New Roman"/>
          <w:szCs w:val="24"/>
        </w:rPr>
        <w:t xml:space="preserve">   A defendant’s ability to supervise or control infringing activity is assessed based on the defendant’s actual ability at the time of infringement.  </w:t>
      </w:r>
      <w:r w:rsidRPr="006A4CD7">
        <w:rPr>
          <w:rFonts w:cs="Times New Roman"/>
          <w:i/>
          <w:iCs/>
          <w:szCs w:val="24"/>
        </w:rPr>
        <w:t>Perfect 10, Inc. v. Visa Int’l Serv. Ass’n</w:t>
      </w:r>
      <w:r w:rsidRPr="006A4CD7">
        <w:rPr>
          <w:rFonts w:cs="Times New Roman"/>
          <w:szCs w:val="24"/>
        </w:rPr>
        <w:t xml:space="preserve">, 494 F3d 788, 805 (9th Cir. 2007) (“[T]he defendant must have the right and ability to </w:t>
      </w:r>
      <w:r w:rsidRPr="006A4CD7">
        <w:rPr>
          <w:rFonts w:cs="Times New Roman"/>
          <w:i/>
          <w:iCs/>
          <w:szCs w:val="24"/>
        </w:rPr>
        <w:t>supervise</w:t>
      </w:r>
      <w:r w:rsidRPr="006A4CD7">
        <w:rPr>
          <w:rFonts w:cs="Times New Roman"/>
          <w:szCs w:val="24"/>
        </w:rPr>
        <w:t xml:space="preserve"> and </w:t>
      </w:r>
      <w:r w:rsidRPr="006A4CD7">
        <w:rPr>
          <w:rFonts w:cs="Times New Roman"/>
          <w:i/>
          <w:iCs/>
          <w:szCs w:val="24"/>
        </w:rPr>
        <w:t>control</w:t>
      </w:r>
      <w:r w:rsidRPr="006A4CD7">
        <w:rPr>
          <w:rFonts w:cs="Times New Roman"/>
          <w:szCs w:val="24"/>
        </w:rPr>
        <w:t xml:space="preserve"> the infringement, not just affect it . . . .”).  To show an ability to supervise infringing conduct, a plaintiff must show</w:t>
      </w:r>
    </w:p>
    <w:p w14:paraId="491FDE9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that the defendant had the technical ability to identify and remove infringements.  </w:t>
      </w:r>
      <w:r w:rsidRPr="006A4CD7">
        <w:rPr>
          <w:rFonts w:cs="Times New Roman"/>
          <w:i/>
          <w:iCs/>
          <w:szCs w:val="24"/>
        </w:rPr>
        <w:t>VHT, Inc</w:t>
      </w:r>
      <w:r w:rsidRPr="006A4CD7">
        <w:rPr>
          <w:rFonts w:cs="Times New Roman"/>
          <w:szCs w:val="24"/>
        </w:rPr>
        <w:t>., 918</w:t>
      </w:r>
    </w:p>
    <w:p w14:paraId="66AB5DA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F.3d at 746 (noting defendant’s “failure to change its operations to avoid assisting [users] to</w:t>
      </w:r>
    </w:p>
    <w:p w14:paraId="5735F51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distribute . . . infringing content . . . is not the same as declining to exercise a right and ability to</w:t>
      </w:r>
    </w:p>
    <w:p w14:paraId="4C0755A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make [third parties] stop their direct infringement.” (quoting </w:t>
      </w:r>
      <w:r w:rsidRPr="006A4CD7">
        <w:rPr>
          <w:rFonts w:cs="Times New Roman"/>
          <w:i/>
          <w:iCs/>
          <w:szCs w:val="24"/>
        </w:rPr>
        <w:t>Perfect 10, Inc. v. Amazon.com</w:t>
      </w:r>
      <w:r w:rsidRPr="006A4CD7">
        <w:rPr>
          <w:rFonts w:cs="Times New Roman"/>
          <w:szCs w:val="24"/>
        </w:rPr>
        <w:t>,</w:t>
      </w:r>
    </w:p>
    <w:p w14:paraId="506CF421"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Inc</w:t>
      </w:r>
      <w:r w:rsidRPr="006A4CD7">
        <w:rPr>
          <w:rFonts w:cs="Times New Roman"/>
          <w:szCs w:val="24"/>
        </w:rPr>
        <w:t xml:space="preserve">., 508 F.3d 1146, 1175 (9th Cir. 2007))). The ability to exert an “indirect effect on the infringing activity” is not enough.  </w:t>
      </w:r>
      <w:r w:rsidRPr="006A4CD7">
        <w:rPr>
          <w:rFonts w:cs="Times New Roman"/>
          <w:i/>
          <w:iCs/>
          <w:szCs w:val="24"/>
        </w:rPr>
        <w:t xml:space="preserve">Id.  </w:t>
      </w:r>
    </w:p>
    <w:p w14:paraId="7EDE6C61" w14:textId="77777777" w:rsidR="006A4CD7" w:rsidRPr="006A4CD7" w:rsidRDefault="006A4CD7" w:rsidP="0060759C">
      <w:pPr>
        <w:autoSpaceDE w:val="0"/>
        <w:autoSpaceDN w:val="0"/>
        <w:adjustRightInd w:val="0"/>
        <w:rPr>
          <w:rFonts w:cs="Times New Roman"/>
          <w:szCs w:val="24"/>
        </w:rPr>
      </w:pPr>
    </w:p>
    <w:p w14:paraId="35F0AF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Direct Financial Benefit: </w:t>
      </w:r>
      <w:r w:rsidRPr="006A4CD7">
        <w:rPr>
          <w:rFonts w:cs="Times New Roman"/>
          <w:szCs w:val="24"/>
        </w:rPr>
        <w:t>“A financial benefit is not ‘direct’ unless there is a ‘causal</w:t>
      </w:r>
    </w:p>
    <w:p w14:paraId="6D8ED75B"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 xml:space="preserve">relationship between the infringing activity and [the] financial benefit.’”  </w:t>
      </w:r>
      <w:r w:rsidRPr="006A4CD7">
        <w:rPr>
          <w:rFonts w:cs="Times New Roman"/>
          <w:i/>
          <w:iCs/>
          <w:szCs w:val="24"/>
        </w:rPr>
        <w:t>Erickson Prods., Inc. v.</w:t>
      </w:r>
    </w:p>
    <w:p w14:paraId="1BE8A16B"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Kast</w:t>
      </w:r>
      <w:r w:rsidRPr="006A4CD7">
        <w:rPr>
          <w:rFonts w:cs="Times New Roman"/>
          <w:szCs w:val="24"/>
        </w:rPr>
        <w:t xml:space="preserve">, 921 F.3d 822, 829-30 (9th Cir. 2019) (quoting </w:t>
      </w:r>
      <w:r w:rsidRPr="006A4CD7">
        <w:rPr>
          <w:rFonts w:cs="Times New Roman"/>
          <w:i/>
          <w:iCs/>
          <w:szCs w:val="24"/>
        </w:rPr>
        <w:t>Ellison</w:t>
      </w:r>
      <w:r w:rsidRPr="006A4CD7">
        <w:rPr>
          <w:rFonts w:cs="Times New Roman"/>
          <w:szCs w:val="24"/>
        </w:rPr>
        <w:t xml:space="preserve">, 357 F.3d at 1079 (9th Cir. 2004)).  A direct infringer’s avoidance of licensing fees “alone” is not a “direct” financial benefit to the vicarious infringer.  </w:t>
      </w:r>
      <w:r w:rsidRPr="006A4CD7">
        <w:rPr>
          <w:rFonts w:cs="Times New Roman"/>
          <w:i/>
          <w:iCs/>
          <w:szCs w:val="24"/>
        </w:rPr>
        <w:t>Id</w:t>
      </w:r>
      <w:r w:rsidRPr="006A4CD7">
        <w:rPr>
          <w:rFonts w:cs="Times New Roman"/>
          <w:szCs w:val="24"/>
        </w:rPr>
        <w:t>. at 840 (noting defendant benefitted only indirectly from website developer’s avoidance of licensing fees).</w:t>
      </w:r>
    </w:p>
    <w:p w14:paraId="468533F4" w14:textId="77777777" w:rsidR="006A4CD7" w:rsidRPr="006A4CD7" w:rsidRDefault="006A4CD7" w:rsidP="0060759C">
      <w:pPr>
        <w:autoSpaceDE w:val="0"/>
        <w:autoSpaceDN w:val="0"/>
        <w:adjustRightInd w:val="0"/>
        <w:rPr>
          <w:rFonts w:cs="Times New Roman"/>
          <w:szCs w:val="24"/>
        </w:rPr>
      </w:pPr>
    </w:p>
    <w:p w14:paraId="7F26E650" w14:textId="77777777" w:rsidR="006A4CD7" w:rsidRPr="006A4CD7" w:rsidRDefault="006A4CD7" w:rsidP="0060759C">
      <w:pPr>
        <w:autoSpaceDE w:val="0"/>
        <w:autoSpaceDN w:val="0"/>
        <w:adjustRightInd w:val="0"/>
        <w:rPr>
          <w:rFonts w:cs="Times New Roman"/>
          <w:szCs w:val="24"/>
        </w:rPr>
      </w:pPr>
    </w:p>
    <w:p w14:paraId="125E80A1"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June 2019</w:t>
      </w:r>
    </w:p>
    <w:p w14:paraId="4E7953D0" w14:textId="77777777" w:rsidR="008E5DC5" w:rsidRPr="006A4CD7" w:rsidRDefault="008E5DC5" w:rsidP="008E5DC5"/>
    <w:p w14:paraId="1F913CAA" w14:textId="77777777" w:rsidR="006A4CD7" w:rsidRPr="006A4CD7" w:rsidRDefault="006A4CD7" w:rsidP="008E5DC5">
      <w:pPr>
        <w:pStyle w:val="Heading2"/>
      </w:pPr>
      <w:r w:rsidRPr="006A4CD7">
        <w:br w:type="page"/>
      </w:r>
      <w:bookmarkStart w:id="275" w:name="_Toc65157445"/>
      <w:r w:rsidRPr="006A4CD7">
        <w:t>17.21  SECONDARY LIABILITY—CONTRIBUTORY INFRINGEMENT—ELEMENTS</w:t>
      </w:r>
      <w:r w:rsidRPr="006A4CD7">
        <w:cr/>
        <w:t xml:space="preserve"> AND BURDEN OF PROOF</w:t>
      </w:r>
      <w:bookmarkEnd w:id="275"/>
    </w:p>
    <w:p w14:paraId="21D10107" w14:textId="77777777" w:rsidR="006A4CD7" w:rsidRPr="006A4CD7" w:rsidRDefault="006A4CD7" w:rsidP="008E5DC5"/>
    <w:p w14:paraId="6A21370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defendant may be liable for copyright infringement engaged in by another if [he] [she] [it ] knew or had reason to know of the infringing activity and intentionally [induced] [materially contributed to] that infringing activity.</w:t>
      </w:r>
    </w:p>
    <w:p w14:paraId="17488D9D" w14:textId="77777777" w:rsidR="006A4CD7" w:rsidRPr="006A4CD7" w:rsidRDefault="006A4CD7" w:rsidP="0060759C">
      <w:pPr>
        <w:autoSpaceDE w:val="0"/>
        <w:autoSpaceDN w:val="0"/>
        <w:adjustRightInd w:val="0"/>
        <w:rPr>
          <w:rFonts w:cs="Times New Roman"/>
          <w:szCs w:val="24"/>
        </w:rPr>
      </w:pPr>
    </w:p>
    <w:p w14:paraId="556D8ED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direct infringer</w:t>
      </w:r>
      <w:r w:rsidRPr="006A4CD7">
        <w:rPr>
          <w:rFonts w:cs="Times New Roman"/>
          <w:szCs w:val="24"/>
        </w:rPr>
        <w:t>] infringed the plaintiff’s copyright in [</w:t>
      </w:r>
      <w:r w:rsidRPr="006A4CD7">
        <w:rPr>
          <w:rFonts w:cs="Times New Roman"/>
          <w:i/>
          <w:iCs/>
          <w:szCs w:val="24"/>
          <w:u w:val="single"/>
        </w:rPr>
        <w:t>allegedly infringed work</w:t>
      </w:r>
      <w:r w:rsidRPr="006A4CD7">
        <w:rPr>
          <w:rFonts w:cs="Times New Roman"/>
          <w:szCs w:val="24"/>
        </w:rPr>
        <w:t>], you must determine whether [</w:t>
      </w:r>
      <w:r w:rsidRPr="006A4CD7">
        <w:rPr>
          <w:rFonts w:cs="Times New Roman"/>
          <w:i/>
          <w:iCs/>
          <w:szCs w:val="24"/>
          <w:u w:val="single"/>
        </w:rPr>
        <w:t>name of alleged contributory infringer</w:t>
      </w:r>
      <w:r w:rsidRPr="006A4CD7">
        <w:rPr>
          <w:rFonts w:cs="Times New Roman"/>
          <w:szCs w:val="24"/>
        </w:rPr>
        <w:t>]  contributorily infringed that copyright.  The plaintiff has the the burden of proving both of the following elements by a preponderance of the evidence:</w:t>
      </w:r>
    </w:p>
    <w:p w14:paraId="670E6B0E" w14:textId="77777777" w:rsidR="006A4CD7" w:rsidRPr="006A4CD7" w:rsidRDefault="006A4CD7" w:rsidP="0060759C">
      <w:pPr>
        <w:autoSpaceDE w:val="0"/>
        <w:autoSpaceDN w:val="0"/>
        <w:adjustRightInd w:val="0"/>
        <w:rPr>
          <w:rFonts w:cs="Times New Roman"/>
          <w:szCs w:val="24"/>
        </w:rPr>
      </w:pPr>
    </w:p>
    <w:p w14:paraId="2F2DEFD3" w14:textId="77777777" w:rsidR="006A4CD7" w:rsidRPr="006A4CD7" w:rsidRDefault="006A4CD7" w:rsidP="00BD703F">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knew or had reason to know of the infringing activity of  [</w:t>
      </w:r>
      <w:r w:rsidRPr="006A4CD7">
        <w:rPr>
          <w:rFonts w:cs="Times New Roman"/>
          <w:i/>
          <w:iCs/>
          <w:szCs w:val="24"/>
          <w:u w:val="single"/>
        </w:rPr>
        <w:t>name of direct infringer</w:t>
      </w:r>
      <w:r w:rsidRPr="006A4CD7">
        <w:rPr>
          <w:rFonts w:cs="Times New Roman"/>
          <w:szCs w:val="24"/>
        </w:rPr>
        <w:t>]; and</w:t>
      </w:r>
    </w:p>
    <w:p w14:paraId="10562F2C" w14:textId="77777777" w:rsidR="006A4CD7" w:rsidRPr="006A4CD7" w:rsidRDefault="006A4CD7" w:rsidP="00BD703F">
      <w:pPr>
        <w:autoSpaceDE w:val="0"/>
        <w:autoSpaceDN w:val="0"/>
        <w:adjustRightInd w:val="0"/>
        <w:ind w:left="1440" w:hanging="720"/>
        <w:rPr>
          <w:rFonts w:cs="Times New Roman"/>
          <w:szCs w:val="24"/>
        </w:rPr>
      </w:pPr>
    </w:p>
    <w:p w14:paraId="555C6354" w14:textId="77777777" w:rsidR="006A4CD7" w:rsidRPr="006A4CD7" w:rsidRDefault="006A4CD7" w:rsidP="00BD703F">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 xml:space="preserve"> the defendant intentionally [induced] [materially contributed to] [</w:t>
      </w:r>
      <w:r w:rsidRPr="006A4CD7">
        <w:rPr>
          <w:rFonts w:cs="Times New Roman"/>
          <w:i/>
          <w:iCs/>
          <w:szCs w:val="24"/>
          <w:u w:val="single"/>
        </w:rPr>
        <w:t>name of direct infringer’s</w:t>
      </w:r>
      <w:r w:rsidRPr="006A4CD7">
        <w:rPr>
          <w:rFonts w:cs="Times New Roman"/>
          <w:szCs w:val="24"/>
        </w:rPr>
        <w:t>] infringing activity.</w:t>
      </w:r>
    </w:p>
    <w:p w14:paraId="545B7E22" w14:textId="77777777" w:rsidR="006A4CD7" w:rsidRPr="006A4CD7" w:rsidRDefault="006A4CD7" w:rsidP="0060759C">
      <w:pPr>
        <w:autoSpaceDE w:val="0"/>
        <w:autoSpaceDN w:val="0"/>
        <w:adjustRightInd w:val="0"/>
        <w:rPr>
          <w:rFonts w:cs="Times New Roman"/>
          <w:szCs w:val="24"/>
        </w:rPr>
      </w:pPr>
    </w:p>
    <w:p w14:paraId="5502B86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defendant’s intent to induce the infringing activity must be shown by clear expression of that intent or other affirmative steps taken by the defendant to encourage.]</w:t>
      </w:r>
    </w:p>
    <w:p w14:paraId="6469A115" w14:textId="77777777" w:rsidR="006A4CD7" w:rsidRPr="006A4CD7" w:rsidRDefault="006A4CD7" w:rsidP="0060759C">
      <w:pPr>
        <w:autoSpaceDE w:val="0"/>
        <w:autoSpaceDN w:val="0"/>
        <w:adjustRightInd w:val="0"/>
        <w:rPr>
          <w:rFonts w:cs="Times New Roman"/>
          <w:szCs w:val="24"/>
        </w:rPr>
      </w:pPr>
    </w:p>
    <w:p w14:paraId="4355960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direct infringer</w:t>
      </w:r>
      <w:r w:rsidRPr="006A4CD7">
        <w:rPr>
          <w:rFonts w:cs="Times New Roman"/>
          <w:szCs w:val="24"/>
        </w:rPr>
        <w:t xml:space="preserve">] infringed the plaintiff’s copyright and you also find that the plaintiff has proved both of these elements, your verdict should be for the plaintiff.  If, on the other hand, the plaintiff has failed to prove either or both of these elements, your verdict should be for the defendant.  </w:t>
      </w:r>
    </w:p>
    <w:p w14:paraId="45690D2A" w14:textId="77777777" w:rsidR="006A4CD7" w:rsidRPr="006A4CD7" w:rsidRDefault="006A4CD7" w:rsidP="0060759C">
      <w:pPr>
        <w:autoSpaceDE w:val="0"/>
        <w:autoSpaceDN w:val="0"/>
        <w:adjustRightInd w:val="0"/>
        <w:rPr>
          <w:rFonts w:cs="Times New Roman"/>
          <w:szCs w:val="24"/>
        </w:rPr>
      </w:pPr>
    </w:p>
    <w:p w14:paraId="6A2AEBCE"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BA53F17" w14:textId="77777777" w:rsidR="006A4CD7" w:rsidRPr="006A4CD7" w:rsidRDefault="006A4CD7" w:rsidP="0060759C">
      <w:pPr>
        <w:autoSpaceDE w:val="0"/>
        <w:autoSpaceDN w:val="0"/>
        <w:adjustRightInd w:val="0"/>
        <w:rPr>
          <w:rFonts w:cs="Times New Roman"/>
          <w:i/>
          <w:iCs/>
          <w:szCs w:val="24"/>
        </w:rPr>
      </w:pPr>
    </w:p>
    <w:p w14:paraId="5D72157E"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r>
      <w:r w:rsidRPr="006A4CD7">
        <w:rPr>
          <w:rFonts w:cs="Times New Roman"/>
          <w:szCs w:val="24"/>
        </w:rPr>
        <w:t>The</w:t>
      </w:r>
      <w:r w:rsidRPr="006A4CD7">
        <w:rPr>
          <w:rFonts w:cs="Times New Roman"/>
          <w:i/>
          <w:iCs/>
          <w:szCs w:val="24"/>
        </w:rPr>
        <w:t xml:space="preserve"> </w:t>
      </w:r>
      <w:r w:rsidRPr="006A4CD7">
        <w:rPr>
          <w:rFonts w:cs="Times New Roman"/>
          <w:szCs w:val="24"/>
        </w:rPr>
        <w:t xml:space="preserve">above instruction is based on </w:t>
      </w:r>
      <w:r w:rsidRPr="006A4CD7">
        <w:rPr>
          <w:rFonts w:cs="Times New Roman"/>
          <w:i/>
          <w:iCs/>
          <w:szCs w:val="24"/>
        </w:rPr>
        <w:t>Fonovisa, Inc. v. Cherry Auction, Inc</w:t>
      </w:r>
      <w:r w:rsidRPr="006A4CD7">
        <w:rPr>
          <w:rFonts w:cs="Times New Roman"/>
          <w:szCs w:val="24"/>
        </w:rPr>
        <w:t xml:space="preserve">. 76 F.3d 259, 261-63 (9th Cir. 1996), </w:t>
      </w:r>
      <w:r w:rsidRPr="006A4CD7">
        <w:rPr>
          <w:rFonts w:cs="Times New Roman"/>
          <w:i/>
          <w:iCs/>
          <w:szCs w:val="24"/>
        </w:rPr>
        <w:t>Ellison v. Robertson</w:t>
      </w:r>
      <w:r w:rsidRPr="006A4CD7">
        <w:rPr>
          <w:rFonts w:cs="Times New Roman"/>
          <w:szCs w:val="24"/>
        </w:rPr>
        <w:t xml:space="preserve">, 357 F.3d 1072, 1076 (9th Cir. 2004), and </w:t>
      </w:r>
      <w:r w:rsidRPr="006A4CD7">
        <w:rPr>
          <w:rFonts w:cs="Times New Roman"/>
          <w:i/>
          <w:iCs/>
          <w:szCs w:val="24"/>
        </w:rPr>
        <w:t>MDY Indus., LLC v. Blizzard Entm’t, Inc</w:t>
      </w:r>
      <w:r w:rsidRPr="006A4CD7">
        <w:rPr>
          <w:rFonts w:cs="Times New Roman"/>
          <w:szCs w:val="24"/>
        </w:rPr>
        <w:t xml:space="preserve">., 629 F.3d 928, 937-38 (9th Cir. 2010), </w:t>
      </w:r>
      <w:r w:rsidRPr="006A4CD7">
        <w:rPr>
          <w:rFonts w:cs="Times New Roman"/>
          <w:i/>
          <w:iCs/>
          <w:szCs w:val="24"/>
        </w:rPr>
        <w:t xml:space="preserve">as amended on denial of reh’g </w:t>
      </w:r>
      <w:r w:rsidRPr="006A4CD7">
        <w:rPr>
          <w:rFonts w:cs="Times New Roman"/>
          <w:szCs w:val="24"/>
        </w:rPr>
        <w:t xml:space="preserve">(Feb. 17, 2011), </w:t>
      </w:r>
      <w:r w:rsidRPr="006A4CD7">
        <w:rPr>
          <w:rFonts w:cs="Times New Roman"/>
          <w:i/>
          <w:iCs/>
          <w:szCs w:val="24"/>
        </w:rPr>
        <w:t>opinion amended and superseded on denial of reh’g</w:t>
      </w:r>
      <w:r w:rsidRPr="006A4CD7">
        <w:rPr>
          <w:rFonts w:cs="Times New Roman"/>
          <w:szCs w:val="24"/>
        </w:rPr>
        <w:t xml:space="preserve">, No. 09-15932, 2011 WL 538748 (9th Cir. Feb. 17, 2011); </w:t>
      </w:r>
      <w:r w:rsidRPr="006A4CD7">
        <w:rPr>
          <w:rFonts w:cs="Times New Roman"/>
          <w:i/>
          <w:iCs/>
          <w:szCs w:val="24"/>
        </w:rPr>
        <w:t>see also Erickson Prods., Inc. v. Kast</w:t>
      </w:r>
      <w:r w:rsidRPr="006A4CD7">
        <w:rPr>
          <w:rFonts w:cs="Times New Roman"/>
          <w:szCs w:val="24"/>
        </w:rPr>
        <w:t>, 921 F.3d 822,</w:t>
      </w:r>
    </w:p>
    <w:p w14:paraId="7CAF6F3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831 (9th Cir. 2019) (“A party engages in contributory copyright infringement when it ‘(1) has</w:t>
      </w:r>
    </w:p>
    <w:p w14:paraId="7149A4A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knowledge of another’s infringement and (2) either (a) materially contributes to or (b) induces</w:t>
      </w:r>
    </w:p>
    <w:p w14:paraId="313DC22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that infringement.’” (quoting </w:t>
      </w:r>
      <w:r w:rsidRPr="006A4CD7">
        <w:rPr>
          <w:rFonts w:cs="Times New Roman"/>
          <w:i/>
          <w:iCs/>
          <w:szCs w:val="24"/>
        </w:rPr>
        <w:t>VHT, Inc. v. Zillow Grp</w:t>
      </w:r>
      <w:r w:rsidRPr="006A4CD7">
        <w:rPr>
          <w:rFonts w:cs="Times New Roman"/>
          <w:szCs w:val="24"/>
        </w:rPr>
        <w:t xml:space="preserve">., 918 F.3d 723, 745 (9th Cir. 2019))); </w:t>
      </w:r>
      <w:r w:rsidRPr="006A4CD7">
        <w:rPr>
          <w:rFonts w:cs="Times New Roman"/>
          <w:i/>
          <w:iCs/>
          <w:szCs w:val="24"/>
        </w:rPr>
        <w:t>Cobbler Nevada, LLC v. Gonzales</w:t>
      </w:r>
      <w:r w:rsidRPr="006A4CD7">
        <w:rPr>
          <w:rFonts w:cs="Times New Roman"/>
          <w:szCs w:val="24"/>
        </w:rPr>
        <w:t>, 901 F.3d 1142, 1147 (9th Cir. 2018) (“We have adopted the well-settled rule that ‘[o]ne infringes contributorily by intentionally inducing or encouraging direct infringement.’</w:t>
      </w:r>
      <w:r w:rsidRPr="006A4CD7">
        <w:rPr>
          <w:rFonts w:cs="Times New Roman"/>
          <w:i/>
          <w:iCs/>
          <w:szCs w:val="24"/>
        </w:rPr>
        <w:t xml:space="preserve">  Perfect 10, Inc. v. Amazon.com, Inc</w:t>
      </w:r>
      <w:r w:rsidRPr="006A4CD7">
        <w:rPr>
          <w:rFonts w:cs="Times New Roman"/>
          <w:szCs w:val="24"/>
        </w:rPr>
        <w:t xml:space="preserve">., 508 F.3d 1146, 1170 (9th Cir. 2007) (alteration in original) (quoting </w:t>
      </w:r>
      <w:r w:rsidRPr="006A4CD7">
        <w:rPr>
          <w:rFonts w:cs="Times New Roman"/>
          <w:i/>
          <w:iCs/>
          <w:szCs w:val="24"/>
        </w:rPr>
        <w:t>Metro-Goldwyn-Mayer Studios, Inc. v. Grokster, Ltd.</w:t>
      </w:r>
      <w:r w:rsidRPr="006A4CD7">
        <w:rPr>
          <w:rFonts w:cs="Times New Roman"/>
          <w:szCs w:val="24"/>
        </w:rPr>
        <w:t>, 545 U.S. 913, 930 (2005)).  Stated differently, ‘liability exists if the defendant engages in personal conduct that encourages or assists the infringement.’”).</w:t>
      </w:r>
    </w:p>
    <w:p w14:paraId="294F24C5" w14:textId="77777777" w:rsidR="006A4CD7" w:rsidRPr="006A4CD7" w:rsidRDefault="006A4CD7" w:rsidP="0060759C">
      <w:pPr>
        <w:autoSpaceDE w:val="0"/>
        <w:autoSpaceDN w:val="0"/>
        <w:adjustRightInd w:val="0"/>
        <w:rPr>
          <w:rFonts w:cs="Times New Roman"/>
          <w:szCs w:val="24"/>
        </w:rPr>
      </w:pPr>
    </w:p>
    <w:p w14:paraId="5C426D0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w:t>
      </w:r>
      <w:r w:rsidRPr="006A4CD7">
        <w:rPr>
          <w:rFonts w:cs="Times New Roman"/>
          <w:i/>
          <w:iCs/>
          <w:szCs w:val="24"/>
        </w:rPr>
        <w:t xml:space="preserve"> Metro-Goldwyn-Mayer Studios Inc. v. Grokster, Ltd.</w:t>
      </w:r>
      <w:r w:rsidRPr="006A4CD7">
        <w:rPr>
          <w:rFonts w:cs="Times New Roman"/>
          <w:szCs w:val="24"/>
        </w:rPr>
        <w:t xml:space="preserve">, 545 U.S. 913 (2005), the Supreme Court held that one who distributes a device with the object of promoting its use to infringe a copyright may be liable for the resulting acts of infringement by third parties, even if the device is capable of substantial noninfringing use.  </w:t>
      </w:r>
      <w:r w:rsidRPr="006A4CD7">
        <w:rPr>
          <w:rFonts w:cs="Times New Roman"/>
          <w:i/>
          <w:iCs/>
          <w:szCs w:val="24"/>
        </w:rPr>
        <w:t xml:space="preserve">Id. </w:t>
      </w:r>
      <w:r w:rsidRPr="006A4CD7">
        <w:rPr>
          <w:rFonts w:cs="Times New Roman"/>
          <w:szCs w:val="24"/>
        </w:rPr>
        <w:t xml:space="preserve">at 2780.  The Court characterized this as the inducement rule.  </w:t>
      </w:r>
      <w:r w:rsidRPr="006A4CD7">
        <w:rPr>
          <w:rFonts w:cs="Times New Roman"/>
          <w:i/>
          <w:iCs/>
          <w:szCs w:val="24"/>
        </w:rPr>
        <w:t>Id.</w:t>
      </w:r>
      <w:r w:rsidRPr="006A4CD7">
        <w:rPr>
          <w:rFonts w:cs="Times New Roman"/>
          <w:szCs w:val="24"/>
        </w:rPr>
        <w:t xml:space="preserve">  This rule was refined and formalized into four elements in </w:t>
      </w:r>
      <w:r w:rsidRPr="006A4CD7">
        <w:rPr>
          <w:rFonts w:cs="Times New Roman"/>
          <w:i/>
          <w:iCs/>
          <w:szCs w:val="24"/>
        </w:rPr>
        <w:t>Columbia Pictures Industries, Inc. v. Fung,</w:t>
      </w:r>
      <w:r w:rsidRPr="006A4CD7">
        <w:rPr>
          <w:rFonts w:cs="Times New Roman"/>
          <w:szCs w:val="24"/>
        </w:rPr>
        <w:t xml:space="preserve"> 710 F.3d 1020 (9th Cir. 2013)</w:t>
      </w:r>
      <w:r w:rsidRPr="006A4CD7">
        <w:rPr>
          <w:rFonts w:cs="Times New Roman"/>
          <w:i/>
          <w:iCs/>
          <w:szCs w:val="24"/>
        </w:rPr>
        <w:t>.</w:t>
      </w:r>
      <w:r w:rsidRPr="006A4CD7">
        <w:rPr>
          <w:rFonts w:cs="Times New Roman"/>
          <w:szCs w:val="24"/>
        </w:rPr>
        <w:t xml:space="preserve">  </w:t>
      </w:r>
      <w:r w:rsidRPr="006A4CD7">
        <w:rPr>
          <w:rFonts w:cs="Times New Roman"/>
          <w:i/>
          <w:iCs/>
          <w:szCs w:val="24"/>
        </w:rPr>
        <w:t xml:space="preserve">See id. </w:t>
      </w:r>
      <w:r w:rsidRPr="006A4CD7">
        <w:rPr>
          <w:rFonts w:cs="Times New Roman"/>
          <w:szCs w:val="24"/>
        </w:rPr>
        <w:t xml:space="preserve">at 1032 (listing these “four elements: (1) the distribution of a device or product, (2) acts of infringement, (3) an object of promoting its use to infringe copyright, and (4) causation”); </w:t>
      </w:r>
      <w:r w:rsidRPr="006A4CD7">
        <w:rPr>
          <w:rFonts w:cs="Times New Roman"/>
          <w:i/>
          <w:iCs/>
          <w:szCs w:val="24"/>
        </w:rPr>
        <w:t>see also Perfect 10, Inc. v. Visa Int’l Serv. Ass’n</w:t>
      </w:r>
      <w:r w:rsidRPr="006A4CD7">
        <w:rPr>
          <w:rFonts w:cs="Times New Roman"/>
          <w:szCs w:val="24"/>
        </w:rPr>
        <w:t>, 494 F.3d 788, 795 (9th Cir. 2007) (describing inducement rule and material contribution test as “non-contradictory variations on the same basic test”).</w:t>
      </w:r>
    </w:p>
    <w:p w14:paraId="7B5DD971" w14:textId="77777777" w:rsidR="006A4CD7" w:rsidRPr="006A4CD7" w:rsidRDefault="006A4CD7" w:rsidP="0060759C">
      <w:pPr>
        <w:autoSpaceDE w:val="0"/>
        <w:autoSpaceDN w:val="0"/>
        <w:adjustRightInd w:val="0"/>
        <w:rPr>
          <w:rFonts w:cs="Times New Roman"/>
          <w:szCs w:val="24"/>
        </w:rPr>
      </w:pPr>
    </w:p>
    <w:p w14:paraId="5A6BC8D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the online context, a computer system operator may be liable under a material contribution theory if the operator has actual knowledge of specific infringement, can take simple measures to prevent further infringement, and yet fails to do so.  </w:t>
      </w:r>
      <w:r w:rsidRPr="006A4CD7">
        <w:rPr>
          <w:rFonts w:cs="Times New Roman"/>
          <w:i/>
          <w:iCs/>
          <w:szCs w:val="24"/>
        </w:rPr>
        <w:t>See Perfect 10, Inc. v. Giganews, Inc</w:t>
      </w:r>
      <w:r w:rsidRPr="006A4CD7">
        <w:rPr>
          <w:rFonts w:cs="Times New Roman"/>
          <w:szCs w:val="24"/>
        </w:rPr>
        <w:t xml:space="preserve">., 847 F.3d 657, 671 (9th Cir. 2017); </w:t>
      </w:r>
      <w:r w:rsidRPr="006A4CD7">
        <w:rPr>
          <w:rFonts w:cs="Times New Roman"/>
          <w:i/>
          <w:iCs/>
          <w:szCs w:val="24"/>
        </w:rPr>
        <w:t>see also VHT, Inc. v. Zillow Grp</w:t>
      </w:r>
      <w:r w:rsidRPr="006A4CD7">
        <w:rPr>
          <w:rFonts w:cs="Times New Roman"/>
          <w:szCs w:val="24"/>
        </w:rPr>
        <w:t>., 918 F.3d</w:t>
      </w:r>
    </w:p>
    <w:p w14:paraId="74041B6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723, 745 (9th Cir. 2019) (stating that website did not have “information necessary to take ‘simple</w:t>
      </w:r>
    </w:p>
    <w:p w14:paraId="5C9BDC3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measures’ to remedy the violation” because website had no means to identify allegedly</w:t>
      </w:r>
    </w:p>
    <w:p w14:paraId="625CF56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infringing images uploaded by users).</w:t>
      </w:r>
    </w:p>
    <w:p w14:paraId="233EC004" w14:textId="77777777" w:rsidR="006A4CD7" w:rsidRPr="006A4CD7" w:rsidRDefault="006A4CD7" w:rsidP="0060759C">
      <w:pPr>
        <w:autoSpaceDE w:val="0"/>
        <w:autoSpaceDN w:val="0"/>
        <w:adjustRightInd w:val="0"/>
        <w:rPr>
          <w:rFonts w:cs="Times New Roman"/>
          <w:szCs w:val="24"/>
        </w:rPr>
      </w:pPr>
    </w:p>
    <w:p w14:paraId="3959264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bracketed language paraphrases the test for inducement set forth in </w:t>
      </w:r>
      <w:r w:rsidRPr="006A4CD7">
        <w:rPr>
          <w:rFonts w:cs="Times New Roman"/>
          <w:i/>
          <w:iCs/>
          <w:szCs w:val="24"/>
        </w:rPr>
        <w:t>Grokster</w:t>
      </w:r>
      <w:r w:rsidRPr="006A4CD7">
        <w:rPr>
          <w:rFonts w:cs="Times New Roman"/>
          <w:szCs w:val="24"/>
        </w:rPr>
        <w:t xml:space="preserve">, 545 U.S. at 919, 936-37 (2005) and reiterated in </w:t>
      </w:r>
      <w:r w:rsidRPr="006A4CD7">
        <w:rPr>
          <w:rFonts w:cs="Times New Roman"/>
          <w:i/>
          <w:iCs/>
          <w:szCs w:val="24"/>
        </w:rPr>
        <w:t>Columbia Pictures</w:t>
      </w:r>
      <w:r w:rsidRPr="006A4CD7">
        <w:rPr>
          <w:rFonts w:cs="Times New Roman"/>
          <w:szCs w:val="24"/>
        </w:rPr>
        <w:t xml:space="preserve">, 710 F.3d at 1032.  The court should include this language if there is a dispute regarding whether the defendant took sufficient action, or any action, demonstrating its intent to encourage infringement.  </w:t>
      </w:r>
      <w:r w:rsidRPr="006A4CD7">
        <w:rPr>
          <w:rFonts w:cs="Times New Roman"/>
          <w:i/>
          <w:iCs/>
          <w:szCs w:val="24"/>
        </w:rPr>
        <w:t>See</w:t>
      </w:r>
      <w:r w:rsidRPr="006A4CD7">
        <w:rPr>
          <w:rFonts w:cs="Times New Roman"/>
          <w:szCs w:val="24"/>
        </w:rPr>
        <w:t xml:space="preserve">, </w:t>
      </w:r>
      <w:r w:rsidRPr="006A4CD7">
        <w:rPr>
          <w:rFonts w:cs="Times New Roman"/>
          <w:i/>
          <w:iCs/>
          <w:szCs w:val="24"/>
        </w:rPr>
        <w:t>e.g.</w:t>
      </w:r>
      <w:r w:rsidRPr="006A4CD7">
        <w:rPr>
          <w:rFonts w:cs="Times New Roman"/>
          <w:szCs w:val="24"/>
        </w:rPr>
        <w:t xml:space="preserve">, </w:t>
      </w:r>
      <w:r w:rsidRPr="006A4CD7">
        <w:rPr>
          <w:rFonts w:cs="Times New Roman"/>
          <w:i/>
          <w:iCs/>
          <w:szCs w:val="24"/>
        </w:rPr>
        <w:t>id</w:t>
      </w:r>
      <w:r w:rsidRPr="006A4CD7">
        <w:rPr>
          <w:rFonts w:cs="Times New Roman"/>
          <w:szCs w:val="24"/>
        </w:rPr>
        <w:t>. at 1035-36 (“As for the necessary ‘clear expression or other affirmative steps’ evidence indicative of unlawful intent, the most important is Fung’s active encouragement of the uploading of torrent files concerning copyrighted content.”).</w:t>
      </w:r>
    </w:p>
    <w:p w14:paraId="2C1D6C6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p>
    <w:p w14:paraId="7FD538C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sale of a product or device that has the potential to infringe (such as a home video recorder) does not constitute contributory infringement if the product is capable of a substantial non-infringing use.  </w:t>
      </w:r>
      <w:r w:rsidRPr="006A4CD7">
        <w:rPr>
          <w:rFonts w:cs="Times New Roman"/>
          <w:i/>
          <w:iCs/>
          <w:szCs w:val="24"/>
        </w:rPr>
        <w:t>Sony Corp. of Am. v. Universal City Studios, Inc.</w:t>
      </w:r>
      <w:r w:rsidRPr="006A4CD7">
        <w:rPr>
          <w:rFonts w:cs="Times New Roman"/>
          <w:szCs w:val="24"/>
        </w:rPr>
        <w:t xml:space="preserve">, 464 U.S. 417, 442 (1984); </w:t>
      </w:r>
      <w:r w:rsidRPr="006A4CD7">
        <w:rPr>
          <w:rFonts w:cs="Times New Roman"/>
          <w:i/>
          <w:iCs/>
          <w:szCs w:val="24"/>
        </w:rPr>
        <w:t>Grokster</w:t>
      </w:r>
      <w:r w:rsidRPr="006A4CD7">
        <w:rPr>
          <w:rFonts w:cs="Times New Roman"/>
          <w:szCs w:val="24"/>
        </w:rPr>
        <w:t>, 545 U.S. at 939 n.12.</w:t>
      </w:r>
    </w:p>
    <w:p w14:paraId="31F050C9" w14:textId="77777777" w:rsidR="006A4CD7" w:rsidRPr="006A4CD7" w:rsidRDefault="006A4CD7" w:rsidP="0060759C">
      <w:pPr>
        <w:autoSpaceDE w:val="0"/>
        <w:autoSpaceDN w:val="0"/>
        <w:adjustRightInd w:val="0"/>
        <w:rPr>
          <w:rFonts w:cs="Times New Roman"/>
          <w:szCs w:val="24"/>
        </w:rPr>
      </w:pPr>
    </w:p>
    <w:p w14:paraId="6B57F9DF" w14:textId="77777777" w:rsidR="006A4CD7" w:rsidRPr="006A4CD7" w:rsidRDefault="006A4CD7" w:rsidP="0060759C">
      <w:pPr>
        <w:autoSpaceDE w:val="0"/>
        <w:autoSpaceDN w:val="0"/>
        <w:adjustRightInd w:val="0"/>
        <w:rPr>
          <w:rFonts w:cs="Times New Roman"/>
          <w:szCs w:val="24"/>
        </w:rPr>
      </w:pPr>
    </w:p>
    <w:p w14:paraId="2919CB76"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June 2019</w:t>
      </w:r>
    </w:p>
    <w:p w14:paraId="5D9F33A0" w14:textId="77777777" w:rsidR="008E5DC5" w:rsidRPr="006A4CD7" w:rsidRDefault="008E5DC5" w:rsidP="008E5DC5"/>
    <w:p w14:paraId="3F8C5F16" w14:textId="77777777" w:rsidR="008E5DC5" w:rsidRDefault="006A4CD7" w:rsidP="008E5DC5">
      <w:r w:rsidRPr="006A4CD7">
        <w:br w:type="page"/>
      </w:r>
    </w:p>
    <w:p w14:paraId="0728A04B" w14:textId="77777777" w:rsidR="008E5DC5" w:rsidRDefault="008E5DC5" w:rsidP="008E5DC5">
      <w:pPr>
        <w:pStyle w:val="Heading2"/>
      </w:pPr>
      <w:bookmarkStart w:id="276" w:name="_Toc65157446"/>
      <w:r w:rsidRPr="008E5DC5">
        <w:t xml:space="preserve">17.21A COPYRIGHT—USEFUL ARTICLES/FUNCTIONAL ELEMENTS </w:t>
      </w:r>
      <w:r>
        <w:br/>
      </w:r>
      <w:r w:rsidRPr="008E5DC5">
        <w:t>(17 U.S.C. § 101)</w:t>
      </w:r>
      <w:bookmarkEnd w:id="276"/>
      <w:r w:rsidRPr="008E5DC5">
        <w:t xml:space="preserve">  </w:t>
      </w:r>
    </w:p>
    <w:p w14:paraId="3C9A13CB" w14:textId="77777777" w:rsidR="008E5DC5" w:rsidRDefault="008E5DC5" w:rsidP="008E5DC5"/>
    <w:p w14:paraId="7DF63593" w14:textId="77777777" w:rsidR="008E5DC5" w:rsidRDefault="008E5DC5" w:rsidP="008E5DC5">
      <w:r w:rsidRPr="008E5DC5">
        <w:tab/>
        <w:t xml:space="preserve">A “useful article” is something that has an intrinsic use beyond displaying the appearance of the item or conveying information.  A useful article, in and of itself, does not enjoy copyright protection.  However, the pictorial, graphic, or sculptural features of the design of a useful article are copyrightable if they can be identified separately from, and are capable of existing independently of, the utilitarian aspects of the article.  The “utilitarian aspects” of the article are those aspects that make it useful.    </w:t>
      </w:r>
    </w:p>
    <w:p w14:paraId="697238A5" w14:textId="77777777" w:rsidR="008E5DC5" w:rsidRDefault="008E5DC5" w:rsidP="008E5DC5"/>
    <w:p w14:paraId="5DF3EFAD" w14:textId="77777777" w:rsidR="008E5DC5" w:rsidRDefault="008E5DC5" w:rsidP="008E5DC5">
      <w:r w:rsidRPr="008E5DC5">
        <w:tab/>
        <w:t xml:space="preserve">For example, a generic lamp base consisting of a post and wires is not copyrightable because it is a useful article with no separable copyrightable features.  But if the lamp base is in the shape of a cat, the cat design itself might be copyrightable, because the cat design of the base can be viewed separately from the lamp, and is capable of existing independently of the lamp.  </w:t>
      </w:r>
    </w:p>
    <w:p w14:paraId="723EA29A" w14:textId="77777777" w:rsidR="008E5DC5" w:rsidRDefault="008E5DC5" w:rsidP="008E5DC5"/>
    <w:p w14:paraId="67F0D738" w14:textId="77777777" w:rsidR="008E5DC5" w:rsidRDefault="008E5DC5" w:rsidP="008E5DC5">
      <w:r w:rsidRPr="008E5DC5">
        <w:tab/>
        <w:t xml:space="preserve">The defendant claims that the plaintiff’s work is not copyrightable because it is a useful article.  To prevail on this defense, the defendant must prove that the challenged article has an intrinsic use beyond displaying the appearance of the item or conveying useful information.  </w:t>
      </w:r>
    </w:p>
    <w:p w14:paraId="1D7D6121" w14:textId="77777777" w:rsidR="008E5DC5" w:rsidRDefault="008E5DC5" w:rsidP="008E5DC5"/>
    <w:p w14:paraId="6E03E409" w14:textId="77777777" w:rsidR="008E5DC5" w:rsidRDefault="008E5DC5" w:rsidP="008E5DC5">
      <w:r w:rsidRPr="008E5DC5">
        <w:tab/>
        <w:t xml:space="preserve">If the defendant proves this, you must find for the defendant unless the plaintiff proves that the work is copyrightable under the other instructions I have given you, and also proves that:  </w:t>
      </w:r>
    </w:p>
    <w:p w14:paraId="26501E30" w14:textId="77777777" w:rsidR="008E5DC5" w:rsidRDefault="008E5DC5" w:rsidP="008E5DC5"/>
    <w:p w14:paraId="6AA2E716" w14:textId="77777777" w:rsidR="008E5DC5" w:rsidRDefault="008E5DC5" w:rsidP="00BD703F">
      <w:pPr>
        <w:ind w:left="1440" w:hanging="720"/>
      </w:pPr>
      <w:r w:rsidRPr="008E5DC5">
        <w:t xml:space="preserve">1. </w:t>
      </w:r>
      <w:r w:rsidRPr="008E5DC5">
        <w:tab/>
        <w:t xml:space="preserve">the plaintiff’s work can be imagined as a freestanding two- or three-dimensional pictorial, graphic, or sculptural work separate from the utilitarian aspects of the useful article; and  </w:t>
      </w:r>
    </w:p>
    <w:p w14:paraId="0688140F" w14:textId="77777777" w:rsidR="008E5DC5" w:rsidRDefault="008E5DC5" w:rsidP="00BD703F">
      <w:pPr>
        <w:ind w:left="1440" w:hanging="720"/>
      </w:pPr>
      <w:r>
        <w:t>2</w:t>
      </w:r>
      <w:r w:rsidRPr="008E5DC5">
        <w:t xml:space="preserve">. </w:t>
      </w:r>
      <w:r w:rsidRPr="008E5DC5">
        <w:tab/>
        <w:t xml:space="preserve">the plaintiff’s work would be copyrightable under the other instructions I have given you if it were imagined separately from the useful article of which it is a part.  </w:t>
      </w:r>
    </w:p>
    <w:p w14:paraId="2D76277E" w14:textId="77777777" w:rsidR="008E5DC5" w:rsidRDefault="008E5DC5" w:rsidP="008E5DC5"/>
    <w:p w14:paraId="28D5CE6A" w14:textId="77777777" w:rsidR="008E5DC5" w:rsidRPr="008E5DC5" w:rsidRDefault="008E5DC5" w:rsidP="008E5DC5">
      <w:pPr>
        <w:jc w:val="center"/>
        <w:rPr>
          <w:b/>
          <w:bCs/>
        </w:rPr>
      </w:pPr>
      <w:r w:rsidRPr="008E5DC5">
        <w:rPr>
          <w:b/>
          <w:bCs/>
        </w:rPr>
        <w:t>Comment</w:t>
      </w:r>
    </w:p>
    <w:p w14:paraId="2D5C707B" w14:textId="77777777" w:rsidR="008E5DC5" w:rsidRDefault="008E5DC5" w:rsidP="008E5DC5"/>
    <w:p w14:paraId="4E53EC75" w14:textId="77777777" w:rsidR="008E5DC5" w:rsidRDefault="008E5DC5" w:rsidP="008E5DC5">
      <w:r w:rsidRPr="008E5DC5">
        <w:tab/>
        <w:t xml:space="preserve">The elements of this instruction are taken from Star Athletica, L.L.C. v. Varsity Brands, Inc., 137 S. Ct. 1002 (2017).  The example of the cat lamp is taken from Mazer v. Stein, 347 U.S. 201, 214 (1954).  </w:t>
      </w:r>
    </w:p>
    <w:p w14:paraId="04A3332D" w14:textId="77777777" w:rsidR="008E5DC5" w:rsidRDefault="008E5DC5" w:rsidP="008E5DC5"/>
    <w:p w14:paraId="03EF03B1" w14:textId="77777777" w:rsidR="00BD703F" w:rsidRDefault="008E5DC5" w:rsidP="008E5DC5">
      <w:r w:rsidRPr="008E5DC5">
        <w:tab/>
        <w:t>Once the jury has mentally separated the copyrightable from the uncopyrightable aspects of the useful article, the useful article that remains need not continue to be useful for its intended purpose.  See Star Athletica,137 S.</w:t>
      </w:r>
      <w:r w:rsidR="00BD703F">
        <w:t xml:space="preserve"> </w:t>
      </w:r>
      <w:r w:rsidRPr="008E5DC5">
        <w:t xml:space="preserve">Ct. at 1010 (stating that statute “does not require the imagined remainder to be a functioning useful article at all, much less an equally useful one.”). </w:t>
      </w:r>
    </w:p>
    <w:p w14:paraId="036D5593" w14:textId="77777777" w:rsidR="00BD703F" w:rsidRDefault="00BD703F" w:rsidP="008E5DC5"/>
    <w:p w14:paraId="1478ABB1" w14:textId="77777777" w:rsidR="00BD703F" w:rsidRDefault="00BD703F" w:rsidP="008E5DC5"/>
    <w:p w14:paraId="745F5D1F" w14:textId="77777777" w:rsidR="008E5DC5" w:rsidRPr="00BD703F" w:rsidRDefault="008E5DC5" w:rsidP="00BD703F">
      <w:pPr>
        <w:jc w:val="right"/>
        <w:rPr>
          <w:i/>
          <w:iCs/>
        </w:rPr>
      </w:pPr>
      <w:r w:rsidRPr="00BD703F">
        <w:rPr>
          <w:i/>
          <w:iCs/>
        </w:rPr>
        <w:t>Added Dec. 2017</w:t>
      </w:r>
    </w:p>
    <w:p w14:paraId="09845478" w14:textId="77777777" w:rsidR="00BD703F" w:rsidRPr="008E5DC5" w:rsidRDefault="00BD703F" w:rsidP="008E5DC5"/>
    <w:p w14:paraId="34A929C8" w14:textId="77777777" w:rsidR="008E5DC5" w:rsidRPr="006A4CD7" w:rsidRDefault="006A4CD7" w:rsidP="003C5BDE">
      <w:pPr>
        <w:pStyle w:val="Heading2"/>
      </w:pPr>
      <w:r w:rsidRPr="008E5DC5">
        <w:br w:type="page"/>
      </w:r>
      <w:bookmarkStart w:id="277" w:name="_Toc65157447"/>
      <w:r w:rsidRPr="006A4CD7">
        <w:t>17.22  COPYRIGHT—AFFIRMATIVE DEFENSE—FAIR USE</w:t>
      </w:r>
      <w:r w:rsidRPr="006A4CD7">
        <w:cr/>
        <w:t>(17 U.S.C. § 107)</w:t>
      </w:r>
      <w:bookmarkEnd w:id="277"/>
    </w:p>
    <w:p w14:paraId="58B49B3F" w14:textId="77777777" w:rsidR="006A4CD7" w:rsidRPr="006A4CD7" w:rsidRDefault="006A4CD7" w:rsidP="0060759C">
      <w:pPr>
        <w:autoSpaceDE w:val="0"/>
        <w:autoSpaceDN w:val="0"/>
        <w:adjustRightInd w:val="0"/>
        <w:rPr>
          <w:rFonts w:cs="Times New Roman"/>
          <w:szCs w:val="24"/>
        </w:rPr>
      </w:pPr>
    </w:p>
    <w:p w14:paraId="20B4B117" w14:textId="77777777" w:rsidR="00DF3A22" w:rsidRPr="00E7725E" w:rsidRDefault="006A4CD7" w:rsidP="00DF3A22">
      <w:pPr>
        <w:pStyle w:val="BodyText"/>
        <w:spacing w:line="247" w:lineRule="auto"/>
        <w:ind w:left="100" w:right="129" w:firstLine="720"/>
      </w:pPr>
      <w:r w:rsidRPr="006A4CD7">
        <w:tab/>
      </w:r>
      <w:r w:rsidR="00DF3A22" w:rsidRPr="00E7725E">
        <w:t>One who is not the owner of the copyright may use the copyrighted work in a reasonable way under the circumstances without the consent of the copyright owner if it would advance the public interest. Such use of a copyrighted work is called a fair use. The owner of a copyright cannot prevent others from making a fair use of the owner’s copyrighted work.</w:t>
      </w:r>
    </w:p>
    <w:p w14:paraId="4EFA8590" w14:textId="77777777" w:rsidR="00DF3A22" w:rsidRPr="00E7725E" w:rsidRDefault="00DF3A22" w:rsidP="00DF3A22">
      <w:pPr>
        <w:pStyle w:val="BodyText"/>
        <w:spacing w:before="3"/>
      </w:pPr>
    </w:p>
    <w:p w14:paraId="7BE2C6B7" w14:textId="77777777" w:rsidR="00DF3A22" w:rsidRPr="00E7725E" w:rsidRDefault="00DF3A22" w:rsidP="00DF3A22">
      <w:pPr>
        <w:pStyle w:val="BodyText"/>
        <w:spacing w:line="247" w:lineRule="auto"/>
        <w:ind w:left="100" w:right="129" w:firstLine="720"/>
      </w:pPr>
      <w:r w:rsidRPr="00E7725E">
        <w:t>Defendant contends that defendant made fair use of the copyrighted work for the purpose of [criticism] [comment] [news reporting] [teaching] [scholarship] [research] [</w:t>
      </w:r>
      <w:r w:rsidRPr="00E7725E">
        <w:rPr>
          <w:i/>
          <w:u w:val="single"/>
        </w:rPr>
        <w:t>other purpose</w:t>
      </w:r>
      <w:r w:rsidRPr="00E7725E">
        <w:rPr>
          <w:i/>
        </w:rPr>
        <w:t xml:space="preserve"> </w:t>
      </w:r>
      <w:r w:rsidRPr="00E7725E">
        <w:rPr>
          <w:i/>
          <w:u w:val="single"/>
        </w:rPr>
        <w:t>alleged</w:t>
      </w:r>
      <w:r w:rsidRPr="00E7725E">
        <w:t>]. The defendant has the burden of proving this defense by a preponderance of the evidence.</w:t>
      </w:r>
    </w:p>
    <w:p w14:paraId="45EE5FC7" w14:textId="77777777" w:rsidR="00DF3A22" w:rsidRPr="00E7725E" w:rsidRDefault="00DF3A22" w:rsidP="00DF3A22">
      <w:pPr>
        <w:pStyle w:val="BodyText"/>
        <w:spacing w:before="3"/>
      </w:pPr>
    </w:p>
    <w:p w14:paraId="64DD3486" w14:textId="77777777" w:rsidR="00DF3A22" w:rsidRPr="00E7725E" w:rsidRDefault="00DF3A22" w:rsidP="00DF3A22">
      <w:pPr>
        <w:pStyle w:val="BodyText"/>
        <w:spacing w:line="247" w:lineRule="auto"/>
        <w:ind w:left="100" w:right="129" w:firstLine="720"/>
      </w:pPr>
      <w:r w:rsidRPr="00E7725E">
        <w:t>In determining whether the use made of the work was fair, you should consider the following factors:</w:t>
      </w:r>
    </w:p>
    <w:p w14:paraId="1534F3B7" w14:textId="77777777" w:rsidR="00DF3A22" w:rsidRPr="00E7725E" w:rsidRDefault="00DF3A22" w:rsidP="00DF3A22">
      <w:pPr>
        <w:pStyle w:val="BodyText"/>
        <w:spacing w:before="5"/>
      </w:pPr>
    </w:p>
    <w:p w14:paraId="2B7670B3" w14:textId="77777777" w:rsidR="00DF3A22" w:rsidRPr="00E7725E" w:rsidRDefault="00DF3A22" w:rsidP="00DF3A22">
      <w:pPr>
        <w:pStyle w:val="ListParagraph"/>
        <w:widowControl w:val="0"/>
        <w:numPr>
          <w:ilvl w:val="0"/>
          <w:numId w:val="13"/>
        </w:numPr>
        <w:tabs>
          <w:tab w:val="left" w:pos="1539"/>
          <w:tab w:val="left" w:pos="1540"/>
        </w:tabs>
        <w:autoSpaceDE w:val="0"/>
        <w:autoSpaceDN w:val="0"/>
        <w:spacing w:line="247" w:lineRule="auto"/>
        <w:ind w:right="165"/>
        <w:contextualSpacing w:val="0"/>
        <w:rPr>
          <w:rFonts w:cs="Times New Roman"/>
          <w:szCs w:val="24"/>
        </w:rPr>
      </w:pPr>
      <w:r w:rsidRPr="00E7725E">
        <w:rPr>
          <w:rFonts w:cs="Times New Roman"/>
          <w:szCs w:val="24"/>
        </w:rPr>
        <w:t>the purpose and character of the use, including whether the use is of a</w:t>
      </w:r>
      <w:r w:rsidRPr="00E7725E">
        <w:rPr>
          <w:rFonts w:cs="Times New Roman"/>
          <w:spacing w:val="-28"/>
          <w:szCs w:val="24"/>
        </w:rPr>
        <w:t xml:space="preserve"> </w:t>
      </w:r>
      <w:r w:rsidRPr="00E7725E">
        <w:rPr>
          <w:rFonts w:cs="Times New Roman"/>
          <w:szCs w:val="24"/>
        </w:rPr>
        <w:t>commercial nature or is for nonprofit educational purposes;</w:t>
      </w:r>
    </w:p>
    <w:p w14:paraId="79CE45DC" w14:textId="77777777" w:rsidR="00DF3A22" w:rsidRPr="00E7725E" w:rsidRDefault="00DF3A22" w:rsidP="00DF3A22">
      <w:pPr>
        <w:pStyle w:val="BodyText"/>
        <w:spacing w:before="5"/>
      </w:pPr>
    </w:p>
    <w:p w14:paraId="795B0A05" w14:textId="77777777" w:rsidR="00DF3A22" w:rsidRPr="00E7725E" w:rsidRDefault="00DF3A22" w:rsidP="00DF3A22">
      <w:pPr>
        <w:pStyle w:val="ListParagraph"/>
        <w:widowControl w:val="0"/>
        <w:numPr>
          <w:ilvl w:val="0"/>
          <w:numId w:val="13"/>
        </w:numPr>
        <w:tabs>
          <w:tab w:val="left" w:pos="1539"/>
          <w:tab w:val="left" w:pos="1540"/>
        </w:tabs>
        <w:autoSpaceDE w:val="0"/>
        <w:autoSpaceDN w:val="0"/>
        <w:contextualSpacing w:val="0"/>
        <w:rPr>
          <w:rFonts w:cs="Times New Roman"/>
          <w:szCs w:val="24"/>
        </w:rPr>
      </w:pPr>
      <w:r w:rsidRPr="00E7725E">
        <w:rPr>
          <w:rFonts w:cs="Times New Roman"/>
          <w:szCs w:val="24"/>
        </w:rPr>
        <w:t>the nature of the copyrighted</w:t>
      </w:r>
      <w:r w:rsidRPr="00E7725E">
        <w:rPr>
          <w:rFonts w:cs="Times New Roman"/>
          <w:spacing w:val="-1"/>
          <w:szCs w:val="24"/>
        </w:rPr>
        <w:t xml:space="preserve"> </w:t>
      </w:r>
      <w:r w:rsidRPr="00E7725E">
        <w:rPr>
          <w:rFonts w:cs="Times New Roman"/>
          <w:szCs w:val="24"/>
        </w:rPr>
        <w:t>work;</w:t>
      </w:r>
    </w:p>
    <w:p w14:paraId="349C60D2" w14:textId="77777777" w:rsidR="00DF3A22" w:rsidRPr="00E7725E" w:rsidRDefault="00DF3A22" w:rsidP="00DF3A22">
      <w:pPr>
        <w:pStyle w:val="BodyText"/>
        <w:spacing w:before="3"/>
      </w:pPr>
    </w:p>
    <w:p w14:paraId="6E3B2DA1" w14:textId="77777777" w:rsidR="00DF3A22" w:rsidRPr="00E7725E" w:rsidRDefault="00DF3A22" w:rsidP="00DF3A22">
      <w:pPr>
        <w:pStyle w:val="ListParagraph"/>
        <w:widowControl w:val="0"/>
        <w:numPr>
          <w:ilvl w:val="0"/>
          <w:numId w:val="13"/>
        </w:numPr>
        <w:tabs>
          <w:tab w:val="left" w:pos="1539"/>
          <w:tab w:val="left" w:pos="1540"/>
        </w:tabs>
        <w:autoSpaceDE w:val="0"/>
        <w:autoSpaceDN w:val="0"/>
        <w:spacing w:line="247" w:lineRule="auto"/>
        <w:ind w:right="525"/>
        <w:contextualSpacing w:val="0"/>
        <w:rPr>
          <w:rFonts w:cs="Times New Roman"/>
          <w:szCs w:val="24"/>
        </w:rPr>
      </w:pPr>
      <w:r w:rsidRPr="00E7725E">
        <w:rPr>
          <w:rFonts w:cs="Times New Roman"/>
          <w:szCs w:val="24"/>
        </w:rPr>
        <w:t xml:space="preserve">the amount and substantiality of the portion used in relation to the </w:t>
      </w:r>
      <w:r w:rsidRPr="00E7725E">
        <w:rPr>
          <w:rFonts w:cs="Times New Roman"/>
          <w:spacing w:val="-4"/>
          <w:szCs w:val="24"/>
        </w:rPr>
        <w:t xml:space="preserve">copyrighted </w:t>
      </w:r>
      <w:r w:rsidRPr="00E7725E">
        <w:rPr>
          <w:rFonts w:cs="Times New Roman"/>
          <w:szCs w:val="24"/>
        </w:rPr>
        <w:t>work as a whole;</w:t>
      </w:r>
    </w:p>
    <w:p w14:paraId="6F52756B" w14:textId="77777777" w:rsidR="00DF3A22" w:rsidRPr="00E7725E" w:rsidRDefault="00DF3A22" w:rsidP="00DF3A22">
      <w:pPr>
        <w:pStyle w:val="BodyText"/>
        <w:spacing w:before="5"/>
      </w:pPr>
    </w:p>
    <w:p w14:paraId="496F747E" w14:textId="77777777" w:rsidR="00DF3A22" w:rsidRPr="00E7725E" w:rsidRDefault="00DF3A22" w:rsidP="00DF3A22">
      <w:pPr>
        <w:pStyle w:val="ListParagraph"/>
        <w:widowControl w:val="0"/>
        <w:numPr>
          <w:ilvl w:val="0"/>
          <w:numId w:val="13"/>
        </w:numPr>
        <w:tabs>
          <w:tab w:val="left" w:pos="1539"/>
          <w:tab w:val="left" w:pos="1540"/>
        </w:tabs>
        <w:autoSpaceDE w:val="0"/>
        <w:autoSpaceDN w:val="0"/>
        <w:spacing w:line="247" w:lineRule="auto"/>
        <w:ind w:right="650"/>
        <w:contextualSpacing w:val="0"/>
        <w:rPr>
          <w:rFonts w:cs="Times New Roman"/>
          <w:szCs w:val="24"/>
        </w:rPr>
      </w:pPr>
      <w:r w:rsidRPr="00E7725E">
        <w:rPr>
          <w:rFonts w:cs="Times New Roman"/>
          <w:szCs w:val="24"/>
        </w:rPr>
        <w:t xml:space="preserve">the effect of the use upon the potential market for or value of the </w:t>
      </w:r>
      <w:r w:rsidRPr="00E7725E">
        <w:rPr>
          <w:rFonts w:cs="Times New Roman"/>
          <w:spacing w:val="-5"/>
          <w:szCs w:val="24"/>
        </w:rPr>
        <w:t xml:space="preserve">copyrighted </w:t>
      </w:r>
      <w:r w:rsidRPr="00E7725E">
        <w:rPr>
          <w:rFonts w:cs="Times New Roman"/>
          <w:szCs w:val="24"/>
        </w:rPr>
        <w:t>work; and</w:t>
      </w:r>
    </w:p>
    <w:p w14:paraId="53D4F1E5" w14:textId="77777777" w:rsidR="00DF3A22" w:rsidRPr="00E7725E" w:rsidRDefault="00DF3A22" w:rsidP="00DF3A22">
      <w:pPr>
        <w:pStyle w:val="BodyText"/>
        <w:spacing w:before="4"/>
      </w:pPr>
    </w:p>
    <w:p w14:paraId="2B50BC27" w14:textId="77777777" w:rsidR="00DF3A22" w:rsidRPr="00E7725E" w:rsidRDefault="00DF3A22" w:rsidP="00DF3A22">
      <w:pPr>
        <w:tabs>
          <w:tab w:val="left" w:pos="1539"/>
        </w:tabs>
        <w:spacing w:before="59"/>
        <w:ind w:left="820"/>
        <w:rPr>
          <w:rFonts w:cs="Times New Roman"/>
          <w:szCs w:val="24"/>
        </w:rPr>
      </w:pPr>
      <w:r w:rsidRPr="00E7725E">
        <w:rPr>
          <w:rFonts w:cs="Times New Roman"/>
          <w:szCs w:val="24"/>
        </w:rPr>
        <w:t>[(5)]</w:t>
      </w:r>
      <w:r w:rsidRPr="00E7725E">
        <w:rPr>
          <w:rFonts w:cs="Times New Roman"/>
          <w:szCs w:val="24"/>
        </w:rPr>
        <w:tab/>
        <w:t>[</w:t>
      </w:r>
      <w:r w:rsidRPr="00E7725E">
        <w:rPr>
          <w:rFonts w:cs="Times New Roman"/>
          <w:i/>
          <w:szCs w:val="24"/>
          <w:u w:val="single"/>
        </w:rPr>
        <w:t>insert any other factor that bears on the issue of fair use</w:t>
      </w:r>
      <w:r w:rsidRPr="00E7725E">
        <w:rPr>
          <w:rFonts w:cs="Times New Roman"/>
          <w:szCs w:val="24"/>
        </w:rPr>
        <w:t>].</w:t>
      </w:r>
    </w:p>
    <w:p w14:paraId="534EF577" w14:textId="77777777" w:rsidR="00DF3A22" w:rsidRPr="00E7725E" w:rsidRDefault="00DF3A22" w:rsidP="00DF3A22">
      <w:pPr>
        <w:pStyle w:val="BodyText"/>
        <w:spacing w:before="3"/>
      </w:pPr>
    </w:p>
    <w:p w14:paraId="172BB325" w14:textId="77777777" w:rsidR="00DF3A22" w:rsidRPr="00E7725E" w:rsidRDefault="00DF3A22" w:rsidP="00DF3A22">
      <w:pPr>
        <w:pStyle w:val="BodyText"/>
        <w:spacing w:line="247" w:lineRule="auto"/>
        <w:ind w:left="100" w:right="129" w:firstLine="720"/>
      </w:pPr>
      <w:r w:rsidRPr="00E7725E">
        <w:t>If you find that the defendant has proved by a preponderance of the evidence that the defendant made a fair use of the plaintiff’s work, your verdict should be for the defendant.</w:t>
      </w:r>
    </w:p>
    <w:p w14:paraId="02844EEA" w14:textId="77777777" w:rsidR="00DF3A22" w:rsidRPr="00E7725E" w:rsidRDefault="00DF3A22" w:rsidP="00DF3A22">
      <w:pPr>
        <w:pStyle w:val="BodyText"/>
        <w:spacing w:before="10"/>
      </w:pPr>
    </w:p>
    <w:p w14:paraId="28D40A87" w14:textId="77777777" w:rsidR="00DF3A22" w:rsidRPr="00E7725E" w:rsidRDefault="00DF3A22" w:rsidP="00DF3A22">
      <w:pPr>
        <w:pStyle w:val="Heading1"/>
      </w:pPr>
      <w:r w:rsidRPr="00E7725E">
        <w:t>Comment</w:t>
      </w:r>
    </w:p>
    <w:p w14:paraId="69A49444" w14:textId="77777777" w:rsidR="00DF3A22" w:rsidRPr="00E7725E" w:rsidRDefault="00DF3A22" w:rsidP="00DF3A22">
      <w:pPr>
        <w:pStyle w:val="BodyText"/>
        <w:spacing w:before="9"/>
        <w:rPr>
          <w:b/>
        </w:rPr>
      </w:pPr>
    </w:p>
    <w:p w14:paraId="69D8E086" w14:textId="77777777" w:rsidR="00DF3A22" w:rsidRPr="00E7725E" w:rsidRDefault="00DF3A22" w:rsidP="00DF3A22">
      <w:pPr>
        <w:pStyle w:val="BodyText"/>
        <w:spacing w:before="1" w:line="247" w:lineRule="auto"/>
        <w:ind w:left="100" w:right="129" w:firstLine="720"/>
      </w:pPr>
      <w:r w:rsidRPr="00E7725E">
        <w:t xml:space="preserve">Fair use is generally an affirmative defense. </w:t>
      </w:r>
      <w:r w:rsidRPr="00E7725E">
        <w:rPr>
          <w:i/>
        </w:rPr>
        <w:t>See e.g. Fox Broad. Co. v. Dish Network L.L.C.</w:t>
      </w:r>
      <w:r w:rsidRPr="00E7725E">
        <w:t xml:space="preserve">, 747 F.3d 1060, 1068 (9th Cir. 2014). However, in Digital Millennium Copyright Act “takedown” cases, fair use is “treated differently than traditional affirmative defenses.” </w:t>
      </w:r>
      <w:r w:rsidRPr="00E7725E">
        <w:rPr>
          <w:i/>
        </w:rPr>
        <w:t>Lenz v. Universal Music Corp</w:t>
      </w:r>
      <w:r w:rsidRPr="00E7725E">
        <w:t xml:space="preserve">., 815 F.3d 1145, 1152-53 (9th Cir. 2016) (noting that in DMCA cases, copyright holder must have good faith belief that allegedly infringing use was not fair use before sending “takedown” notice). </w:t>
      </w:r>
      <w:r w:rsidRPr="00E7725E">
        <w:rPr>
          <w:i/>
        </w:rPr>
        <w:t xml:space="preserve">See </w:t>
      </w:r>
      <w:r w:rsidRPr="00E7725E">
        <w:t xml:space="preserve">Instruction 17.29 (Copyright–Affirmative Defense–Limitation on Liability for System Caching). “The fair use doctrine ‘permits and requires courts to avoid rigid application of the copyright statute when, on occasion, it would stifle the very creativity which that law is designed to foster.’” </w:t>
      </w:r>
      <w:r w:rsidRPr="00E7725E">
        <w:rPr>
          <w:i/>
        </w:rPr>
        <w:t>Seltzer v. Green Day, Inc.</w:t>
      </w:r>
      <w:r w:rsidRPr="00E7725E">
        <w:t xml:space="preserve">, 725 F.3d 1170, 1175 (9th Cir. 2013) (quoting </w:t>
      </w:r>
      <w:r w:rsidRPr="00E7725E">
        <w:rPr>
          <w:i/>
        </w:rPr>
        <w:t>Campbell v. Acuff-Rose Music, Inc.</w:t>
      </w:r>
      <w:r w:rsidRPr="00E7725E">
        <w:t>, 510 U.S. 569, 577 (1994)).</w:t>
      </w:r>
    </w:p>
    <w:p w14:paraId="402A5D21" w14:textId="77777777" w:rsidR="00DF3A22" w:rsidRPr="00E7725E" w:rsidRDefault="00DF3A22" w:rsidP="00DF3A22">
      <w:pPr>
        <w:pStyle w:val="BodyText"/>
        <w:spacing w:before="1" w:line="247" w:lineRule="auto"/>
        <w:ind w:left="100" w:right="129" w:firstLine="720"/>
      </w:pPr>
    </w:p>
    <w:p w14:paraId="34439CC5" w14:textId="77777777" w:rsidR="00DF3A22" w:rsidRPr="00E7725E" w:rsidRDefault="00DF3A22" w:rsidP="00DF3A22">
      <w:pPr>
        <w:spacing w:before="30" w:line="247" w:lineRule="auto"/>
        <w:ind w:left="100" w:right="227" w:firstLine="720"/>
        <w:rPr>
          <w:rFonts w:cs="Times New Roman"/>
          <w:szCs w:val="24"/>
        </w:rPr>
      </w:pPr>
      <w:r w:rsidRPr="00E7725E">
        <w:rPr>
          <w:rFonts w:cs="Times New Roman"/>
          <w:szCs w:val="24"/>
        </w:rPr>
        <w:t xml:space="preserve">The first paragraph of this instruction describing the effect of a fair use finding is drawn from </w:t>
      </w:r>
      <w:r w:rsidRPr="00E7725E">
        <w:rPr>
          <w:rFonts w:cs="Times New Roman"/>
          <w:i/>
          <w:szCs w:val="24"/>
        </w:rPr>
        <w:t>Triad Systems Corp. v. Southeastern Express Co.</w:t>
      </w:r>
      <w:r w:rsidRPr="00E7725E">
        <w:rPr>
          <w:rFonts w:cs="Times New Roman"/>
          <w:szCs w:val="24"/>
        </w:rPr>
        <w:t xml:space="preserve">, 64 F.3d 1330, 1336 (9th Cir. 1995) (holding that fair use permits use of copyrighted material in reasonable manner without consent of copyright owner), </w:t>
      </w:r>
      <w:r w:rsidRPr="00E7725E">
        <w:rPr>
          <w:rFonts w:cs="Times New Roman"/>
          <w:i/>
          <w:szCs w:val="24"/>
        </w:rPr>
        <w:t>superseded by statute as stated in Apple Inc. v. Psystar Corp</w:t>
      </w:r>
      <w:r w:rsidRPr="00E7725E">
        <w:rPr>
          <w:rFonts w:cs="Times New Roman"/>
          <w:szCs w:val="24"/>
        </w:rPr>
        <w:t xml:space="preserve">., 658 F.3d 1150, 1158-59 (9th Cir. 2011). The fifth numbered paragraph of this instruction reflects the fact that the elements set forth in the statutory test of fair use in 17 U.S.C. § 107 are by no means exhaustive or exclusive. </w:t>
      </w:r>
      <w:r w:rsidRPr="00E7725E">
        <w:rPr>
          <w:rFonts w:cs="Times New Roman"/>
          <w:i/>
          <w:szCs w:val="24"/>
        </w:rPr>
        <w:t>See Elvis Presley Enters., Inc. v. Passport Video</w:t>
      </w:r>
      <w:r w:rsidRPr="00E7725E">
        <w:rPr>
          <w:rFonts w:cs="Times New Roman"/>
          <w:szCs w:val="24"/>
        </w:rPr>
        <w:t xml:space="preserve">, 349 F.3d 622, 627 (9th Cir. 2003) (“[W]e may not treat the [fair use] factors in isolation from one another.”), </w:t>
      </w:r>
      <w:r w:rsidRPr="00E7725E">
        <w:rPr>
          <w:rFonts w:cs="Times New Roman"/>
          <w:i/>
          <w:szCs w:val="24"/>
        </w:rPr>
        <w:t>overruling on other grounds recognized by Seltzer v. Green Day, Inc</w:t>
      </w:r>
      <w:r w:rsidRPr="00E7725E">
        <w:rPr>
          <w:rFonts w:cs="Times New Roman"/>
          <w:szCs w:val="24"/>
        </w:rPr>
        <w:t xml:space="preserve">., 725 F.3d 1170, 1177 (9th Cir. 2013); </w:t>
      </w:r>
      <w:r w:rsidRPr="00E7725E">
        <w:rPr>
          <w:rFonts w:cs="Times New Roman"/>
          <w:i/>
          <w:szCs w:val="24"/>
        </w:rPr>
        <w:t>Dr. Seuss Enters., L.P. v. Penguin Books USA, Inc.</w:t>
      </w:r>
      <w:r w:rsidRPr="00E7725E">
        <w:rPr>
          <w:rFonts w:cs="Times New Roman"/>
          <w:szCs w:val="24"/>
        </w:rPr>
        <w:t xml:space="preserve">, 109 F.3d 1394, 1399 (9th Cir. 1997). In appropriate circumstances, the court may enumerate additional factors. </w:t>
      </w:r>
      <w:r w:rsidRPr="00E7725E">
        <w:rPr>
          <w:rFonts w:cs="Times New Roman"/>
          <w:i/>
          <w:szCs w:val="24"/>
        </w:rPr>
        <w:t>See Campbell</w:t>
      </w:r>
      <w:r w:rsidRPr="00E7725E">
        <w:rPr>
          <w:rFonts w:cs="Times New Roman"/>
          <w:szCs w:val="24"/>
        </w:rPr>
        <w:t>, 510 U.S. at 585 n.18 (considering defendant’s state of mind/good faith as factor).</w:t>
      </w:r>
    </w:p>
    <w:p w14:paraId="20E20CFB" w14:textId="77777777" w:rsidR="00DF3A22" w:rsidRPr="00E7725E" w:rsidRDefault="00DF3A22" w:rsidP="00DF3A22">
      <w:pPr>
        <w:spacing w:before="30" w:line="247" w:lineRule="auto"/>
        <w:ind w:left="100" w:right="227" w:firstLine="720"/>
        <w:rPr>
          <w:rFonts w:cs="Times New Roman"/>
          <w:szCs w:val="24"/>
        </w:rPr>
      </w:pPr>
      <w:r w:rsidRPr="00E7725E">
        <w:rPr>
          <w:rFonts w:cs="Times New Roman"/>
          <w:szCs w:val="24"/>
        </w:rPr>
        <w:t xml:space="preserve">For an analysis of the fair use factors, </w:t>
      </w:r>
      <w:r w:rsidRPr="00E7725E">
        <w:rPr>
          <w:rFonts w:cs="Times New Roman"/>
          <w:i/>
          <w:szCs w:val="24"/>
        </w:rPr>
        <w:t>see Campbell v. Acuff-Rose Music, Inc</w:t>
      </w:r>
      <w:r w:rsidRPr="00E7725E">
        <w:rPr>
          <w:rFonts w:cs="Times New Roman"/>
          <w:szCs w:val="24"/>
        </w:rPr>
        <w:t xml:space="preserve">., 510 U.S. 569, 578-94 (1994); </w:t>
      </w:r>
      <w:r w:rsidRPr="00E7725E">
        <w:rPr>
          <w:rFonts w:cs="Times New Roman"/>
          <w:i/>
          <w:szCs w:val="24"/>
        </w:rPr>
        <w:t>Harper &amp; Row, Publishers, Inc. v. Nation Enterprises</w:t>
      </w:r>
      <w:r w:rsidRPr="00E7725E">
        <w:rPr>
          <w:rFonts w:cs="Times New Roman"/>
          <w:szCs w:val="24"/>
        </w:rPr>
        <w:t xml:space="preserve">, 471 U.S. 539, </w:t>
      </w:r>
      <w:r w:rsidRPr="00E7725E">
        <w:rPr>
          <w:rFonts w:cs="Times New Roman"/>
          <w:spacing w:val="-3"/>
          <w:szCs w:val="24"/>
        </w:rPr>
        <w:t xml:space="preserve">560-69 </w:t>
      </w:r>
      <w:r w:rsidRPr="00E7725E">
        <w:rPr>
          <w:rFonts w:cs="Times New Roman"/>
          <w:szCs w:val="24"/>
        </w:rPr>
        <w:t xml:space="preserve">(1985); </w:t>
      </w:r>
      <w:r w:rsidRPr="00E7725E">
        <w:rPr>
          <w:rFonts w:cs="Times New Roman"/>
          <w:i/>
          <w:szCs w:val="24"/>
        </w:rPr>
        <w:t>Tresóna Multimedia, LLC v. Burbank High School Music Ass’n</w:t>
      </w:r>
      <w:r w:rsidRPr="00E7725E">
        <w:rPr>
          <w:rFonts w:cs="Times New Roman"/>
          <w:szCs w:val="24"/>
        </w:rPr>
        <w:t xml:space="preserve">, 953 F.3d 638, 647-52 (9th Cir. 2020). The instruction provided here is a basic instruction that could be supplemented by the court to suggest how the presence or absence of any particular factor may tend to support or detract from a finding of fair use. Similarly, the court may find it appropriate to supplement this instruction to suggest to the jury how to weigh the factors.  </w:t>
      </w:r>
      <w:r w:rsidRPr="00E7725E">
        <w:rPr>
          <w:rFonts w:cs="Times New Roman"/>
          <w:i/>
          <w:szCs w:val="24"/>
        </w:rPr>
        <w:t>See Dr. Seuss Enters.</w:t>
      </w:r>
      <w:r w:rsidRPr="00E7725E">
        <w:rPr>
          <w:rFonts w:cs="Times New Roman"/>
          <w:szCs w:val="24"/>
        </w:rPr>
        <w:t>, 109 F.3d at 1399 (“Congress viewed these four criteria as guidelines for ‘balancing the equities,’ not as ‘definitive or determinative’ tests.” (citation omitted)).</w:t>
      </w:r>
    </w:p>
    <w:p w14:paraId="1B18C3BD" w14:textId="77777777" w:rsidR="00DF3A22" w:rsidRPr="00E7725E" w:rsidRDefault="00DF3A22" w:rsidP="00DF3A22">
      <w:pPr>
        <w:pStyle w:val="BodyText"/>
        <w:spacing w:before="10"/>
      </w:pPr>
    </w:p>
    <w:p w14:paraId="2019F93C" w14:textId="77777777" w:rsidR="00DF3A22" w:rsidRPr="00E7725E" w:rsidRDefault="00DF3A22" w:rsidP="00DF3A22">
      <w:pPr>
        <w:pStyle w:val="BodyText"/>
        <w:spacing w:before="1" w:line="247" w:lineRule="auto"/>
        <w:ind w:left="100" w:right="129" w:firstLine="720"/>
      </w:pPr>
      <w:r w:rsidRPr="00E7725E">
        <w:t>The Ninth Circuit has considered numerous cases involving application of the fair use factors. The following citations identify cases that might be consulted concerning facts helpful to assessing whether a particular fair use factor exists:</w:t>
      </w:r>
    </w:p>
    <w:p w14:paraId="1F7B48E4" w14:textId="77777777" w:rsidR="00DF3A22" w:rsidRPr="00E7725E" w:rsidRDefault="00DF3A22" w:rsidP="00DF3A22">
      <w:pPr>
        <w:pStyle w:val="BodyText"/>
        <w:spacing w:before="8"/>
      </w:pPr>
    </w:p>
    <w:p w14:paraId="57A8215A" w14:textId="77777777" w:rsidR="00DF3A22" w:rsidRPr="00E7725E" w:rsidRDefault="00DF3A22" w:rsidP="00DF3A22">
      <w:pPr>
        <w:pStyle w:val="ListParagraph"/>
        <w:widowControl w:val="0"/>
        <w:numPr>
          <w:ilvl w:val="0"/>
          <w:numId w:val="12"/>
        </w:numPr>
        <w:tabs>
          <w:tab w:val="left" w:pos="400"/>
        </w:tabs>
        <w:autoSpaceDE w:val="0"/>
        <w:autoSpaceDN w:val="0"/>
        <w:spacing w:line="247" w:lineRule="auto"/>
        <w:ind w:right="144" w:firstLine="0"/>
        <w:contextualSpacing w:val="0"/>
        <w:rPr>
          <w:rFonts w:cs="Times New Roman"/>
          <w:szCs w:val="24"/>
        </w:rPr>
      </w:pPr>
      <w:r w:rsidRPr="00E7725E">
        <w:rPr>
          <w:rFonts w:cs="Times New Roman"/>
          <w:b/>
          <w:szCs w:val="24"/>
        </w:rPr>
        <w:t>Purpose and Character of the Defendant’s Use</w:t>
      </w:r>
      <w:r w:rsidRPr="00E7725E">
        <w:rPr>
          <w:rFonts w:cs="Times New Roman"/>
          <w:szCs w:val="24"/>
        </w:rPr>
        <w:t xml:space="preserve">, including whether such use is of a commercial nature or is for nonprofit educational purposes: </w:t>
      </w:r>
      <w:r w:rsidRPr="00E7725E">
        <w:rPr>
          <w:rFonts w:cs="Times New Roman"/>
          <w:i/>
          <w:szCs w:val="24"/>
        </w:rPr>
        <w:t>Campbell</w:t>
      </w:r>
      <w:r w:rsidRPr="00E7725E">
        <w:rPr>
          <w:rFonts w:cs="Times New Roman"/>
          <w:szCs w:val="24"/>
        </w:rPr>
        <w:t xml:space="preserve">, 510 U.S. at 579-80, </w:t>
      </w:r>
      <w:r w:rsidRPr="00E7725E">
        <w:rPr>
          <w:rFonts w:cs="Times New Roman"/>
          <w:spacing w:val="-5"/>
          <w:szCs w:val="24"/>
        </w:rPr>
        <w:t xml:space="preserve">583, </w:t>
      </w:r>
      <w:r w:rsidRPr="00E7725E">
        <w:rPr>
          <w:rFonts w:cs="Times New Roman"/>
          <w:szCs w:val="24"/>
        </w:rPr>
        <w:t xml:space="preserve">588 (explaining that the purpose of this element is to investigate the commercial nature of the use, whether the use was transformative, whether the use tended to supplant or supersede the infringed work, and whether the use parodied or “conjure[d] up” the infringed work); </w:t>
      </w:r>
      <w:r w:rsidRPr="00E7725E">
        <w:rPr>
          <w:rFonts w:cs="Times New Roman"/>
          <w:i/>
          <w:szCs w:val="24"/>
        </w:rPr>
        <w:t>VHT,</w:t>
      </w:r>
      <w:r w:rsidRPr="00E7725E">
        <w:rPr>
          <w:rFonts w:cs="Times New Roman"/>
          <w:i/>
          <w:spacing w:val="-20"/>
          <w:szCs w:val="24"/>
        </w:rPr>
        <w:t xml:space="preserve"> </w:t>
      </w:r>
      <w:r w:rsidRPr="00E7725E">
        <w:rPr>
          <w:rFonts w:cs="Times New Roman"/>
          <w:i/>
          <w:spacing w:val="-3"/>
          <w:szCs w:val="24"/>
        </w:rPr>
        <w:t xml:space="preserve">Inc. </w:t>
      </w:r>
      <w:r w:rsidRPr="00E7725E">
        <w:rPr>
          <w:rFonts w:cs="Times New Roman"/>
          <w:i/>
          <w:szCs w:val="24"/>
        </w:rPr>
        <w:t>v. Zillow Grp., Inc</w:t>
      </w:r>
      <w:r w:rsidRPr="00E7725E">
        <w:rPr>
          <w:rFonts w:cs="Times New Roman"/>
          <w:szCs w:val="24"/>
        </w:rPr>
        <w:t xml:space="preserve">., 918 F.3d 723, 743 (9th Cir. 2019) (concluding website’s tagging of photos for searchable functionality was not transformative); </w:t>
      </w:r>
      <w:r w:rsidRPr="00E7725E">
        <w:rPr>
          <w:rFonts w:cs="Times New Roman"/>
          <w:i/>
          <w:szCs w:val="24"/>
        </w:rPr>
        <w:t>Seltzer</w:t>
      </w:r>
      <w:r w:rsidRPr="00E7725E">
        <w:rPr>
          <w:rFonts w:cs="Times New Roman"/>
          <w:szCs w:val="24"/>
        </w:rPr>
        <w:t>, 725 F.3d at 1176-77 (finding</w:t>
      </w:r>
      <w:r w:rsidRPr="00E7725E">
        <w:rPr>
          <w:rFonts w:cs="Times New Roman"/>
          <w:spacing w:val="-24"/>
          <w:szCs w:val="24"/>
        </w:rPr>
        <w:t xml:space="preserve"> </w:t>
      </w:r>
      <w:r w:rsidRPr="00E7725E">
        <w:rPr>
          <w:rFonts w:cs="Times New Roman"/>
          <w:spacing w:val="-3"/>
          <w:szCs w:val="24"/>
        </w:rPr>
        <w:t xml:space="preserve">band’s </w:t>
      </w:r>
      <w:r w:rsidRPr="00E7725E">
        <w:rPr>
          <w:rFonts w:cs="Times New Roman"/>
          <w:szCs w:val="24"/>
        </w:rPr>
        <w:t xml:space="preserve">use of artist’s original work in its four-minute concert video backdrop transformative because original work took on new and different meaning in video); </w:t>
      </w:r>
      <w:r w:rsidRPr="00E7725E">
        <w:rPr>
          <w:rFonts w:cs="Times New Roman"/>
          <w:i/>
          <w:szCs w:val="24"/>
        </w:rPr>
        <w:t>Tresóna Multimedia, LLC v. Burbank High School Music Ass’n</w:t>
      </w:r>
      <w:r w:rsidRPr="00E7725E">
        <w:rPr>
          <w:rFonts w:cs="Times New Roman"/>
          <w:szCs w:val="24"/>
        </w:rPr>
        <w:t xml:space="preserve">, 953 F.3d at 648 (observing that use of song in show was for “nonprofit educational purposes and the resulting work was transformative”); </w:t>
      </w:r>
      <w:r w:rsidRPr="00E7725E">
        <w:rPr>
          <w:rFonts w:cs="Times New Roman"/>
          <w:i/>
          <w:szCs w:val="24"/>
        </w:rPr>
        <w:t>Disney Enterprises, Inc. v. VidAngel, Inc.</w:t>
      </w:r>
      <w:r w:rsidRPr="00E7725E">
        <w:rPr>
          <w:rFonts w:cs="Times New Roman"/>
          <w:szCs w:val="24"/>
        </w:rPr>
        <w:t xml:space="preserve">, 869 F.3d 848 (9th Cir. 2017) (concluding that removing objectionable content from film for streaming to customers is not transformative); </w:t>
      </w:r>
      <w:r w:rsidRPr="00E7725E">
        <w:rPr>
          <w:rFonts w:cs="Times New Roman"/>
          <w:i/>
          <w:szCs w:val="24"/>
        </w:rPr>
        <w:t>SOFA Entm’t, Inc. v. Dodger Prods., Inc.</w:t>
      </w:r>
      <w:r w:rsidRPr="00E7725E">
        <w:rPr>
          <w:rFonts w:cs="Times New Roman"/>
          <w:szCs w:val="24"/>
        </w:rPr>
        <w:t xml:space="preserve">, 709 F.3d 1273, 1278 (9th Cir. 2013) (stating that use of seven- second television clip that introduces band as “biographical anchor” in musical about band supports finding of fair use); </w:t>
      </w:r>
      <w:r w:rsidRPr="00E7725E">
        <w:rPr>
          <w:rFonts w:cs="Times New Roman"/>
          <w:i/>
          <w:szCs w:val="24"/>
        </w:rPr>
        <w:t>Monge v. Maya Magazines, Inc.</w:t>
      </w:r>
      <w:r w:rsidRPr="00E7725E">
        <w:rPr>
          <w:rFonts w:cs="Times New Roman"/>
          <w:szCs w:val="24"/>
        </w:rPr>
        <w:t>, 688 F.3d 1164, 1176-77 (9th Cir. 2012) (concluding that publisher’s use of newsworthy wedding photographs of celebrities was not fair use because such use was, among other things, minimally transformative</w:t>
      </w:r>
      <w:r w:rsidRPr="00E7725E">
        <w:rPr>
          <w:rFonts w:cs="Times New Roman"/>
          <w:spacing w:val="-20"/>
          <w:szCs w:val="24"/>
        </w:rPr>
        <w:t xml:space="preserve"> </w:t>
      </w:r>
      <w:r w:rsidRPr="00E7725E">
        <w:rPr>
          <w:rFonts w:cs="Times New Roman"/>
          <w:szCs w:val="24"/>
        </w:rPr>
        <w:t xml:space="preserve">and indisputably commercial); </w:t>
      </w:r>
      <w:r w:rsidRPr="00E7725E">
        <w:rPr>
          <w:rFonts w:cs="Times New Roman"/>
          <w:i/>
          <w:szCs w:val="24"/>
        </w:rPr>
        <w:t>Elvis Presley Enters.</w:t>
      </w:r>
      <w:r w:rsidRPr="00E7725E">
        <w:rPr>
          <w:rFonts w:cs="Times New Roman"/>
          <w:szCs w:val="24"/>
        </w:rPr>
        <w:t xml:space="preserve">, 349 F.3d at 629 (“Courts have described new works as ‘transformative’ when works use copyrighted material for purposes distinct from the purpose of original material.”); </w:t>
      </w:r>
      <w:r w:rsidRPr="00E7725E">
        <w:rPr>
          <w:rFonts w:cs="Times New Roman"/>
          <w:i/>
          <w:spacing w:val="-4"/>
          <w:szCs w:val="24"/>
        </w:rPr>
        <w:t xml:space="preserve">A&amp;M </w:t>
      </w:r>
      <w:r w:rsidRPr="00E7725E">
        <w:rPr>
          <w:rFonts w:cs="Times New Roman"/>
          <w:i/>
          <w:szCs w:val="24"/>
        </w:rPr>
        <w:t>Records, Inc. v. Napster, Inc.</w:t>
      </w:r>
      <w:r w:rsidRPr="00E7725E">
        <w:rPr>
          <w:rFonts w:cs="Times New Roman"/>
          <w:szCs w:val="24"/>
        </w:rPr>
        <w:t xml:space="preserve">, 239 F.3d 1004, 1015 (9th Cir. 2001) (stating that commercial use does not require direct financial benefit and that “commercial use weighs against a finding of fair use but is not conclusive”); </w:t>
      </w:r>
      <w:r w:rsidRPr="00E7725E">
        <w:rPr>
          <w:rFonts w:cs="Times New Roman"/>
          <w:i/>
          <w:szCs w:val="24"/>
        </w:rPr>
        <w:t>Sony Computer Entm’t, Inc. v. Connectix Corp.</w:t>
      </w:r>
      <w:r w:rsidRPr="00E7725E">
        <w:rPr>
          <w:rFonts w:cs="Times New Roman"/>
          <w:szCs w:val="24"/>
        </w:rPr>
        <w:t xml:space="preserve">, 203 F.3d 596, 606-07 (9th Cir. 2000) (finding that computer virtual game station was fair use of reverse-engineered television game console because it was transformative and done to produce compatible product); </w:t>
      </w:r>
      <w:r w:rsidRPr="00E7725E">
        <w:rPr>
          <w:rFonts w:cs="Times New Roman"/>
          <w:i/>
          <w:szCs w:val="24"/>
        </w:rPr>
        <w:t>L.A. News Serv. v. KCAL-TV Channel 9</w:t>
      </w:r>
      <w:r w:rsidRPr="00E7725E">
        <w:rPr>
          <w:rFonts w:cs="Times New Roman"/>
          <w:szCs w:val="24"/>
        </w:rPr>
        <w:t xml:space="preserve">, 108 F.3d 1119, 1121 (9th Cir. 1997) (examining whether unauthorized use of news report by defendant news station competed with infringed work); </w:t>
      </w:r>
      <w:r w:rsidRPr="00E7725E">
        <w:rPr>
          <w:rFonts w:cs="Times New Roman"/>
          <w:i/>
          <w:iCs/>
          <w:szCs w:val="24"/>
        </w:rPr>
        <w:t>Dr. Seuss Entprs., L.P. v. ComicMix LLC</w:t>
      </w:r>
      <w:r w:rsidRPr="00E7725E">
        <w:rPr>
          <w:rFonts w:cs="Times New Roman"/>
          <w:szCs w:val="24"/>
        </w:rPr>
        <w:t xml:space="preserve">, 983 F.3d 443, 452–53 (9th Cir. 2020) (holding that infringing use was not parody and thus not transformative because it did not critique or ridicule the original). Generally, “the more transformative </w:t>
      </w:r>
      <w:r w:rsidRPr="00E7725E">
        <w:rPr>
          <w:rFonts w:cs="Times New Roman"/>
          <w:spacing w:val="-6"/>
          <w:szCs w:val="24"/>
        </w:rPr>
        <w:t xml:space="preserve">the </w:t>
      </w:r>
      <w:r w:rsidRPr="00E7725E">
        <w:rPr>
          <w:rFonts w:cs="Times New Roman"/>
          <w:szCs w:val="24"/>
        </w:rPr>
        <w:t xml:space="preserve">new work, the less will be the significance of other factors, like commercialism, that may weigh against a finding of fair use.” </w:t>
      </w:r>
      <w:r w:rsidRPr="00E7725E">
        <w:rPr>
          <w:rFonts w:cs="Times New Roman"/>
          <w:i/>
          <w:szCs w:val="24"/>
        </w:rPr>
        <w:t>Campbell</w:t>
      </w:r>
      <w:r w:rsidRPr="00E7725E">
        <w:rPr>
          <w:rFonts w:cs="Times New Roman"/>
          <w:szCs w:val="24"/>
        </w:rPr>
        <w:t>, 510 U.S. at 579. “[P]arody has an obvious claim to transformative value.”</w:t>
      </w:r>
      <w:r w:rsidRPr="00E7725E">
        <w:rPr>
          <w:rFonts w:cs="Times New Roman"/>
          <w:spacing w:val="53"/>
          <w:szCs w:val="24"/>
        </w:rPr>
        <w:t xml:space="preserve"> </w:t>
      </w:r>
      <w:r w:rsidRPr="00E7725E">
        <w:rPr>
          <w:rFonts w:cs="Times New Roman"/>
          <w:i/>
          <w:szCs w:val="24"/>
        </w:rPr>
        <w:t>Id</w:t>
      </w:r>
      <w:r w:rsidRPr="00E7725E">
        <w:rPr>
          <w:rFonts w:cs="Times New Roman"/>
          <w:szCs w:val="24"/>
        </w:rPr>
        <w:t>.</w:t>
      </w:r>
    </w:p>
    <w:p w14:paraId="68146152" w14:textId="77777777" w:rsidR="00DF3A22" w:rsidRPr="00E7725E" w:rsidRDefault="00DF3A22" w:rsidP="00DF3A22">
      <w:pPr>
        <w:pStyle w:val="BodyText"/>
        <w:spacing w:before="10"/>
      </w:pPr>
    </w:p>
    <w:p w14:paraId="70E668A5" w14:textId="77777777" w:rsidR="00DF3A22" w:rsidRPr="00E7725E" w:rsidRDefault="00DF3A22" w:rsidP="00DF3A22">
      <w:pPr>
        <w:pStyle w:val="ListParagraph"/>
        <w:widowControl w:val="0"/>
        <w:numPr>
          <w:ilvl w:val="0"/>
          <w:numId w:val="12"/>
        </w:numPr>
        <w:tabs>
          <w:tab w:val="left" w:pos="400"/>
        </w:tabs>
        <w:autoSpaceDE w:val="0"/>
        <w:autoSpaceDN w:val="0"/>
        <w:spacing w:line="247" w:lineRule="auto"/>
        <w:ind w:right="119" w:firstLine="0"/>
        <w:contextualSpacing w:val="0"/>
        <w:rPr>
          <w:rFonts w:cs="Times New Roman"/>
          <w:szCs w:val="24"/>
        </w:rPr>
      </w:pPr>
      <w:r w:rsidRPr="00E7725E">
        <w:rPr>
          <w:rFonts w:cs="Times New Roman"/>
          <w:b/>
          <w:szCs w:val="24"/>
        </w:rPr>
        <w:t xml:space="preserve">Nature of Copyrighted Work: </w:t>
      </w:r>
      <w:r w:rsidRPr="00E7725E">
        <w:rPr>
          <w:rFonts w:cs="Times New Roman"/>
          <w:szCs w:val="24"/>
        </w:rPr>
        <w:t xml:space="preserve">17 U.S.C. § 107 (“The fact that a work is unpublished shall not itself bar a finding of fair use.”); </w:t>
      </w:r>
      <w:r w:rsidRPr="00E7725E">
        <w:rPr>
          <w:rFonts w:cs="Times New Roman"/>
          <w:i/>
          <w:szCs w:val="24"/>
        </w:rPr>
        <w:t>Campbell</w:t>
      </w:r>
      <w:r w:rsidRPr="00E7725E">
        <w:rPr>
          <w:rFonts w:cs="Times New Roman"/>
          <w:szCs w:val="24"/>
        </w:rPr>
        <w:t xml:space="preserve">, 510 U.S. at 586 (considering whether work is factual or creative in nature and whether it was published); </w:t>
      </w:r>
      <w:r w:rsidRPr="00E7725E">
        <w:rPr>
          <w:rFonts w:cs="Times New Roman"/>
          <w:i/>
          <w:szCs w:val="24"/>
        </w:rPr>
        <w:t>Seltzer</w:t>
      </w:r>
      <w:r w:rsidRPr="00E7725E">
        <w:rPr>
          <w:rFonts w:cs="Times New Roman"/>
          <w:szCs w:val="24"/>
        </w:rPr>
        <w:t xml:space="preserve">, 725 F.3d at 1178 (noting that prior publication by original author tends to support finding of fair use); </w:t>
      </w:r>
      <w:r w:rsidRPr="00E7725E">
        <w:rPr>
          <w:rFonts w:cs="Times New Roman"/>
          <w:i/>
          <w:szCs w:val="24"/>
        </w:rPr>
        <w:t>Napster</w:t>
      </w:r>
      <w:r w:rsidRPr="00E7725E">
        <w:rPr>
          <w:rFonts w:cs="Times New Roman"/>
          <w:szCs w:val="24"/>
        </w:rPr>
        <w:t xml:space="preserve">, 239 F.3d at 1016 (stating that use of copyrighted creative work cuts against fair use finding); </w:t>
      </w:r>
      <w:r w:rsidRPr="00E7725E">
        <w:rPr>
          <w:rFonts w:cs="Times New Roman"/>
          <w:i/>
          <w:szCs w:val="24"/>
        </w:rPr>
        <w:t>Bleem</w:t>
      </w:r>
      <w:r w:rsidRPr="00E7725E">
        <w:rPr>
          <w:rFonts w:cs="Times New Roman"/>
          <w:szCs w:val="24"/>
        </w:rPr>
        <w:t>, 214</w:t>
      </w:r>
      <w:r w:rsidRPr="00E7725E">
        <w:rPr>
          <w:rFonts w:cs="Times New Roman"/>
          <w:spacing w:val="-30"/>
          <w:szCs w:val="24"/>
        </w:rPr>
        <w:t xml:space="preserve"> </w:t>
      </w:r>
      <w:r w:rsidRPr="00E7725E">
        <w:rPr>
          <w:rFonts w:cs="Times New Roman"/>
          <w:spacing w:val="-5"/>
          <w:szCs w:val="24"/>
        </w:rPr>
        <w:t xml:space="preserve">F.3d </w:t>
      </w:r>
      <w:r w:rsidRPr="00E7725E">
        <w:rPr>
          <w:rFonts w:cs="Times New Roman"/>
          <w:szCs w:val="24"/>
        </w:rPr>
        <w:t xml:space="preserve">at 1028 (explaining that nature of copyrighted work is most relevant when “the original material and the copy are of a different nature”); </w:t>
      </w:r>
      <w:r w:rsidRPr="00E7725E">
        <w:rPr>
          <w:rFonts w:cs="Times New Roman"/>
          <w:i/>
          <w:szCs w:val="24"/>
        </w:rPr>
        <w:t>L.A. News Serv.</w:t>
      </w:r>
      <w:r w:rsidRPr="00E7725E">
        <w:rPr>
          <w:rFonts w:cs="Times New Roman"/>
          <w:szCs w:val="24"/>
        </w:rPr>
        <w:t xml:space="preserve">, 108 F.3d at 1122 (reasoning that fair use finding is strongly favored when infringed work is informational, factual and news); </w:t>
      </w:r>
      <w:r w:rsidRPr="00E7725E">
        <w:rPr>
          <w:rFonts w:cs="Times New Roman"/>
          <w:i/>
          <w:szCs w:val="24"/>
        </w:rPr>
        <w:t>Sega Enters. Ltd. v. Accolade, Inc</w:t>
      </w:r>
      <w:r w:rsidRPr="00E7725E">
        <w:rPr>
          <w:rFonts w:cs="Times New Roman"/>
          <w:szCs w:val="24"/>
        </w:rPr>
        <w:t xml:space="preserve">., 977 F.2d 1510, 1524 (9th Cir. 1992) (examining fictitious or functional nature of work and “idea/expression distinction” with regard to utilitarian articles); </w:t>
      </w:r>
      <w:r w:rsidRPr="00E7725E">
        <w:rPr>
          <w:rFonts w:cs="Times New Roman"/>
          <w:i/>
          <w:szCs w:val="24"/>
        </w:rPr>
        <w:t>Lewis Galoob Toys, Inc. v. Nintendo of Am., Inc.</w:t>
      </w:r>
      <w:r w:rsidRPr="00E7725E">
        <w:rPr>
          <w:rFonts w:cs="Times New Roman"/>
          <w:szCs w:val="24"/>
        </w:rPr>
        <w:t>, 964 F.2d 965, 970 (9th Cir. 1992) (recognizing that audiovisual displays created by device that can alter features of copyrighted video game are not derivative in nature because “technology often advances by improvement rather than replacement”).</w:t>
      </w:r>
    </w:p>
    <w:p w14:paraId="52496452" w14:textId="77777777" w:rsidR="00DF3A22" w:rsidRPr="00E7725E" w:rsidRDefault="00DF3A22" w:rsidP="00DF3A22">
      <w:pPr>
        <w:pStyle w:val="BodyText"/>
        <w:spacing w:before="2"/>
      </w:pPr>
    </w:p>
    <w:p w14:paraId="649A8AA8" w14:textId="77777777" w:rsidR="00DF3A22" w:rsidRPr="00E7725E" w:rsidRDefault="00DF3A22" w:rsidP="00DF3A22">
      <w:pPr>
        <w:pStyle w:val="ListParagraph"/>
        <w:widowControl w:val="0"/>
        <w:numPr>
          <w:ilvl w:val="0"/>
          <w:numId w:val="12"/>
        </w:numPr>
        <w:tabs>
          <w:tab w:val="left" w:pos="400"/>
        </w:tabs>
        <w:autoSpaceDE w:val="0"/>
        <w:autoSpaceDN w:val="0"/>
        <w:spacing w:line="247" w:lineRule="auto"/>
        <w:ind w:right="176" w:firstLine="0"/>
        <w:contextualSpacing w:val="0"/>
        <w:rPr>
          <w:rFonts w:cs="Times New Roman"/>
          <w:szCs w:val="24"/>
        </w:rPr>
      </w:pPr>
      <w:r w:rsidRPr="00E7725E">
        <w:rPr>
          <w:rFonts w:cs="Times New Roman"/>
          <w:b/>
          <w:szCs w:val="24"/>
        </w:rPr>
        <w:t xml:space="preserve">Amount and Substantiality of Portion of Infringed Work Used by Infringing Work in Relation to the Copyrighted Work as a Whole: </w:t>
      </w:r>
      <w:r w:rsidRPr="00E7725E">
        <w:rPr>
          <w:rFonts w:cs="Times New Roman"/>
          <w:i/>
          <w:szCs w:val="24"/>
        </w:rPr>
        <w:t>Campbell</w:t>
      </w:r>
      <w:r w:rsidRPr="00E7725E">
        <w:rPr>
          <w:rFonts w:cs="Times New Roman"/>
          <w:szCs w:val="24"/>
        </w:rPr>
        <w:t xml:space="preserve">, 510 U.S. at 586-88 (explaining importance of quantity of materials used, as well as their quality and importance); </w:t>
      </w:r>
      <w:r w:rsidRPr="00E7725E">
        <w:rPr>
          <w:rFonts w:cs="Times New Roman"/>
          <w:i/>
          <w:szCs w:val="24"/>
        </w:rPr>
        <w:t>Seltzer</w:t>
      </w:r>
      <w:r w:rsidRPr="00E7725E">
        <w:rPr>
          <w:rFonts w:cs="Times New Roman"/>
          <w:szCs w:val="24"/>
        </w:rPr>
        <w:t xml:space="preserve">, 725 F.3d at 1178-79 (addressing when original works are copied in full because they are “not meaningfully divisible”); </w:t>
      </w:r>
      <w:r w:rsidRPr="00E7725E">
        <w:rPr>
          <w:rFonts w:cs="Times New Roman"/>
          <w:i/>
          <w:szCs w:val="24"/>
        </w:rPr>
        <w:t>Bleem</w:t>
      </w:r>
      <w:r w:rsidRPr="00E7725E">
        <w:rPr>
          <w:rFonts w:cs="Times New Roman"/>
          <w:szCs w:val="24"/>
        </w:rPr>
        <w:t xml:space="preserve">, 214 F.3d at 1028 (noting that fair use finding is not likely when there is high degree of copying and “essence” of copyrighted work and copy are similar); </w:t>
      </w:r>
      <w:r w:rsidRPr="00E7725E">
        <w:rPr>
          <w:rFonts w:cs="Times New Roman"/>
          <w:i/>
          <w:szCs w:val="24"/>
        </w:rPr>
        <w:t>Connectix Corp.</w:t>
      </w:r>
      <w:r w:rsidRPr="00E7725E">
        <w:rPr>
          <w:rFonts w:cs="Times New Roman"/>
          <w:szCs w:val="24"/>
        </w:rPr>
        <w:t xml:space="preserve">, 203 F.3d at 606-07 (considering whether use occurs in reverse engineering of copyrighted work to gain access to unprotected functional elements of software); </w:t>
      </w:r>
      <w:r w:rsidRPr="00E7725E">
        <w:rPr>
          <w:rFonts w:cs="Times New Roman"/>
          <w:i/>
          <w:szCs w:val="24"/>
        </w:rPr>
        <w:t>Dr. Seuss Enters.</w:t>
      </w:r>
      <w:r w:rsidRPr="00E7725E">
        <w:rPr>
          <w:rFonts w:cs="Times New Roman"/>
          <w:szCs w:val="24"/>
        </w:rPr>
        <w:t>, 109 F.3d at 1402 (expressing that focus of this factor is question of substantial</w:t>
      </w:r>
      <w:r w:rsidRPr="00E7725E">
        <w:rPr>
          <w:rFonts w:cs="Times New Roman"/>
          <w:spacing w:val="-22"/>
          <w:szCs w:val="24"/>
        </w:rPr>
        <w:t xml:space="preserve"> </w:t>
      </w:r>
      <w:r w:rsidRPr="00E7725E">
        <w:rPr>
          <w:rFonts w:cs="Times New Roman"/>
          <w:szCs w:val="24"/>
        </w:rPr>
        <w:t xml:space="preserve">similarity and whether use was “reasonable in relation to the purpose of the </w:t>
      </w:r>
      <w:r w:rsidRPr="00E7725E">
        <w:rPr>
          <w:rFonts w:cs="Times New Roman"/>
          <w:spacing w:val="-4"/>
          <w:szCs w:val="24"/>
        </w:rPr>
        <w:t xml:space="preserve">copying” </w:t>
      </w:r>
      <w:r w:rsidRPr="00E7725E">
        <w:rPr>
          <w:rFonts w:cs="Times New Roman"/>
          <w:szCs w:val="24"/>
        </w:rPr>
        <w:t xml:space="preserve">rather than whether use was fair); </w:t>
      </w:r>
      <w:r w:rsidRPr="00E7725E">
        <w:rPr>
          <w:rFonts w:cs="Times New Roman"/>
          <w:i/>
          <w:szCs w:val="24"/>
        </w:rPr>
        <w:t>Tresóna</w:t>
      </w:r>
      <w:r w:rsidRPr="00E7725E">
        <w:rPr>
          <w:rFonts w:cs="Times New Roman"/>
          <w:szCs w:val="24"/>
        </w:rPr>
        <w:t>, 953 F.3d at 651 (noting that although “qualitatively significant” portion of original work was used, because of transformative nature of new material, this factor “did not weigh against fair</w:t>
      </w:r>
      <w:r w:rsidRPr="00E7725E">
        <w:rPr>
          <w:rFonts w:cs="Times New Roman"/>
          <w:spacing w:val="-1"/>
          <w:szCs w:val="24"/>
        </w:rPr>
        <w:t xml:space="preserve"> </w:t>
      </w:r>
      <w:r w:rsidRPr="00E7725E">
        <w:rPr>
          <w:rFonts w:cs="Times New Roman"/>
          <w:szCs w:val="24"/>
        </w:rPr>
        <w:t>use”).</w:t>
      </w:r>
    </w:p>
    <w:p w14:paraId="17C64C50" w14:textId="77777777" w:rsidR="00DF3A22" w:rsidRPr="00E7725E" w:rsidRDefault="00DF3A22" w:rsidP="00DF3A22">
      <w:pPr>
        <w:pStyle w:val="BodyText"/>
        <w:spacing w:before="9"/>
      </w:pPr>
    </w:p>
    <w:p w14:paraId="2D6A6784" w14:textId="77777777" w:rsidR="00DF3A22" w:rsidRPr="00E7725E" w:rsidRDefault="00DF3A22" w:rsidP="00DF3A22">
      <w:pPr>
        <w:pStyle w:val="ListParagraph"/>
        <w:widowControl w:val="0"/>
        <w:numPr>
          <w:ilvl w:val="0"/>
          <w:numId w:val="12"/>
        </w:numPr>
        <w:tabs>
          <w:tab w:val="left" w:pos="400"/>
        </w:tabs>
        <w:autoSpaceDE w:val="0"/>
        <w:autoSpaceDN w:val="0"/>
        <w:spacing w:before="30" w:line="247" w:lineRule="auto"/>
        <w:ind w:right="168" w:firstLine="0"/>
        <w:contextualSpacing w:val="0"/>
        <w:rPr>
          <w:rFonts w:cs="Times New Roman"/>
          <w:szCs w:val="24"/>
        </w:rPr>
      </w:pPr>
      <w:r w:rsidRPr="00E7725E">
        <w:rPr>
          <w:rFonts w:cs="Times New Roman"/>
          <w:b/>
          <w:szCs w:val="24"/>
        </w:rPr>
        <w:t xml:space="preserve">Effect of Use of Infringing Work on the Potential Market for or Value of the Copyrighted Work: </w:t>
      </w:r>
      <w:r w:rsidRPr="00E7725E">
        <w:rPr>
          <w:rFonts w:cs="Times New Roman"/>
          <w:i/>
          <w:szCs w:val="24"/>
        </w:rPr>
        <w:t>Campbell</w:t>
      </w:r>
      <w:r w:rsidRPr="00E7725E">
        <w:rPr>
          <w:rFonts w:cs="Times New Roman"/>
          <w:szCs w:val="24"/>
        </w:rPr>
        <w:t>, 510 U.S. at 590-91, n.21 (assessing harm use can cause</w:t>
      </w:r>
      <w:r w:rsidRPr="00E7725E">
        <w:rPr>
          <w:rFonts w:cs="Times New Roman"/>
          <w:spacing w:val="-6"/>
          <w:szCs w:val="24"/>
        </w:rPr>
        <w:t xml:space="preserve"> </w:t>
      </w:r>
      <w:r w:rsidRPr="00E7725E">
        <w:rPr>
          <w:rFonts w:cs="Times New Roman"/>
          <w:spacing w:val="-8"/>
          <w:szCs w:val="24"/>
        </w:rPr>
        <w:t xml:space="preserve">to </w:t>
      </w:r>
      <w:r w:rsidRPr="00E7725E">
        <w:rPr>
          <w:rFonts w:cs="Times New Roman"/>
          <w:szCs w:val="24"/>
        </w:rPr>
        <w:t xml:space="preserve">plaintiff’s market and market effect if others also infringe through such use; considering if use displaces or substitutes for original work; examining effect of use on derivative market for protected work; noting that “the importance of this [fourth] factor will vary, not only with the amount of harm, but also with the relative strength of the showing on the other factors”); </w:t>
      </w:r>
      <w:r w:rsidRPr="00E7725E">
        <w:rPr>
          <w:rFonts w:cs="Times New Roman"/>
          <w:i/>
          <w:szCs w:val="24"/>
        </w:rPr>
        <w:t>Harper &amp; Row, Publishers</w:t>
      </w:r>
      <w:r w:rsidRPr="00E7725E">
        <w:rPr>
          <w:rFonts w:cs="Times New Roman"/>
          <w:szCs w:val="24"/>
        </w:rPr>
        <w:t xml:space="preserve">, 471 U.S. at 566 (noting that effect of defendant’s infringing work on market for or value of plaintiff’s work is most important of fair use factors); </w:t>
      </w:r>
      <w:r w:rsidRPr="00E7725E">
        <w:rPr>
          <w:rFonts w:cs="Times New Roman"/>
          <w:i/>
          <w:szCs w:val="24"/>
        </w:rPr>
        <w:t>SOFA Entm’t, Inc.</w:t>
      </w:r>
      <w:r w:rsidRPr="00E7725E">
        <w:rPr>
          <w:rFonts w:cs="Times New Roman"/>
          <w:szCs w:val="24"/>
        </w:rPr>
        <w:t xml:space="preserve">, 709 F.3d at 1280 (explaining that this factor favors finding of fair use when use “advances [the alleged infringers’] own original creation without any reasonable threat to [the original author’s] business model”); </w:t>
      </w:r>
      <w:r w:rsidRPr="00E7725E">
        <w:rPr>
          <w:rFonts w:cs="Times New Roman"/>
          <w:i/>
          <w:szCs w:val="24"/>
        </w:rPr>
        <w:t>Monge</w:t>
      </w:r>
      <w:r w:rsidRPr="00E7725E">
        <w:rPr>
          <w:rFonts w:cs="Times New Roman"/>
          <w:szCs w:val="24"/>
        </w:rPr>
        <w:t xml:space="preserve">, 688 F.3d at 1181 (emphasizing that potential market exists independent of copyright owner’s present intent not to publish copyrighted work); </w:t>
      </w:r>
      <w:r w:rsidRPr="00E7725E">
        <w:rPr>
          <w:rFonts w:cs="Times New Roman"/>
          <w:i/>
          <w:szCs w:val="24"/>
        </w:rPr>
        <w:t>Bleem</w:t>
      </w:r>
      <w:r w:rsidRPr="00E7725E">
        <w:rPr>
          <w:rFonts w:cs="Times New Roman"/>
          <w:szCs w:val="24"/>
        </w:rPr>
        <w:t xml:space="preserve">, 214 F.3d at 1026-27 (noting that effect on market “factor may be the most important, [but] all factors must be considered, and the commercial nature of the copies is just one element”; use for comparative advertising can support first fair use factor but negate fourth fair use factor); </w:t>
      </w:r>
      <w:r w:rsidRPr="00E7725E">
        <w:rPr>
          <w:rFonts w:cs="Times New Roman"/>
          <w:i/>
          <w:szCs w:val="24"/>
        </w:rPr>
        <w:t>Dr. Seuss Enters.</w:t>
      </w:r>
      <w:r w:rsidRPr="00E7725E">
        <w:rPr>
          <w:rFonts w:cs="Times New Roman"/>
          <w:szCs w:val="24"/>
        </w:rPr>
        <w:t xml:space="preserve">, 109 F.3d at 1403 (balancing public benefit that will result from defendant’s use against personal gain copyright owner will receive if use is denied); </w:t>
      </w:r>
      <w:r w:rsidRPr="00E7725E">
        <w:rPr>
          <w:rFonts w:cs="Times New Roman"/>
          <w:i/>
          <w:szCs w:val="24"/>
        </w:rPr>
        <w:t>Triad Sys. Corp.</w:t>
      </w:r>
      <w:r w:rsidRPr="00E7725E">
        <w:rPr>
          <w:rFonts w:cs="Times New Roman"/>
          <w:szCs w:val="24"/>
        </w:rPr>
        <w:t xml:space="preserve">, 64 F.3d at 1336-37 (noting that when defendant’s work competes in same market it is less likely fair use); </w:t>
      </w:r>
      <w:r w:rsidRPr="00E7725E">
        <w:rPr>
          <w:rFonts w:cs="Times New Roman"/>
          <w:i/>
          <w:szCs w:val="24"/>
        </w:rPr>
        <w:t>Tresóna</w:t>
      </w:r>
      <w:r w:rsidRPr="00E7725E">
        <w:rPr>
          <w:rFonts w:cs="Times New Roman"/>
          <w:szCs w:val="24"/>
        </w:rPr>
        <w:t xml:space="preserve">, 953 F.3d at 651 (commenting that due to transformative nature of newly created work, consumer interested in original work would not substitute the newly created work); </w:t>
      </w:r>
      <w:r w:rsidRPr="00E7725E">
        <w:rPr>
          <w:rFonts w:cs="Times New Roman"/>
          <w:i/>
          <w:iCs/>
          <w:szCs w:val="24"/>
        </w:rPr>
        <w:t>ComicMix LLC</w:t>
      </w:r>
      <w:r w:rsidRPr="00E7725E">
        <w:rPr>
          <w:rFonts w:cs="Times New Roman"/>
          <w:szCs w:val="24"/>
        </w:rPr>
        <w:t>, 983 F.3d at 458–61 (explaining that market harm</w:t>
      </w:r>
      <w:r>
        <w:rPr>
          <w:rFonts w:cs="Times New Roman"/>
          <w:szCs w:val="24"/>
        </w:rPr>
        <w:t xml:space="preserve"> to plaintiff is not presumed but</w:t>
      </w:r>
      <w:r w:rsidRPr="00E7725E">
        <w:rPr>
          <w:rFonts w:cs="Times New Roman"/>
          <w:szCs w:val="24"/>
        </w:rPr>
        <w:t xml:space="preserve"> defendant bears burden of proof on this element).</w:t>
      </w:r>
    </w:p>
    <w:p w14:paraId="6611ED3F" w14:textId="77777777" w:rsidR="00DF3A22" w:rsidRPr="00E7725E" w:rsidRDefault="00DF3A22" w:rsidP="00DF3A22">
      <w:pPr>
        <w:pStyle w:val="BodyText"/>
        <w:spacing w:before="4"/>
      </w:pPr>
    </w:p>
    <w:p w14:paraId="58C76FDD" w14:textId="77777777" w:rsidR="00DF3A22" w:rsidRPr="00E7725E" w:rsidRDefault="00DF3A22" w:rsidP="00DF3A22">
      <w:pPr>
        <w:pStyle w:val="ListParagraph"/>
        <w:widowControl w:val="0"/>
        <w:numPr>
          <w:ilvl w:val="0"/>
          <w:numId w:val="12"/>
        </w:numPr>
        <w:tabs>
          <w:tab w:val="left" w:pos="400"/>
        </w:tabs>
        <w:autoSpaceDE w:val="0"/>
        <w:autoSpaceDN w:val="0"/>
        <w:spacing w:before="1" w:line="247" w:lineRule="auto"/>
        <w:ind w:right="129" w:firstLine="0"/>
        <w:contextualSpacing w:val="0"/>
        <w:rPr>
          <w:rFonts w:cs="Times New Roman"/>
          <w:szCs w:val="24"/>
        </w:rPr>
      </w:pPr>
      <w:r w:rsidRPr="00E7725E">
        <w:rPr>
          <w:rFonts w:cs="Times New Roman"/>
          <w:b/>
          <w:szCs w:val="24"/>
        </w:rPr>
        <w:t xml:space="preserve">Additional Factors: </w:t>
      </w:r>
      <w:r w:rsidRPr="00E7725E">
        <w:rPr>
          <w:rFonts w:cs="Times New Roman"/>
          <w:i/>
          <w:szCs w:val="24"/>
        </w:rPr>
        <w:t>Campbell</w:t>
      </w:r>
      <w:r w:rsidRPr="00E7725E">
        <w:rPr>
          <w:rFonts w:cs="Times New Roman"/>
          <w:szCs w:val="24"/>
        </w:rPr>
        <w:t xml:space="preserve">, 510 U.S. at 585 n.18 (considering defendant’s state of </w:t>
      </w:r>
      <w:r w:rsidRPr="00E7725E">
        <w:rPr>
          <w:rFonts w:cs="Times New Roman"/>
          <w:spacing w:val="-4"/>
          <w:szCs w:val="24"/>
        </w:rPr>
        <w:t xml:space="preserve">mind </w:t>
      </w:r>
      <w:r w:rsidRPr="00E7725E">
        <w:rPr>
          <w:rFonts w:cs="Times New Roman"/>
          <w:szCs w:val="24"/>
        </w:rPr>
        <w:t xml:space="preserve">and explaining that permission is not necessary if use is fair); </w:t>
      </w:r>
      <w:r w:rsidRPr="00E7725E">
        <w:rPr>
          <w:rFonts w:cs="Times New Roman"/>
          <w:i/>
          <w:szCs w:val="24"/>
        </w:rPr>
        <w:t>Harper &amp; Row, Publishers</w:t>
      </w:r>
      <w:r w:rsidRPr="00E7725E">
        <w:rPr>
          <w:rFonts w:cs="Times New Roman"/>
          <w:szCs w:val="24"/>
        </w:rPr>
        <w:t>,</w:t>
      </w:r>
      <w:r w:rsidRPr="00E7725E">
        <w:rPr>
          <w:rFonts w:cs="Times New Roman"/>
          <w:spacing w:val="-28"/>
          <w:szCs w:val="24"/>
        </w:rPr>
        <w:t xml:space="preserve"> </w:t>
      </w:r>
      <w:r w:rsidRPr="00E7725E">
        <w:rPr>
          <w:rFonts w:cs="Times New Roman"/>
          <w:szCs w:val="24"/>
        </w:rPr>
        <w:t xml:space="preserve">471 U.S. at 562 (stating fair use presupposes good faith and fair dealing); </w:t>
      </w:r>
      <w:r w:rsidRPr="00E7725E">
        <w:rPr>
          <w:rFonts w:cs="Times New Roman"/>
          <w:i/>
          <w:szCs w:val="24"/>
        </w:rPr>
        <w:t>Fisher v. Dees</w:t>
      </w:r>
      <w:r w:rsidRPr="00E7725E">
        <w:rPr>
          <w:rFonts w:cs="Times New Roman"/>
          <w:szCs w:val="24"/>
        </w:rPr>
        <w:t>, 794 F.2d 432, 437 (9th Cir. 1986) (“courts may weigh ‘the propriety of the defendant’s conduct’ in the equitable balance of a fair use determination” (citation omitted)).</w:t>
      </w:r>
    </w:p>
    <w:p w14:paraId="761B534A" w14:textId="77777777" w:rsidR="00DF3A22" w:rsidRPr="00E7725E" w:rsidRDefault="00DF3A22" w:rsidP="00DF3A22">
      <w:pPr>
        <w:pStyle w:val="BodyText"/>
        <w:spacing w:before="1"/>
      </w:pPr>
    </w:p>
    <w:p w14:paraId="11572E34" w14:textId="77777777" w:rsidR="00DF3A22" w:rsidRPr="00E7725E" w:rsidRDefault="00DF3A22" w:rsidP="00DF3A22">
      <w:pPr>
        <w:pStyle w:val="BodyText"/>
        <w:spacing w:line="247" w:lineRule="auto"/>
        <w:ind w:left="100" w:right="129" w:firstLine="720"/>
      </w:pPr>
      <w:r w:rsidRPr="00E7725E">
        <w:t xml:space="preserve">The Ninth Circuit has considered a number of cases involving copying of computer software. In all cases, the trial courts appropriately made use of the four-factor test for fair use. </w:t>
      </w:r>
      <w:r w:rsidRPr="00E7725E">
        <w:rPr>
          <w:i/>
        </w:rPr>
        <w:t>See, e.g.</w:t>
      </w:r>
      <w:r w:rsidRPr="00E7725E">
        <w:t xml:space="preserve">, </w:t>
      </w:r>
      <w:r w:rsidRPr="00E7725E">
        <w:rPr>
          <w:i/>
        </w:rPr>
        <w:t>Connectix Corp.</w:t>
      </w:r>
      <w:r w:rsidRPr="00E7725E">
        <w:t xml:space="preserve">, 203 F.3d at 608; </w:t>
      </w:r>
      <w:r w:rsidRPr="00E7725E">
        <w:rPr>
          <w:i/>
        </w:rPr>
        <w:t>Triad Sys. Corp.</w:t>
      </w:r>
      <w:r w:rsidRPr="00E7725E">
        <w:t>, 64 F.3d at 1336-37.</w:t>
      </w:r>
    </w:p>
    <w:p w14:paraId="58943F28" w14:textId="77777777" w:rsidR="00DF3A22" w:rsidRPr="00E7725E" w:rsidRDefault="00DF3A22" w:rsidP="00DF3A22">
      <w:pPr>
        <w:pStyle w:val="BodyText"/>
        <w:spacing w:before="4"/>
      </w:pPr>
    </w:p>
    <w:p w14:paraId="4A47B932" w14:textId="77777777" w:rsidR="00DF3A22" w:rsidRPr="00E7725E" w:rsidRDefault="00DF3A22" w:rsidP="00DF3A22">
      <w:pPr>
        <w:pStyle w:val="BodyText"/>
        <w:spacing w:before="1" w:line="247" w:lineRule="auto"/>
        <w:ind w:left="100" w:right="168" w:firstLine="720"/>
      </w:pPr>
      <w:r w:rsidRPr="00E7725E">
        <w:t xml:space="preserve">Parody often presents difficulties because the success of its imitative character depends on its ability to “conjure up” the original work that it parodies. This may create an issue of fair use. </w:t>
      </w:r>
      <w:r w:rsidRPr="00E7725E">
        <w:rPr>
          <w:i/>
        </w:rPr>
        <w:t>See, e.g.</w:t>
      </w:r>
      <w:r w:rsidRPr="00E7725E">
        <w:t xml:space="preserve">, </w:t>
      </w:r>
      <w:r w:rsidRPr="00E7725E">
        <w:rPr>
          <w:i/>
        </w:rPr>
        <w:t>Campbell</w:t>
      </w:r>
      <w:r w:rsidRPr="00E7725E">
        <w:t xml:space="preserve">, 510 U.S. at 588-89 (explaining importance of context when evaluating parodies and how parodies usually serve different market functions than original); </w:t>
      </w:r>
      <w:r w:rsidRPr="00E7725E">
        <w:rPr>
          <w:i/>
        </w:rPr>
        <w:t>Mattel, Inc. v. Walking Mountain Prods.</w:t>
      </w:r>
      <w:r w:rsidRPr="00E7725E">
        <w:t xml:space="preserve">, 353 F.3d 792, 803 (9th Cir. 2003); </w:t>
      </w:r>
      <w:r w:rsidRPr="00E7725E">
        <w:rPr>
          <w:i/>
        </w:rPr>
        <w:t>Dr. Seuss Enters.</w:t>
      </w:r>
      <w:r w:rsidRPr="00E7725E">
        <w:t>, 109 F.3d at 1399-1401.</w:t>
      </w:r>
    </w:p>
    <w:p w14:paraId="3C98A0EF" w14:textId="77777777" w:rsidR="00DF3A22" w:rsidRPr="00E7725E" w:rsidRDefault="00DF3A22" w:rsidP="00DF3A22">
      <w:pPr>
        <w:jc w:val="right"/>
        <w:rPr>
          <w:rFonts w:cs="Times New Roman"/>
          <w:i/>
          <w:iCs/>
          <w:szCs w:val="24"/>
        </w:rPr>
      </w:pPr>
      <w:r w:rsidRPr="00E7725E">
        <w:rPr>
          <w:rFonts w:cs="Times New Roman"/>
          <w:i/>
          <w:iCs/>
          <w:szCs w:val="24"/>
        </w:rPr>
        <w:t>Approved Mar. 2021</w:t>
      </w:r>
    </w:p>
    <w:p w14:paraId="42AFA6A1" w14:textId="4662CEA2" w:rsidR="008E5DC5" w:rsidRPr="006A4CD7" w:rsidRDefault="008E5DC5" w:rsidP="00DF3A22">
      <w:pPr>
        <w:autoSpaceDE w:val="0"/>
        <w:autoSpaceDN w:val="0"/>
        <w:adjustRightInd w:val="0"/>
      </w:pPr>
    </w:p>
    <w:p w14:paraId="6798385E" w14:textId="77777777" w:rsidR="006A4CD7" w:rsidRPr="006A4CD7" w:rsidRDefault="006A4CD7" w:rsidP="008E5DC5">
      <w:pPr>
        <w:pStyle w:val="Heading2"/>
      </w:pPr>
      <w:r w:rsidRPr="006A4CD7">
        <w:br w:type="page"/>
      </w:r>
      <w:bookmarkStart w:id="278" w:name="_Toc65157448"/>
      <w:r w:rsidRPr="006A4CD7">
        <w:t>17.23  COPYRIGHT—AFFIRMATIVE DEFENSE—ABANDONMENT</w:t>
      </w:r>
      <w:bookmarkEnd w:id="278"/>
    </w:p>
    <w:p w14:paraId="55B74BBC" w14:textId="77777777" w:rsidR="006A4CD7" w:rsidRPr="006A4CD7" w:rsidRDefault="006A4CD7" w:rsidP="0060759C">
      <w:pPr>
        <w:autoSpaceDE w:val="0"/>
        <w:autoSpaceDN w:val="0"/>
        <w:adjustRightInd w:val="0"/>
        <w:rPr>
          <w:rFonts w:cs="Times New Roman"/>
          <w:szCs w:val="24"/>
        </w:rPr>
      </w:pPr>
    </w:p>
    <w:p w14:paraId="73E1401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contends that a copyright does not exist in the plaintiff’s work because the plaintiff abandoned the copyright.  The plaintiff cannot claim ownership of the copyright if it was abandoned.  In order to show abandonment, the defendant has the burden of proving each of the following by a preponderance of the evidence:</w:t>
      </w:r>
    </w:p>
    <w:p w14:paraId="23658A0E" w14:textId="77777777" w:rsidR="006A4CD7" w:rsidRPr="006A4CD7" w:rsidRDefault="006A4CD7" w:rsidP="0060759C">
      <w:pPr>
        <w:autoSpaceDE w:val="0"/>
        <w:autoSpaceDN w:val="0"/>
        <w:adjustRightInd w:val="0"/>
        <w:rPr>
          <w:rFonts w:cs="Times New Roman"/>
          <w:szCs w:val="24"/>
        </w:rPr>
      </w:pPr>
    </w:p>
    <w:p w14:paraId="096DF5C2" w14:textId="77777777" w:rsidR="006A4CD7" w:rsidRPr="006A4CD7" w:rsidRDefault="006A4CD7" w:rsidP="00BD703F">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intended to surrender [ownership] rights in the work; and</w:t>
      </w:r>
    </w:p>
    <w:p w14:paraId="5A79CF91" w14:textId="77777777" w:rsidR="006A4CD7" w:rsidRPr="006A4CD7" w:rsidRDefault="006A4CD7" w:rsidP="00BD703F">
      <w:pPr>
        <w:autoSpaceDE w:val="0"/>
        <w:autoSpaceDN w:val="0"/>
        <w:adjustRightInd w:val="0"/>
        <w:ind w:left="1440" w:hanging="720"/>
        <w:rPr>
          <w:rFonts w:cs="Times New Roman"/>
          <w:szCs w:val="24"/>
        </w:rPr>
      </w:pPr>
    </w:p>
    <w:p w14:paraId="0E1CE172" w14:textId="77777777" w:rsidR="006A4CD7" w:rsidRPr="006A4CD7" w:rsidRDefault="006A4CD7" w:rsidP="00BD703F">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an act by the plaintiff evidencing that intent.</w:t>
      </w:r>
    </w:p>
    <w:p w14:paraId="050177E2" w14:textId="77777777" w:rsidR="006A4CD7" w:rsidRPr="006A4CD7" w:rsidRDefault="006A4CD7" w:rsidP="0060759C">
      <w:pPr>
        <w:autoSpaceDE w:val="0"/>
        <w:autoSpaceDN w:val="0"/>
        <w:adjustRightInd w:val="0"/>
        <w:rPr>
          <w:rFonts w:cs="Times New Roman"/>
          <w:szCs w:val="24"/>
        </w:rPr>
      </w:pPr>
    </w:p>
    <w:p w14:paraId="2460C5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Mere inaction [or publication without a copyright notice] does not constitute abandonment of the copyright; however, [this may be a factor] [these may be factors] for you to consider in determining whether the plaintiff has abandoned the copyright.</w:t>
      </w:r>
    </w:p>
    <w:p w14:paraId="2F8CA756" w14:textId="77777777" w:rsidR="006A4CD7" w:rsidRPr="006A4CD7" w:rsidRDefault="006A4CD7" w:rsidP="0060759C">
      <w:pPr>
        <w:autoSpaceDE w:val="0"/>
        <w:autoSpaceDN w:val="0"/>
        <w:adjustRightInd w:val="0"/>
        <w:rPr>
          <w:rFonts w:cs="Times New Roman"/>
          <w:szCs w:val="24"/>
        </w:rPr>
      </w:pPr>
    </w:p>
    <w:p w14:paraId="41FC632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[his] [her] [its] claim[s] in accordance with Instruction[s] [</w:t>
      </w:r>
      <w:r w:rsidRPr="006A4CD7">
        <w:rPr>
          <w:rFonts w:cs="Times New Roman"/>
          <w:i/>
          <w:iCs/>
          <w:szCs w:val="24"/>
          <w:u w:val="single"/>
        </w:rPr>
        <w:t>insert cross reference to the pertinent instructions on the plaintiff’s theory of infringement</w:t>
      </w:r>
      <w:r w:rsidRPr="006A4CD7">
        <w:rPr>
          <w:rFonts w:cs="Times New Roman"/>
          <w:szCs w:val="24"/>
          <w:u w:val="single"/>
        </w:rPr>
        <w:t>]</w:t>
      </w:r>
      <w:r w:rsidRPr="006A4CD7">
        <w:rPr>
          <w:rFonts w:cs="Times New Roman"/>
          <w:szCs w:val="24"/>
        </w:rPr>
        <w:t>, your verdict should be for the plaintiff, unless you find that the defendant has proved each of the elements of this affirmative defense, in which case your verdict should be for the defendant.</w:t>
      </w:r>
    </w:p>
    <w:p w14:paraId="0A7407D7" w14:textId="77777777" w:rsidR="006A4CD7" w:rsidRPr="006A4CD7" w:rsidRDefault="006A4CD7" w:rsidP="0060759C">
      <w:pPr>
        <w:autoSpaceDE w:val="0"/>
        <w:autoSpaceDN w:val="0"/>
        <w:adjustRightInd w:val="0"/>
        <w:rPr>
          <w:rFonts w:cs="Times New Roman"/>
          <w:szCs w:val="24"/>
        </w:rPr>
      </w:pPr>
    </w:p>
    <w:p w14:paraId="205D7995"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D0DFEA1" w14:textId="77777777" w:rsidR="006A4CD7" w:rsidRPr="006A4CD7" w:rsidRDefault="006A4CD7" w:rsidP="0060759C">
      <w:pPr>
        <w:autoSpaceDE w:val="0"/>
        <w:autoSpaceDN w:val="0"/>
        <w:adjustRightInd w:val="0"/>
        <w:rPr>
          <w:rFonts w:cs="Times New Roman"/>
          <w:szCs w:val="24"/>
        </w:rPr>
      </w:pPr>
    </w:p>
    <w:p w14:paraId="5CEE347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Abandonment is an affirmative defense. </w:t>
      </w:r>
      <w:r w:rsidRPr="006A4CD7">
        <w:rPr>
          <w:rFonts w:cs="Times New Roman"/>
          <w:i/>
          <w:iCs/>
          <w:szCs w:val="24"/>
        </w:rPr>
        <w:t xml:space="preserve"> See, e.g.</w:t>
      </w:r>
      <w:r w:rsidRPr="006A4CD7">
        <w:rPr>
          <w:rFonts w:cs="Times New Roman"/>
          <w:szCs w:val="24"/>
        </w:rPr>
        <w:t xml:space="preserve">, </w:t>
      </w:r>
      <w:r w:rsidRPr="006A4CD7">
        <w:rPr>
          <w:rFonts w:cs="Times New Roman"/>
          <w:i/>
          <w:iCs/>
          <w:szCs w:val="24"/>
        </w:rPr>
        <w:t>A&amp;M Records, Inc. v. Napster, Inc.</w:t>
      </w:r>
      <w:r w:rsidRPr="006A4CD7">
        <w:rPr>
          <w:rFonts w:cs="Times New Roman"/>
          <w:szCs w:val="24"/>
        </w:rPr>
        <w:t>, 239 F.3d 1004, 1026 (9th Cir. 2001);</w:t>
      </w:r>
      <w:r w:rsidRPr="006A4CD7">
        <w:rPr>
          <w:rFonts w:cs="Times New Roman"/>
          <w:i/>
          <w:iCs/>
          <w:szCs w:val="24"/>
        </w:rPr>
        <w:t xml:space="preserve"> Abend v. MCA, Inc.</w:t>
      </w:r>
      <w:r w:rsidRPr="006A4CD7">
        <w:rPr>
          <w:rFonts w:cs="Times New Roman"/>
          <w:szCs w:val="24"/>
        </w:rPr>
        <w:t>, 863 F.2d 1465, 1482 n.21 (9th Cir. 1988).  The bracketed portion of the penultimate paragraph pertaining to publication without copyright notice should be used if the copyright infringement action is brought under the 1909 Copyright Act.</w:t>
      </w:r>
    </w:p>
    <w:p w14:paraId="39607C9F" w14:textId="77777777" w:rsidR="006A4CD7" w:rsidRPr="006A4CD7" w:rsidRDefault="006A4CD7" w:rsidP="0060759C">
      <w:pPr>
        <w:autoSpaceDE w:val="0"/>
        <w:autoSpaceDN w:val="0"/>
        <w:adjustRightInd w:val="0"/>
        <w:rPr>
          <w:rFonts w:cs="Times New Roman"/>
          <w:szCs w:val="24"/>
        </w:rPr>
      </w:pPr>
    </w:p>
    <w:p w14:paraId="4599B81A" w14:textId="77777777" w:rsidR="006A4CD7" w:rsidRDefault="006A4CD7" w:rsidP="0060759C">
      <w:pPr>
        <w:autoSpaceDE w:val="0"/>
        <w:autoSpaceDN w:val="0"/>
        <w:adjustRightInd w:val="0"/>
        <w:rPr>
          <w:rFonts w:cs="Times New Roman"/>
          <w:szCs w:val="24"/>
        </w:rPr>
      </w:pPr>
      <w:r w:rsidRPr="006A4CD7">
        <w:rPr>
          <w:rFonts w:cs="Times New Roman"/>
          <w:szCs w:val="24"/>
        </w:rPr>
        <w:tab/>
        <w:t>Abandonment of a right secured by the Copyright Act must be manifested by an overt act indicating an intention to abandon that right.</w:t>
      </w:r>
      <w:r w:rsidRPr="006A4CD7">
        <w:rPr>
          <w:rFonts w:cs="Times New Roman"/>
          <w:i/>
          <w:iCs/>
          <w:szCs w:val="24"/>
        </w:rPr>
        <w:t xml:space="preserve">  Micro Star v. Formgen, Inc.</w:t>
      </w:r>
      <w:r w:rsidRPr="006A4CD7">
        <w:rPr>
          <w:rFonts w:cs="Times New Roman"/>
          <w:szCs w:val="24"/>
        </w:rPr>
        <w:t xml:space="preserve">, 154 F.3d 1107, 1114 (9th Cir. 1998).  A copyright owner may abandon some rights and retain others.  </w:t>
      </w:r>
      <w:r w:rsidRPr="006A4CD7">
        <w:rPr>
          <w:rFonts w:cs="Times New Roman"/>
          <w:i/>
          <w:iCs/>
          <w:szCs w:val="24"/>
        </w:rPr>
        <w:t>Id.</w:t>
      </w:r>
      <w:r w:rsidRPr="006A4CD7">
        <w:rPr>
          <w:rFonts w:cs="Times New Roman"/>
          <w:szCs w:val="24"/>
        </w:rPr>
        <w:t xml:space="preserve"> at 1114</w:t>
      </w:r>
      <w:r w:rsidRPr="006A4CD7">
        <w:rPr>
          <w:rFonts w:cs="Times New Roman"/>
          <w:i/>
          <w:iCs/>
          <w:szCs w:val="24"/>
        </w:rPr>
        <w:t xml:space="preserve"> </w:t>
      </w:r>
      <w:r w:rsidRPr="006A4CD7">
        <w:rPr>
          <w:rFonts w:cs="Times New Roman"/>
          <w:szCs w:val="24"/>
        </w:rPr>
        <w:t>(holding that license permitting creation of derivative works from software, but also providing that licensees not distribute derivative works commercially, did not abandon copyright holder’s rights to profit commercially from derivative works).</w:t>
      </w:r>
    </w:p>
    <w:p w14:paraId="35389D34" w14:textId="77777777" w:rsidR="008E5DC5" w:rsidRPr="006A4CD7" w:rsidRDefault="008E5DC5" w:rsidP="0060759C">
      <w:pPr>
        <w:autoSpaceDE w:val="0"/>
        <w:autoSpaceDN w:val="0"/>
        <w:adjustRightInd w:val="0"/>
        <w:rPr>
          <w:rFonts w:cs="Times New Roman"/>
          <w:szCs w:val="24"/>
        </w:rPr>
      </w:pPr>
    </w:p>
    <w:p w14:paraId="57F3B2F9" w14:textId="77777777" w:rsidR="006A4CD7" w:rsidRPr="006A4CD7" w:rsidRDefault="006A4CD7" w:rsidP="008E5DC5">
      <w:pPr>
        <w:pStyle w:val="Heading2"/>
      </w:pPr>
      <w:r w:rsidRPr="006A4CD7">
        <w:br w:type="page"/>
      </w:r>
      <w:bookmarkStart w:id="279" w:name="_Toc65157449"/>
      <w:r w:rsidRPr="006A4CD7">
        <w:t>17.24  COPYRIGHT—AFFIRMATIVE DEFENSE—COPYRIGHT MISUSE</w:t>
      </w:r>
      <w:bookmarkEnd w:id="279"/>
    </w:p>
    <w:p w14:paraId="3B25E78E" w14:textId="77777777" w:rsidR="006A4CD7" w:rsidRPr="006A4CD7" w:rsidRDefault="006A4CD7" w:rsidP="0060759C">
      <w:pPr>
        <w:autoSpaceDE w:val="0"/>
        <w:autoSpaceDN w:val="0"/>
        <w:adjustRightInd w:val="0"/>
        <w:rPr>
          <w:rFonts w:cs="Times New Roman"/>
          <w:szCs w:val="24"/>
        </w:rPr>
      </w:pPr>
    </w:p>
    <w:p w14:paraId="3830F80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9A8A672" w14:textId="77777777" w:rsidR="006A4CD7" w:rsidRPr="006A4CD7" w:rsidRDefault="006A4CD7" w:rsidP="0060759C">
      <w:pPr>
        <w:autoSpaceDE w:val="0"/>
        <w:autoSpaceDN w:val="0"/>
        <w:adjustRightInd w:val="0"/>
        <w:rPr>
          <w:rFonts w:cs="Times New Roman"/>
          <w:szCs w:val="24"/>
        </w:rPr>
      </w:pPr>
    </w:p>
    <w:p w14:paraId="6606453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explicitly adopted copyright misuse as a defense to copyright infringement in </w:t>
      </w:r>
      <w:r w:rsidRPr="006A4CD7">
        <w:rPr>
          <w:rFonts w:cs="Times New Roman"/>
          <w:i/>
          <w:iCs/>
          <w:szCs w:val="24"/>
        </w:rPr>
        <w:t>Practice Management Information Corp. v. American Medical Association</w:t>
      </w:r>
      <w:r w:rsidRPr="006A4CD7">
        <w:rPr>
          <w:rFonts w:cs="Times New Roman"/>
          <w:szCs w:val="24"/>
        </w:rPr>
        <w:t xml:space="preserve">, 121 F.3d 516, 520 (9th Cir. 1997), </w:t>
      </w:r>
      <w:r w:rsidRPr="006A4CD7">
        <w:rPr>
          <w:rFonts w:cs="Times New Roman"/>
          <w:i/>
          <w:iCs/>
          <w:szCs w:val="24"/>
        </w:rPr>
        <w:t xml:space="preserve">amended by </w:t>
      </w:r>
      <w:r w:rsidRPr="006A4CD7">
        <w:rPr>
          <w:rFonts w:cs="Times New Roman"/>
          <w:szCs w:val="24"/>
        </w:rPr>
        <w:t xml:space="preserve">133 F.3d 1140 (9th Cir. 1998).  “The copyright misuse doctrine prevents holders of copyrights ‘from leveraging their limited monopoly to allow them control of areas outside the monopoly.’”  </w:t>
      </w:r>
      <w:r w:rsidRPr="006A4CD7">
        <w:rPr>
          <w:rFonts w:cs="Times New Roman"/>
          <w:i/>
          <w:iCs/>
          <w:szCs w:val="24"/>
        </w:rPr>
        <w:t>Oracle USA, Inc. v. Rimini St</w:t>
      </w:r>
      <w:r w:rsidRPr="006A4CD7">
        <w:rPr>
          <w:rFonts w:cs="Times New Roman"/>
          <w:szCs w:val="24"/>
        </w:rPr>
        <w:t xml:space="preserve">., 879 F.3d 948 (9th Cir. 2018) (quoting </w:t>
      </w:r>
      <w:r w:rsidRPr="006A4CD7">
        <w:rPr>
          <w:rFonts w:cs="Times New Roman"/>
          <w:i/>
          <w:iCs/>
          <w:szCs w:val="24"/>
        </w:rPr>
        <w:t>Apple Inc. v. Psystar Corp</w:t>
      </w:r>
      <w:r w:rsidRPr="006A4CD7">
        <w:rPr>
          <w:rFonts w:cs="Times New Roman"/>
          <w:szCs w:val="24"/>
        </w:rPr>
        <w:t xml:space="preserve">., 658 F.3d 1150, 1157 (9th Cir. 2011)), </w:t>
      </w:r>
      <w:r w:rsidRPr="006A4CD7">
        <w:rPr>
          <w:rFonts w:cs="Times New Roman"/>
          <w:i/>
          <w:iCs/>
          <w:szCs w:val="24"/>
        </w:rPr>
        <w:t>rev’d on other grounds</w:t>
      </w:r>
      <w:r w:rsidRPr="006A4CD7">
        <w:rPr>
          <w:rFonts w:cs="Times New Roman"/>
          <w:szCs w:val="24"/>
        </w:rPr>
        <w:t xml:space="preserve">, 139 S. Ct. 873 (2019).  Copyright misuse is an equitable defense to copyright infringement.  </w:t>
      </w:r>
      <w:r w:rsidRPr="006A4CD7">
        <w:rPr>
          <w:rFonts w:cs="Times New Roman"/>
          <w:i/>
          <w:iCs/>
          <w:szCs w:val="24"/>
        </w:rPr>
        <w:t>Vernor v. Autodesk, Inc</w:t>
      </w:r>
      <w:r w:rsidRPr="006A4CD7">
        <w:rPr>
          <w:rFonts w:cs="Times New Roman"/>
          <w:szCs w:val="24"/>
        </w:rPr>
        <w:t xml:space="preserve">., 621 F.3d 1102, 1115 (9th Cir. 2010).  It does not apply when there is no allegation of copyright infringement.  </w:t>
      </w:r>
      <w:r w:rsidRPr="006A4CD7">
        <w:rPr>
          <w:rFonts w:cs="Times New Roman"/>
          <w:i/>
          <w:iCs/>
          <w:szCs w:val="24"/>
        </w:rPr>
        <w:t>Altera Corp. v. Clear Logic, Inc</w:t>
      </w:r>
      <w:r w:rsidRPr="006A4CD7">
        <w:rPr>
          <w:rFonts w:cs="Times New Roman"/>
          <w:szCs w:val="24"/>
        </w:rPr>
        <w:t xml:space="preserve">., 424 F.3d 1079, 1090 (9th Cir. 2005).  Copyright misuse precludes enforcement of a copyright during the period of misuse, but it does not invalidate the copyright.  </w:t>
      </w:r>
      <w:r w:rsidRPr="006A4CD7">
        <w:rPr>
          <w:rFonts w:cs="Times New Roman"/>
          <w:i/>
          <w:iCs/>
          <w:szCs w:val="24"/>
        </w:rPr>
        <w:t>Practice Mgmt</w:t>
      </w:r>
      <w:r w:rsidRPr="006A4CD7">
        <w:rPr>
          <w:rFonts w:cs="Times New Roman"/>
          <w:szCs w:val="24"/>
        </w:rPr>
        <w:t>., 121 F.3d at 520 n.9.</w:t>
      </w:r>
    </w:p>
    <w:p w14:paraId="19996A94" w14:textId="77777777" w:rsidR="006A4CD7" w:rsidRPr="006A4CD7" w:rsidRDefault="006A4CD7" w:rsidP="0060759C">
      <w:pPr>
        <w:autoSpaceDE w:val="0"/>
        <w:autoSpaceDN w:val="0"/>
        <w:adjustRightInd w:val="0"/>
        <w:rPr>
          <w:rFonts w:cs="Times New Roman"/>
          <w:szCs w:val="24"/>
        </w:rPr>
      </w:pPr>
    </w:p>
    <w:p w14:paraId="2D9A7A5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Copyright misuse “forbids the use of the copyright to secure an exclusive right or limited monopoly not granted by the Copyright [Act].”  </w:t>
      </w:r>
      <w:r w:rsidRPr="006A4CD7">
        <w:rPr>
          <w:rFonts w:cs="Times New Roman"/>
          <w:i/>
          <w:iCs/>
          <w:szCs w:val="24"/>
        </w:rPr>
        <w:t>Id</w:t>
      </w:r>
      <w:r w:rsidRPr="006A4CD7">
        <w:rPr>
          <w:rFonts w:cs="Times New Roman"/>
          <w:szCs w:val="24"/>
        </w:rPr>
        <w:t xml:space="preserve">. at 520 (quoting </w:t>
      </w:r>
      <w:r w:rsidRPr="006A4CD7">
        <w:rPr>
          <w:rFonts w:cs="Times New Roman"/>
          <w:i/>
          <w:iCs/>
          <w:szCs w:val="24"/>
        </w:rPr>
        <w:t>Lasercomb Am., Inc. v. Reynolds</w:t>
      </w:r>
      <w:r w:rsidRPr="006A4CD7">
        <w:rPr>
          <w:rFonts w:cs="Times New Roman"/>
          <w:szCs w:val="24"/>
        </w:rPr>
        <w:t xml:space="preserve">, 911 F.2d 970, 977-79 (4th Cir.1990)).  The purpose of the defense is to prevent copyright holders “from leveraging their limited monopoly to allow them control of areas outside the monopoly.”  </w:t>
      </w:r>
      <w:r w:rsidRPr="006A4CD7">
        <w:rPr>
          <w:rFonts w:cs="Times New Roman"/>
          <w:i/>
          <w:iCs/>
          <w:szCs w:val="24"/>
        </w:rPr>
        <w:t>Apple Inc. v. Psystar Corp</w:t>
      </w:r>
      <w:r w:rsidRPr="006A4CD7">
        <w:rPr>
          <w:rFonts w:cs="Times New Roman"/>
          <w:szCs w:val="24"/>
        </w:rPr>
        <w:t xml:space="preserve">., 658 F.3d 1150, 1157 (9th Cir. 2011) (quoting </w:t>
      </w:r>
      <w:r w:rsidRPr="006A4CD7">
        <w:rPr>
          <w:rFonts w:cs="Times New Roman"/>
          <w:i/>
          <w:iCs/>
          <w:szCs w:val="24"/>
        </w:rPr>
        <w:t>A&amp;M Records v. Napster, Inc</w:t>
      </w:r>
      <w:r w:rsidRPr="006A4CD7">
        <w:rPr>
          <w:rFonts w:cs="Times New Roman"/>
          <w:szCs w:val="24"/>
        </w:rPr>
        <w:t xml:space="preserve">., 239 F.3d 1004, 1026 (9th Cir. 2001)); </w:t>
      </w:r>
      <w:r w:rsidRPr="006A4CD7">
        <w:rPr>
          <w:rFonts w:cs="Times New Roman"/>
          <w:i/>
          <w:iCs/>
          <w:szCs w:val="24"/>
        </w:rPr>
        <w:t>see also Practice Mgmt</w:t>
      </w:r>
      <w:r w:rsidRPr="006A4CD7">
        <w:rPr>
          <w:rFonts w:cs="Times New Roman"/>
          <w:szCs w:val="24"/>
        </w:rPr>
        <w:t>., 121 F.3d at 520-21 (finding misuse when copyright holder’s license agreement required licensee to use its copyrighted coding system to exclusion of other competing coding systems because it gave copyright holder a “substantial and unfair advantage over its competitors”).</w:t>
      </w:r>
    </w:p>
    <w:p w14:paraId="1A536B5E" w14:textId="77777777" w:rsidR="006A4CD7" w:rsidRPr="006A4CD7" w:rsidRDefault="006A4CD7" w:rsidP="0060759C">
      <w:pPr>
        <w:autoSpaceDE w:val="0"/>
        <w:autoSpaceDN w:val="0"/>
        <w:adjustRightInd w:val="0"/>
        <w:rPr>
          <w:rFonts w:cs="Times New Roman"/>
          <w:szCs w:val="24"/>
        </w:rPr>
      </w:pPr>
    </w:p>
    <w:p w14:paraId="0D4AA4E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contours of this defense are still being defined because courts do not need to address the issue when there is an unsuccessful claim for copyright infringement.  </w:t>
      </w:r>
      <w:r w:rsidRPr="006A4CD7">
        <w:rPr>
          <w:rFonts w:cs="Times New Roman"/>
          <w:i/>
          <w:iCs/>
          <w:szCs w:val="24"/>
        </w:rPr>
        <w:t>See MDY Indus., LLC v. Blizzard Entm’t, Inc</w:t>
      </w:r>
      <w:r w:rsidRPr="006A4CD7">
        <w:rPr>
          <w:rFonts w:cs="Times New Roman"/>
          <w:szCs w:val="24"/>
        </w:rPr>
        <w:t xml:space="preserve">., 629 F.3d 928, 941 (9th Cir. 2010) (declining to address copyright misuse issue because there was no infringement); </w:t>
      </w:r>
      <w:r w:rsidRPr="006A4CD7">
        <w:rPr>
          <w:rFonts w:cs="Times New Roman"/>
          <w:i/>
          <w:iCs/>
          <w:szCs w:val="24"/>
        </w:rPr>
        <w:t>Vernor</w:t>
      </w:r>
      <w:r w:rsidRPr="006A4CD7">
        <w:rPr>
          <w:rFonts w:cs="Times New Roman"/>
          <w:szCs w:val="24"/>
        </w:rPr>
        <w:t xml:space="preserve">, 621 F.3d at 1115 (noting that district court did not decide copyright misuse because it found no infringement); </w:t>
      </w:r>
      <w:r w:rsidRPr="006A4CD7">
        <w:rPr>
          <w:rFonts w:cs="Times New Roman"/>
          <w:i/>
          <w:iCs/>
          <w:szCs w:val="24"/>
        </w:rPr>
        <w:t>Sony Comput. Entm’t, Inc. v. Connectix Corp</w:t>
      </w:r>
      <w:r w:rsidRPr="006A4CD7">
        <w:rPr>
          <w:rFonts w:cs="Times New Roman"/>
          <w:szCs w:val="24"/>
        </w:rPr>
        <w:t>., 203 F.3d 596, 608 (9th Cir. 2000) (declining to consider copyright misuse issue when likelihood of success on merits insufficiently established injunctive relief on copyright infringement claim).</w:t>
      </w:r>
    </w:p>
    <w:p w14:paraId="03A41A44" w14:textId="77777777" w:rsidR="006A4CD7" w:rsidRPr="006A4CD7" w:rsidRDefault="006A4CD7" w:rsidP="0060759C">
      <w:pPr>
        <w:autoSpaceDE w:val="0"/>
        <w:autoSpaceDN w:val="0"/>
        <w:adjustRightInd w:val="0"/>
        <w:rPr>
          <w:rFonts w:cs="Times New Roman"/>
          <w:szCs w:val="24"/>
        </w:rPr>
      </w:pPr>
    </w:p>
    <w:p w14:paraId="499063F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Alcatel USA, Inc. v. DGI Technologies, Inc</w:t>
      </w:r>
      <w:r w:rsidRPr="006A4CD7">
        <w:rPr>
          <w:rFonts w:cs="Times New Roman"/>
          <w:szCs w:val="24"/>
        </w:rPr>
        <w:t xml:space="preserve">., 166 F.3d 772 (5th Cir.1999), the Fifth Circuit affirmed a jury decision that a copyright holder had engaged in copyright misuse by stating, “A reasonable juror could conclude, based on the licensing agreement, that ‘DSC has used its copyrights to indirectly gain commercial control over products DSC does not have copyrighted,’ namely, its microprocessor cards.”  </w:t>
      </w:r>
      <w:r w:rsidRPr="006A4CD7">
        <w:rPr>
          <w:rFonts w:cs="Times New Roman"/>
          <w:i/>
          <w:iCs/>
          <w:szCs w:val="24"/>
        </w:rPr>
        <w:t>Id</w:t>
      </w:r>
      <w:r w:rsidRPr="006A4CD7">
        <w:rPr>
          <w:rFonts w:cs="Times New Roman"/>
          <w:szCs w:val="24"/>
        </w:rPr>
        <w:t>. at 793.</w:t>
      </w:r>
    </w:p>
    <w:p w14:paraId="4357DC96" w14:textId="77777777" w:rsidR="006A4CD7" w:rsidRPr="006A4CD7" w:rsidRDefault="006A4CD7" w:rsidP="0060759C">
      <w:pPr>
        <w:autoSpaceDE w:val="0"/>
        <w:autoSpaceDN w:val="0"/>
        <w:adjustRightInd w:val="0"/>
        <w:rPr>
          <w:rFonts w:cs="Times New Roman"/>
          <w:szCs w:val="24"/>
        </w:rPr>
      </w:pPr>
    </w:p>
    <w:p w14:paraId="1CB648E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There is a useful discussion of this affirmative defense in a concurring opinion in </w:t>
      </w:r>
      <w:r w:rsidRPr="006A4CD7">
        <w:rPr>
          <w:rFonts w:cs="Times New Roman"/>
          <w:i/>
          <w:iCs/>
          <w:szCs w:val="24"/>
        </w:rPr>
        <w:t>Omega S.A. v. Costco Wholesale Group</w:t>
      </w:r>
      <w:r w:rsidRPr="006A4CD7">
        <w:rPr>
          <w:rFonts w:cs="Times New Roman"/>
          <w:szCs w:val="24"/>
        </w:rPr>
        <w:t>, 776 F.3d 692, 699-706 (9th Cir. 2015) (Wardlaw, J., concurring), that affirmed on other grounds a lower court decision that included a copyright misuse finding.  However, the Ninth Circuit has not yet decided whether the equitable defense of copyright misuse should be submitted to the jury or is an issue for the court to decide.</w:t>
      </w:r>
    </w:p>
    <w:p w14:paraId="18167FCF" w14:textId="77777777" w:rsidR="006A4CD7" w:rsidRPr="006A4CD7" w:rsidRDefault="006A4CD7" w:rsidP="0060759C">
      <w:pPr>
        <w:autoSpaceDE w:val="0"/>
        <w:autoSpaceDN w:val="0"/>
        <w:adjustRightInd w:val="0"/>
        <w:rPr>
          <w:rFonts w:cs="Times New Roman"/>
          <w:szCs w:val="24"/>
        </w:rPr>
      </w:pPr>
    </w:p>
    <w:p w14:paraId="3231F826" w14:textId="77777777" w:rsidR="006A4CD7" w:rsidRPr="006A4CD7" w:rsidRDefault="006A4CD7" w:rsidP="0060759C">
      <w:pPr>
        <w:autoSpaceDE w:val="0"/>
        <w:autoSpaceDN w:val="0"/>
        <w:adjustRightInd w:val="0"/>
        <w:rPr>
          <w:rFonts w:cs="Times New Roman"/>
          <w:szCs w:val="24"/>
        </w:rPr>
      </w:pPr>
    </w:p>
    <w:p w14:paraId="42099C60"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June 2019</w:t>
      </w:r>
    </w:p>
    <w:p w14:paraId="05C0EF29" w14:textId="77777777" w:rsidR="006A4CD7" w:rsidRPr="006A4CD7" w:rsidRDefault="006A4CD7" w:rsidP="008E5DC5">
      <w:pPr>
        <w:pStyle w:val="Heading2"/>
      </w:pPr>
      <w:r w:rsidRPr="006A4CD7">
        <w:br w:type="page"/>
      </w:r>
      <w:bookmarkStart w:id="280" w:name="_Toc65157450"/>
      <w:r w:rsidRPr="006A4CD7">
        <w:t>17.25  COPYRIGHT—AFFIRMATIVE DEFENSE—IMPLIED LICENSE</w:t>
      </w:r>
      <w:bookmarkEnd w:id="280"/>
    </w:p>
    <w:p w14:paraId="55A3BB07" w14:textId="77777777" w:rsidR="006A4CD7" w:rsidRPr="006A4CD7" w:rsidRDefault="006A4CD7" w:rsidP="0060759C">
      <w:pPr>
        <w:autoSpaceDE w:val="0"/>
        <w:autoSpaceDN w:val="0"/>
        <w:adjustRightInd w:val="0"/>
        <w:rPr>
          <w:rFonts w:cs="Times New Roman"/>
          <w:szCs w:val="24"/>
        </w:rPr>
      </w:pPr>
    </w:p>
    <w:p w14:paraId="054AF229"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 xml:space="preserve">The defendant contends that [he] [she] [it] is not liable for copyright infringement because the plaintiff granted [him] [her] [it] an implied license in the plaintiff’s copyrighted work.  The plaintiff cannot claim copyright infringement against a defendant who [copies] [distributes] [uses] [modifies] [retains] the plaintiff’s copyrighted work if the plaintiff granted the defendant an implied license to [copy] [distribute] [use] [modify] [retain] the work.  </w:t>
      </w:r>
    </w:p>
    <w:p w14:paraId="2738B09D" w14:textId="77777777" w:rsidR="006A4CD7" w:rsidRPr="006A4CD7" w:rsidRDefault="006A4CD7" w:rsidP="0060759C">
      <w:pPr>
        <w:autoSpaceDE w:val="0"/>
        <w:autoSpaceDN w:val="0"/>
        <w:adjustRightInd w:val="0"/>
        <w:rPr>
          <w:rFonts w:cs="Times New Roman"/>
          <w:b/>
          <w:bCs/>
          <w:szCs w:val="24"/>
        </w:rPr>
      </w:pPr>
    </w:p>
    <w:p w14:paraId="44DC46D5"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In order to show the existence of an implied license, the defendant has the burden of proving that:</w:t>
      </w:r>
    </w:p>
    <w:p w14:paraId="51964460" w14:textId="77777777" w:rsidR="006A4CD7" w:rsidRPr="006A4CD7" w:rsidRDefault="006A4CD7" w:rsidP="0060759C">
      <w:pPr>
        <w:autoSpaceDE w:val="0"/>
        <w:autoSpaceDN w:val="0"/>
        <w:adjustRightInd w:val="0"/>
        <w:rPr>
          <w:rFonts w:cs="Times New Roman"/>
          <w:szCs w:val="24"/>
        </w:rPr>
      </w:pPr>
    </w:p>
    <w:p w14:paraId="0CC9FF67" w14:textId="77777777" w:rsidR="008E5DC5" w:rsidRDefault="006A4CD7" w:rsidP="008E5DC5">
      <w:pPr>
        <w:numPr>
          <w:ilvl w:val="0"/>
          <w:numId w:val="1"/>
        </w:numPr>
        <w:autoSpaceDE w:val="0"/>
        <w:autoSpaceDN w:val="0"/>
        <w:adjustRightInd w:val="0"/>
        <w:ind w:left="1440" w:right="720" w:hanging="720"/>
        <w:rPr>
          <w:rFonts w:cs="Times New Roman"/>
          <w:szCs w:val="24"/>
        </w:rPr>
      </w:pPr>
      <w:r w:rsidRPr="006A4CD7">
        <w:rPr>
          <w:rFonts w:cs="Times New Roman"/>
          <w:szCs w:val="24"/>
        </w:rPr>
        <w:t>the defendant requested that the plaintiff create a work;</w:t>
      </w:r>
    </w:p>
    <w:p w14:paraId="3C57D4CE" w14:textId="77777777" w:rsidR="008E5DC5" w:rsidRDefault="008E5DC5" w:rsidP="008E5DC5"/>
    <w:p w14:paraId="108BBA21" w14:textId="77777777" w:rsidR="008E5DC5" w:rsidRDefault="006A4CD7" w:rsidP="008E5DC5">
      <w:pPr>
        <w:numPr>
          <w:ilvl w:val="0"/>
          <w:numId w:val="1"/>
        </w:numPr>
        <w:autoSpaceDE w:val="0"/>
        <w:autoSpaceDN w:val="0"/>
        <w:adjustRightInd w:val="0"/>
        <w:ind w:left="1440" w:right="720" w:hanging="720"/>
        <w:rPr>
          <w:rFonts w:cs="Times New Roman"/>
          <w:szCs w:val="24"/>
        </w:rPr>
      </w:pPr>
      <w:r w:rsidRPr="008E5DC5">
        <w:rPr>
          <w:rFonts w:cs="Times New Roman"/>
          <w:szCs w:val="24"/>
        </w:rPr>
        <w:t>the plaintiff made that particular work and delivered it to the defendant; and</w:t>
      </w:r>
    </w:p>
    <w:p w14:paraId="5B704EEA" w14:textId="77777777" w:rsidR="008E5DC5" w:rsidRDefault="008E5DC5" w:rsidP="008E5DC5"/>
    <w:p w14:paraId="7E90596B" w14:textId="77777777" w:rsidR="006A4CD7" w:rsidRPr="006A4CD7" w:rsidRDefault="006A4CD7" w:rsidP="008E5DC5">
      <w:pPr>
        <w:numPr>
          <w:ilvl w:val="0"/>
          <w:numId w:val="1"/>
        </w:numPr>
        <w:autoSpaceDE w:val="0"/>
        <w:autoSpaceDN w:val="0"/>
        <w:adjustRightInd w:val="0"/>
        <w:ind w:left="1440" w:right="720" w:hanging="720"/>
        <w:rPr>
          <w:rFonts w:cs="Times New Roman"/>
          <w:szCs w:val="24"/>
        </w:rPr>
      </w:pPr>
      <w:r w:rsidRPr="006A4CD7">
        <w:rPr>
          <w:rFonts w:cs="Times New Roman"/>
          <w:szCs w:val="24"/>
        </w:rPr>
        <w:t xml:space="preserve">the plaintiff intended that the defendant [copy] [distribute] [use] [modify] [retain] the plaintiff’s work. </w:t>
      </w:r>
    </w:p>
    <w:p w14:paraId="02C36C17" w14:textId="77777777" w:rsidR="006A4CD7" w:rsidRPr="006A4CD7" w:rsidRDefault="006A4CD7" w:rsidP="0060759C">
      <w:pPr>
        <w:autoSpaceDE w:val="0"/>
        <w:autoSpaceDN w:val="0"/>
        <w:adjustRightInd w:val="0"/>
        <w:spacing w:line="2" w:lineRule="exact"/>
        <w:rPr>
          <w:rFonts w:cs="Times New Roman"/>
          <w:szCs w:val="24"/>
        </w:rPr>
      </w:pPr>
    </w:p>
    <w:p w14:paraId="1E16588B" w14:textId="77777777" w:rsidR="006A4CD7" w:rsidRPr="006A4CD7" w:rsidRDefault="006A4CD7" w:rsidP="0060759C">
      <w:pPr>
        <w:numPr>
          <w:ilvl w:val="12"/>
          <w:numId w:val="0"/>
        </w:numPr>
        <w:autoSpaceDE w:val="0"/>
        <w:autoSpaceDN w:val="0"/>
        <w:adjustRightInd w:val="0"/>
        <w:rPr>
          <w:rFonts w:cs="Times New Roman"/>
          <w:szCs w:val="24"/>
        </w:rPr>
      </w:pPr>
    </w:p>
    <w:p w14:paraId="5A4F8A17" w14:textId="77777777" w:rsidR="006A4CD7" w:rsidRPr="006A4CD7" w:rsidRDefault="006A4CD7" w:rsidP="0060759C">
      <w:pPr>
        <w:numPr>
          <w:ilvl w:val="12"/>
          <w:numId w:val="0"/>
        </w:numPr>
        <w:autoSpaceDE w:val="0"/>
        <w:autoSpaceDN w:val="0"/>
        <w:adjustRightInd w:val="0"/>
        <w:rPr>
          <w:rFonts w:cs="Times New Roman"/>
          <w:b/>
          <w:bCs/>
          <w:szCs w:val="24"/>
        </w:rPr>
      </w:pPr>
      <w:r w:rsidRPr="006A4CD7">
        <w:rPr>
          <w:rFonts w:cs="Times New Roman"/>
          <w:szCs w:val="24"/>
        </w:rPr>
        <w:tab/>
        <w:t>If you find that the defendant has proved by a preponderance of the evidence that the plaintiff granted [him] [her] [it] an implied license to [copy] [distribute] [use] [modify] [retain] the copyrighted work, your verdict should be for the defendant [on that portion of the plaintiff’s copyright infringement claim].</w:t>
      </w:r>
    </w:p>
    <w:p w14:paraId="38716AAC" w14:textId="77777777" w:rsidR="006A4CD7" w:rsidRPr="006A4CD7" w:rsidRDefault="006A4CD7" w:rsidP="0060759C">
      <w:pPr>
        <w:numPr>
          <w:ilvl w:val="12"/>
          <w:numId w:val="0"/>
        </w:numPr>
        <w:autoSpaceDE w:val="0"/>
        <w:autoSpaceDN w:val="0"/>
        <w:adjustRightInd w:val="0"/>
        <w:rPr>
          <w:rFonts w:cs="Times New Roman"/>
          <w:b/>
          <w:bCs/>
          <w:szCs w:val="24"/>
        </w:rPr>
      </w:pPr>
    </w:p>
    <w:p w14:paraId="72162BE9"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579F8B45" w14:textId="77777777" w:rsidR="006A4CD7" w:rsidRPr="006A4CD7" w:rsidRDefault="006A4CD7" w:rsidP="0060759C">
      <w:pPr>
        <w:numPr>
          <w:ilvl w:val="12"/>
          <w:numId w:val="0"/>
        </w:numPr>
        <w:autoSpaceDE w:val="0"/>
        <w:autoSpaceDN w:val="0"/>
        <w:adjustRightInd w:val="0"/>
        <w:rPr>
          <w:rFonts w:cs="Times New Roman"/>
          <w:szCs w:val="24"/>
        </w:rPr>
      </w:pPr>
    </w:p>
    <w:p w14:paraId="1EAEB93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above instruction is based on </w:t>
      </w:r>
      <w:r w:rsidRPr="006A4CD7">
        <w:rPr>
          <w:rFonts w:cs="Times New Roman"/>
          <w:i/>
          <w:iCs/>
          <w:szCs w:val="24"/>
        </w:rPr>
        <w:t>Effects Associates, Inc. v. Cohen</w:t>
      </w:r>
      <w:r w:rsidRPr="006A4CD7">
        <w:rPr>
          <w:rFonts w:cs="Times New Roman"/>
          <w:szCs w:val="24"/>
        </w:rPr>
        <w:t xml:space="preserve">, 908 F.2d 555, 558-59 (9th Cir. 1990) and </w:t>
      </w:r>
      <w:r w:rsidRPr="006A4CD7">
        <w:rPr>
          <w:rFonts w:cs="Times New Roman"/>
          <w:i/>
          <w:iCs/>
          <w:szCs w:val="24"/>
        </w:rPr>
        <w:t>Asset Marketing Systems, Inc. v. Gagnon</w:t>
      </w:r>
      <w:r w:rsidRPr="006A4CD7">
        <w:rPr>
          <w:rFonts w:cs="Times New Roman"/>
          <w:szCs w:val="24"/>
        </w:rPr>
        <w:t xml:space="preserve">, 542 F.3d 748, 754-57 (9th Cir. 2008) (setting forth this test in this form). </w:t>
      </w:r>
      <w:r w:rsidRPr="006A4CD7">
        <w:rPr>
          <w:rFonts w:cs="Times New Roman"/>
          <w:i/>
          <w:iCs/>
          <w:szCs w:val="24"/>
        </w:rPr>
        <w:t xml:space="preserve"> See also U.S. Auto Parts Network, Inc. v. Parts Geek, LLC</w:t>
      </w:r>
      <w:r w:rsidRPr="006A4CD7">
        <w:rPr>
          <w:rFonts w:cs="Times New Roman"/>
          <w:szCs w:val="24"/>
        </w:rPr>
        <w:t>, 692 F.3d 1009, 1019-20 (9th Cir. 2012) (applying</w:t>
      </w:r>
      <w:r w:rsidRPr="006A4CD7">
        <w:rPr>
          <w:rFonts w:cs="Times New Roman"/>
          <w:i/>
          <w:iCs/>
          <w:szCs w:val="24"/>
        </w:rPr>
        <w:t xml:space="preserve"> </w:t>
      </w:r>
      <w:r w:rsidRPr="006A4CD7">
        <w:rPr>
          <w:rFonts w:cs="Times New Roman"/>
          <w:szCs w:val="24"/>
        </w:rPr>
        <w:t>this test to reverse grant of summary judgment because reasonable jury could find implied license).</w:t>
      </w:r>
      <w:r w:rsidRPr="006A4CD7">
        <w:rPr>
          <w:rFonts w:cs="Times New Roman"/>
          <w:szCs w:val="24"/>
        </w:rPr>
        <w:tab/>
      </w:r>
    </w:p>
    <w:p w14:paraId="300398EB" w14:textId="77777777" w:rsidR="006A4CD7" w:rsidRPr="006A4CD7" w:rsidRDefault="006A4CD7" w:rsidP="0060759C">
      <w:pPr>
        <w:numPr>
          <w:ilvl w:val="12"/>
          <w:numId w:val="0"/>
        </w:numPr>
        <w:autoSpaceDE w:val="0"/>
        <w:autoSpaceDN w:val="0"/>
        <w:adjustRightInd w:val="0"/>
        <w:rPr>
          <w:rFonts w:cs="Times New Roman"/>
          <w:szCs w:val="24"/>
        </w:rPr>
      </w:pPr>
    </w:p>
    <w:p w14:paraId="150E3C7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Although this model instruction accurately captures one recurring set of implied license facts, implied licenses arise in a wide variety of circumstances, including many—such as express contracts that fail because of the statute of frauds or partnership arrangements—for which the elements of an implied license will be different.</w:t>
      </w:r>
    </w:p>
    <w:p w14:paraId="5E32C446" w14:textId="77777777" w:rsidR="006A4CD7" w:rsidRPr="006A4CD7" w:rsidRDefault="006A4CD7" w:rsidP="0060759C">
      <w:pPr>
        <w:numPr>
          <w:ilvl w:val="12"/>
          <w:numId w:val="0"/>
        </w:numPr>
        <w:autoSpaceDE w:val="0"/>
        <w:autoSpaceDN w:val="0"/>
        <w:adjustRightInd w:val="0"/>
        <w:rPr>
          <w:rFonts w:cs="Times New Roman"/>
          <w:szCs w:val="24"/>
        </w:rPr>
      </w:pPr>
    </w:p>
    <w:p w14:paraId="5CA094DC"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Implied license is an affirmative defense to copyright infringement.</w:t>
      </w:r>
      <w:r w:rsidRPr="006A4CD7">
        <w:rPr>
          <w:rFonts w:cs="Times New Roman"/>
          <w:b/>
          <w:bCs/>
          <w:szCs w:val="24"/>
        </w:rPr>
        <w:t xml:space="preserve">  </w:t>
      </w:r>
      <w:r w:rsidRPr="006A4CD7">
        <w:rPr>
          <w:rFonts w:cs="Times New Roman"/>
          <w:i/>
          <w:iCs/>
          <w:szCs w:val="24"/>
        </w:rPr>
        <w:t>Asset Mktg.</w:t>
      </w:r>
      <w:r w:rsidRPr="006A4CD7">
        <w:rPr>
          <w:rFonts w:cs="Times New Roman"/>
          <w:szCs w:val="24"/>
        </w:rPr>
        <w:t xml:space="preserve">, 542 F.3d at 754.  When a plaintiff contributes copyrightable work to the defendant in exchange for some benefit (such as a share in partnership profits, a fee, or a salary), a license for the defendant to use plaintiff’s work may be implied.  </w:t>
      </w:r>
      <w:r w:rsidRPr="006A4CD7">
        <w:rPr>
          <w:rFonts w:cs="Times New Roman"/>
          <w:i/>
          <w:iCs/>
          <w:szCs w:val="24"/>
        </w:rPr>
        <w:t>See U.S. Auto Parts</w:t>
      </w:r>
      <w:r w:rsidRPr="006A4CD7">
        <w:rPr>
          <w:rFonts w:cs="Times New Roman"/>
          <w:szCs w:val="24"/>
        </w:rPr>
        <w:t>, 692 F.3d at 1019-20 (discussing existence of implied license in context of employment relationship);</w:t>
      </w:r>
      <w:r w:rsidRPr="006A4CD7">
        <w:rPr>
          <w:rFonts w:cs="Times New Roman"/>
          <w:i/>
          <w:iCs/>
          <w:szCs w:val="24"/>
        </w:rPr>
        <w:t xml:space="preserve"> Asset Mktg.</w:t>
      </w:r>
      <w:r w:rsidRPr="006A4CD7">
        <w:rPr>
          <w:rFonts w:cs="Times New Roman"/>
          <w:szCs w:val="24"/>
        </w:rPr>
        <w:t>, 542 F.3d at 750, 754-55</w:t>
      </w:r>
      <w:r w:rsidRPr="006A4CD7">
        <w:rPr>
          <w:rFonts w:cs="Times New Roman"/>
          <w:i/>
          <w:iCs/>
          <w:szCs w:val="24"/>
        </w:rPr>
        <w:t xml:space="preserve"> </w:t>
      </w:r>
      <w:r w:rsidRPr="006A4CD7">
        <w:rPr>
          <w:rFonts w:cs="Times New Roman"/>
          <w:szCs w:val="24"/>
        </w:rPr>
        <w:t xml:space="preserve">(involving independent contractor relationship); </w:t>
      </w:r>
      <w:r w:rsidRPr="006A4CD7">
        <w:rPr>
          <w:rFonts w:cs="Times New Roman"/>
          <w:i/>
          <w:iCs/>
          <w:szCs w:val="24"/>
        </w:rPr>
        <w:t>Oddo v. Ries</w:t>
      </w:r>
      <w:r w:rsidRPr="006A4CD7">
        <w:rPr>
          <w:rFonts w:cs="Times New Roman"/>
          <w:szCs w:val="24"/>
        </w:rPr>
        <w:t>, 743 F.2d 630, 634 (9th Cir. 1984)</w:t>
      </w:r>
      <w:r w:rsidRPr="006A4CD7">
        <w:rPr>
          <w:rFonts w:cs="Times New Roman"/>
          <w:i/>
          <w:iCs/>
          <w:szCs w:val="24"/>
        </w:rPr>
        <w:t xml:space="preserve"> </w:t>
      </w:r>
      <w:r w:rsidRPr="006A4CD7">
        <w:rPr>
          <w:rFonts w:cs="Times New Roman"/>
          <w:szCs w:val="24"/>
        </w:rPr>
        <w:t xml:space="preserve">(involving partnership relationship).  A license is often implied when “without such a license, [the plaintiff’s compensated] contribution…would have been of minimal value.”  </w:t>
      </w:r>
      <w:r w:rsidRPr="006A4CD7">
        <w:rPr>
          <w:rFonts w:cs="Times New Roman"/>
          <w:i/>
          <w:iCs/>
          <w:szCs w:val="24"/>
        </w:rPr>
        <w:t>Id</w:t>
      </w:r>
      <w:r w:rsidRPr="006A4CD7">
        <w:rPr>
          <w:rFonts w:cs="Times New Roman"/>
          <w:szCs w:val="24"/>
        </w:rPr>
        <w:t xml:space="preserve">.  </w:t>
      </w:r>
    </w:p>
    <w:p w14:paraId="177B9730" w14:textId="77777777" w:rsidR="006A4CD7" w:rsidRPr="006A4CD7" w:rsidRDefault="006A4CD7" w:rsidP="0060759C">
      <w:pPr>
        <w:numPr>
          <w:ilvl w:val="12"/>
          <w:numId w:val="0"/>
        </w:numPr>
        <w:autoSpaceDE w:val="0"/>
        <w:autoSpaceDN w:val="0"/>
        <w:adjustRightInd w:val="0"/>
        <w:rPr>
          <w:rFonts w:cs="Times New Roman"/>
          <w:szCs w:val="24"/>
        </w:rPr>
      </w:pPr>
    </w:p>
    <w:p w14:paraId="7B63C90D" w14:textId="77777777"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An implied license may be implied by conduct.  </w:t>
      </w:r>
      <w:r w:rsidRPr="006A4CD7">
        <w:rPr>
          <w:rFonts w:cs="Times New Roman"/>
          <w:i/>
          <w:iCs/>
          <w:szCs w:val="24"/>
        </w:rPr>
        <w:t>See Foad Consulting Grp., Inc. v. Azzalino</w:t>
      </w:r>
      <w:r w:rsidRPr="006A4CD7">
        <w:rPr>
          <w:rFonts w:cs="Times New Roman"/>
          <w:szCs w:val="24"/>
        </w:rPr>
        <w:t xml:space="preserve">, 270 F.3d 821, 825 (9th Cir. 2001).  It may be unlimited in scope or restricted to certain specific rights.  </w:t>
      </w:r>
      <w:r w:rsidRPr="006A4CD7">
        <w:rPr>
          <w:rFonts w:cs="Times New Roman"/>
          <w:i/>
          <w:iCs/>
          <w:szCs w:val="24"/>
        </w:rPr>
        <w:t>Compare Asset Mktg.</w:t>
      </w:r>
      <w:r w:rsidRPr="006A4CD7">
        <w:rPr>
          <w:rFonts w:cs="Times New Roman"/>
          <w:szCs w:val="24"/>
        </w:rPr>
        <w:t xml:space="preserve">, 542 F.3d at 757 (finding that plaintiff granted defendant “unlimited” implied license “to retain, use, and modify” work), </w:t>
      </w:r>
      <w:r w:rsidRPr="006A4CD7">
        <w:rPr>
          <w:rFonts w:cs="Times New Roman"/>
          <w:i/>
          <w:iCs/>
          <w:szCs w:val="24"/>
        </w:rPr>
        <w:t>with Oddo</w:t>
      </w:r>
      <w:r w:rsidRPr="006A4CD7">
        <w:rPr>
          <w:rFonts w:cs="Times New Roman"/>
          <w:szCs w:val="24"/>
        </w:rPr>
        <w:t>, 743 F.2d</w:t>
      </w:r>
      <w:r w:rsidRPr="006A4CD7">
        <w:rPr>
          <w:rFonts w:cs="Times New Roman"/>
          <w:i/>
          <w:iCs/>
          <w:szCs w:val="24"/>
        </w:rPr>
        <w:t xml:space="preserve"> </w:t>
      </w:r>
      <w:r w:rsidRPr="006A4CD7">
        <w:rPr>
          <w:rFonts w:cs="Times New Roman"/>
          <w:szCs w:val="24"/>
        </w:rPr>
        <w:t xml:space="preserve">at 634 (plaintiff granted defendant implied license to use work in manuscript and not “in any work other than the manuscript itself”).  The defendant bears the burden of proof as to the scope and existence of an implied license.  </w:t>
      </w:r>
      <w:r w:rsidRPr="006A4CD7">
        <w:rPr>
          <w:rFonts w:cs="Times New Roman"/>
          <w:i/>
          <w:iCs/>
          <w:szCs w:val="24"/>
        </w:rPr>
        <w:t>Id.</w:t>
      </w:r>
      <w:r w:rsidRPr="006A4CD7">
        <w:rPr>
          <w:rFonts w:cs="Times New Roman"/>
          <w:szCs w:val="24"/>
        </w:rPr>
        <w:t xml:space="preserve"> at 634 &amp; n.6.  Limitations on the scope of an implied license may be strictly construed.  </w:t>
      </w:r>
      <w:r w:rsidRPr="006A4CD7">
        <w:rPr>
          <w:rFonts w:cs="Times New Roman"/>
          <w:i/>
          <w:iCs/>
          <w:szCs w:val="24"/>
        </w:rPr>
        <w:t xml:space="preserve">See id. </w:t>
      </w:r>
      <w:r w:rsidRPr="006A4CD7">
        <w:rPr>
          <w:rFonts w:cs="Times New Roman"/>
          <w:szCs w:val="24"/>
        </w:rPr>
        <w:t>at 634</w:t>
      </w:r>
      <w:r w:rsidRPr="006A4CD7">
        <w:rPr>
          <w:rFonts w:cs="Times New Roman"/>
          <w:i/>
          <w:iCs/>
          <w:szCs w:val="24"/>
        </w:rPr>
        <w:t xml:space="preserve"> </w:t>
      </w:r>
      <w:r w:rsidRPr="006A4CD7">
        <w:rPr>
          <w:rFonts w:cs="Times New Roman"/>
          <w:szCs w:val="24"/>
        </w:rPr>
        <w:t xml:space="preserve">(finding that implied license to use copyrighted work in a manuscript does not imply “the right to use the [copyrighted work] in any work other than the manuscript itself”); </w:t>
      </w:r>
      <w:r w:rsidRPr="006A4CD7">
        <w:rPr>
          <w:rFonts w:cs="Times New Roman"/>
          <w:i/>
          <w:iCs/>
          <w:szCs w:val="24"/>
        </w:rPr>
        <w:t>cf. Asset Mktg</w:t>
      </w:r>
      <w:r w:rsidRPr="006A4CD7">
        <w:rPr>
          <w:rFonts w:cs="Times New Roman"/>
          <w:szCs w:val="24"/>
        </w:rPr>
        <w:t xml:space="preserve">, 542 F.3d at 757 (finding plaintiff granted defendant “unlimited” implied license “to retain, use, and modify” work when plaintiff previously evinced no intent to limit the scope of defendant’s use).  </w:t>
      </w:r>
    </w:p>
    <w:p w14:paraId="3E24F5E7" w14:textId="77777777" w:rsidR="00E90379" w:rsidRPr="006A4CD7" w:rsidRDefault="00E90379" w:rsidP="0060759C">
      <w:pPr>
        <w:numPr>
          <w:ilvl w:val="12"/>
          <w:numId w:val="0"/>
        </w:numPr>
        <w:autoSpaceDE w:val="0"/>
        <w:autoSpaceDN w:val="0"/>
        <w:adjustRightInd w:val="0"/>
        <w:rPr>
          <w:rFonts w:cs="Times New Roman"/>
          <w:szCs w:val="24"/>
        </w:rPr>
      </w:pPr>
    </w:p>
    <w:p w14:paraId="2AFA7443" w14:textId="77777777" w:rsidR="006A4CD7" w:rsidRPr="006A4CD7" w:rsidRDefault="006A4CD7" w:rsidP="00E90379">
      <w:pPr>
        <w:pStyle w:val="Heading2"/>
      </w:pPr>
      <w:r w:rsidRPr="006A4CD7">
        <w:br w:type="page"/>
      </w:r>
      <w:bookmarkStart w:id="281" w:name="_Toc65157451"/>
      <w:r w:rsidRPr="006A4CD7">
        <w:t>17.25A  COPYRIGHT—AFFIRMATIVE DEFENSE—EXPRESS LICENSE</w:t>
      </w:r>
      <w:bookmarkEnd w:id="281"/>
    </w:p>
    <w:p w14:paraId="654B03E8" w14:textId="77777777" w:rsidR="006A4CD7" w:rsidRPr="006A4CD7" w:rsidRDefault="006A4CD7" w:rsidP="0060759C">
      <w:pPr>
        <w:numPr>
          <w:ilvl w:val="12"/>
          <w:numId w:val="0"/>
        </w:numPr>
        <w:autoSpaceDE w:val="0"/>
        <w:autoSpaceDN w:val="0"/>
        <w:adjustRightInd w:val="0"/>
        <w:rPr>
          <w:rFonts w:cs="Times New Roman"/>
          <w:szCs w:val="24"/>
        </w:rPr>
      </w:pPr>
    </w:p>
    <w:p w14:paraId="09E1C5C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defendant contends that [he] [she] [it] is not liable for copyright infringement because the plaintiff granted [him] [her] [it] an express license in the plaintiff’s copyrighted work.  The plaintiff cannot claim copyright infringement against a defendant who [copies] [distributes] [uses] the plaintiff’s copyrighted work if the plaintiff granted the defendant an express license to [copy] [distribute] [use] the work.</w:t>
      </w:r>
    </w:p>
    <w:p w14:paraId="356C5B39" w14:textId="77777777" w:rsidR="006A4CD7" w:rsidRPr="006A4CD7" w:rsidRDefault="006A4CD7" w:rsidP="0060759C">
      <w:pPr>
        <w:numPr>
          <w:ilvl w:val="12"/>
          <w:numId w:val="0"/>
        </w:numPr>
        <w:autoSpaceDE w:val="0"/>
        <w:autoSpaceDN w:val="0"/>
        <w:adjustRightInd w:val="0"/>
        <w:rPr>
          <w:rFonts w:cs="Times New Roman"/>
          <w:szCs w:val="24"/>
        </w:rPr>
      </w:pPr>
    </w:p>
    <w:p w14:paraId="18F478F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In order to show the existence of an express license, the defendant has the burden of proving that the defendant received an express license to [copy] [distribute] [use] the plaintiff’s copyrighted work.</w:t>
      </w:r>
    </w:p>
    <w:p w14:paraId="75D08A37" w14:textId="77777777" w:rsidR="006A4CD7" w:rsidRPr="006A4CD7" w:rsidRDefault="006A4CD7" w:rsidP="0060759C">
      <w:pPr>
        <w:numPr>
          <w:ilvl w:val="12"/>
          <w:numId w:val="0"/>
        </w:numPr>
        <w:autoSpaceDE w:val="0"/>
        <w:autoSpaceDN w:val="0"/>
        <w:adjustRightInd w:val="0"/>
        <w:rPr>
          <w:rFonts w:cs="Times New Roman"/>
          <w:szCs w:val="24"/>
        </w:rPr>
      </w:pPr>
    </w:p>
    <w:p w14:paraId="5C5369EC"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If the defendant proves this, the burden shifts to the plaintiff to show that the defendant’s </w:t>
      </w:r>
    </w:p>
    <w:p w14:paraId="07136C0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[copying] [distribution] [use] of the plaintiff’s copyrighted work exceeded the scope of the license.</w:t>
      </w:r>
    </w:p>
    <w:p w14:paraId="0F236A70" w14:textId="77777777" w:rsidR="006A4CD7" w:rsidRPr="006A4CD7" w:rsidRDefault="006A4CD7" w:rsidP="0060759C">
      <w:pPr>
        <w:numPr>
          <w:ilvl w:val="12"/>
          <w:numId w:val="0"/>
        </w:numPr>
        <w:autoSpaceDE w:val="0"/>
        <w:autoSpaceDN w:val="0"/>
        <w:adjustRightInd w:val="0"/>
        <w:rPr>
          <w:rFonts w:cs="Times New Roman"/>
          <w:szCs w:val="24"/>
        </w:rPr>
      </w:pPr>
    </w:p>
    <w:p w14:paraId="5CB6F8C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 have separately instructed you on the scope of the license agreement between the parties.]</w:t>
      </w:r>
    </w:p>
    <w:p w14:paraId="72726C3D" w14:textId="77777777" w:rsidR="006A4CD7" w:rsidRPr="006A4CD7" w:rsidRDefault="006A4CD7" w:rsidP="0060759C">
      <w:pPr>
        <w:numPr>
          <w:ilvl w:val="12"/>
          <w:numId w:val="0"/>
        </w:numPr>
        <w:autoSpaceDE w:val="0"/>
        <w:autoSpaceDN w:val="0"/>
        <w:adjustRightInd w:val="0"/>
        <w:rPr>
          <w:rFonts w:cs="Times New Roman"/>
          <w:szCs w:val="24"/>
        </w:rPr>
      </w:pPr>
    </w:p>
    <w:p w14:paraId="2AAF55B9"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you find that the defendant has proved that the plaintiff granted [him] [her] [it] an express license to [copy] [distribute] [use] the copyrighted work, your verdict should be for the defendant [on that portion of the plaintiff’s copyright infringement claim], unless the plaintiff proves the defendant’s [copying] [distribution] [use] of the plaintiff’s copyrighted work exceeded the scope of the license. If the plaintiff proves this, your verdict must be for the plaintiff.</w:t>
      </w:r>
    </w:p>
    <w:p w14:paraId="237873E6" w14:textId="77777777" w:rsidR="006A4CD7" w:rsidRPr="006A4CD7" w:rsidRDefault="006A4CD7" w:rsidP="0060759C">
      <w:pPr>
        <w:numPr>
          <w:ilvl w:val="12"/>
          <w:numId w:val="0"/>
        </w:numPr>
        <w:autoSpaceDE w:val="0"/>
        <w:autoSpaceDN w:val="0"/>
        <w:adjustRightInd w:val="0"/>
        <w:rPr>
          <w:rFonts w:cs="Times New Roman"/>
          <w:szCs w:val="24"/>
        </w:rPr>
      </w:pPr>
    </w:p>
    <w:p w14:paraId="5F03024A" w14:textId="77777777" w:rsidR="006A4CD7" w:rsidRPr="006A4CD7" w:rsidRDefault="006A4CD7" w:rsidP="0060759C">
      <w:pPr>
        <w:numPr>
          <w:ilvl w:val="12"/>
          <w:numId w:val="0"/>
        </w:numPr>
        <w:autoSpaceDE w:val="0"/>
        <w:autoSpaceDN w:val="0"/>
        <w:adjustRightInd w:val="0"/>
        <w:jc w:val="center"/>
        <w:rPr>
          <w:rFonts w:cs="Times New Roman"/>
          <w:szCs w:val="24"/>
        </w:rPr>
      </w:pPr>
      <w:r w:rsidRPr="006A4CD7">
        <w:rPr>
          <w:rFonts w:cs="Times New Roman"/>
          <w:b/>
          <w:bCs/>
          <w:szCs w:val="24"/>
        </w:rPr>
        <w:t>Comment</w:t>
      </w:r>
    </w:p>
    <w:p w14:paraId="117BB284" w14:textId="77777777" w:rsidR="006A4CD7" w:rsidRPr="006A4CD7" w:rsidRDefault="006A4CD7" w:rsidP="00E90379"/>
    <w:p w14:paraId="517C3F6E"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“[A]nyone who is authorized by the copyright owner to use the copyrighted work in a way specified in the statute . . . is not an infringer of the copyright with respect to such use.’’ </w:t>
      </w:r>
      <w:r w:rsidRPr="006A4CD7">
        <w:rPr>
          <w:rFonts w:cs="Times New Roman"/>
          <w:i/>
          <w:iCs/>
          <w:szCs w:val="24"/>
        </w:rPr>
        <w:t>Sony Corp. of Am. v. Universal City Studios, Inc</w:t>
      </w:r>
      <w:r w:rsidRPr="006A4CD7">
        <w:rPr>
          <w:rFonts w:cs="Times New Roman"/>
          <w:szCs w:val="24"/>
        </w:rPr>
        <w:t xml:space="preserve">., 464 U.S. 417, 433 (1984) (quoting 17 U.S.C. § 501(a)).  “Thus, ‘[t]he existence of a license creates an affirmative defense to a claim of copyright infringement.’”  </w:t>
      </w:r>
      <w:r w:rsidRPr="006A4CD7">
        <w:rPr>
          <w:rFonts w:cs="Times New Roman"/>
          <w:i/>
          <w:iCs/>
          <w:szCs w:val="24"/>
        </w:rPr>
        <w:t>Oracle USA, Inc. v. Rimini St., Inc</w:t>
      </w:r>
      <w:r w:rsidRPr="006A4CD7">
        <w:rPr>
          <w:rFonts w:cs="Times New Roman"/>
          <w:szCs w:val="24"/>
        </w:rPr>
        <w:t xml:space="preserve">., 879 F.3d 948, 954 (9th Cir. 2018) (quoting </w:t>
      </w:r>
      <w:r w:rsidRPr="006A4CD7">
        <w:rPr>
          <w:rFonts w:cs="Times New Roman"/>
          <w:i/>
          <w:iCs/>
          <w:szCs w:val="24"/>
        </w:rPr>
        <w:t>Worldwide Church of God v. Phila. Church of God, Inc</w:t>
      </w:r>
      <w:r w:rsidRPr="006A4CD7">
        <w:rPr>
          <w:rFonts w:cs="Times New Roman"/>
          <w:szCs w:val="24"/>
        </w:rPr>
        <w:t xml:space="preserve">., 227 F.3d 1110, 1114 (9th Cir. 2000)), </w:t>
      </w:r>
      <w:r w:rsidRPr="006A4CD7">
        <w:rPr>
          <w:rFonts w:cs="Times New Roman"/>
          <w:i/>
          <w:iCs/>
          <w:szCs w:val="24"/>
        </w:rPr>
        <w:t>rev’d on other grounds</w:t>
      </w:r>
      <w:r w:rsidRPr="006A4CD7">
        <w:rPr>
          <w:rFonts w:cs="Times New Roman"/>
          <w:szCs w:val="24"/>
        </w:rPr>
        <w:t xml:space="preserve">, 139 S. Ct. 873 (2019).  A claim for copyright infringement fails “if the challenged use of the work falls within the scope of a valid license.” </w:t>
      </w:r>
      <w:r w:rsidRPr="006A4CD7">
        <w:rPr>
          <w:rFonts w:cs="Times New Roman"/>
          <w:i/>
          <w:iCs/>
          <w:szCs w:val="24"/>
        </w:rPr>
        <w:t>Great Minds v. Office Depot</w:t>
      </w:r>
      <w:r w:rsidRPr="006A4CD7">
        <w:rPr>
          <w:rFonts w:cs="Times New Roman"/>
          <w:szCs w:val="24"/>
        </w:rPr>
        <w:t xml:space="preserve">, 945 F.3d 1106, 1110 (9th Cir. 2019) (citations omitted).  Further, “‘[w]hen a licensee exceeds the scope of the license granted by the copyright holder, the licensee is liable for infringement.’”  </w:t>
      </w:r>
      <w:r w:rsidRPr="006A4CD7">
        <w:rPr>
          <w:rFonts w:cs="Times New Roman"/>
          <w:i/>
          <w:iCs/>
          <w:szCs w:val="24"/>
        </w:rPr>
        <w:t>Oracle USA, Inc</w:t>
      </w:r>
      <w:r w:rsidRPr="006A4CD7">
        <w:rPr>
          <w:rFonts w:cs="Times New Roman"/>
          <w:szCs w:val="24"/>
        </w:rPr>
        <w:t xml:space="preserve">., 879 F.3d at 954 (quoting </w:t>
      </w:r>
      <w:r w:rsidRPr="006A4CD7">
        <w:rPr>
          <w:rFonts w:cs="Times New Roman"/>
          <w:i/>
          <w:iCs/>
          <w:szCs w:val="24"/>
        </w:rPr>
        <w:t>LGS Architects, Inc. v. Concordia Homes of Nev</w:t>
      </w:r>
      <w:r w:rsidRPr="006A4CD7">
        <w:rPr>
          <w:rFonts w:cs="Times New Roman"/>
          <w:szCs w:val="24"/>
        </w:rPr>
        <w:t>., 434 F.3d 1150, 1156 (9th Cir. 2006)).</w:t>
      </w:r>
    </w:p>
    <w:p w14:paraId="269A31C2" w14:textId="77777777" w:rsidR="006A4CD7" w:rsidRPr="006A4CD7" w:rsidRDefault="006A4CD7" w:rsidP="0060759C">
      <w:pPr>
        <w:numPr>
          <w:ilvl w:val="12"/>
          <w:numId w:val="0"/>
        </w:numPr>
        <w:autoSpaceDE w:val="0"/>
        <w:autoSpaceDN w:val="0"/>
        <w:adjustRightInd w:val="0"/>
        <w:rPr>
          <w:rFonts w:cs="Times New Roman"/>
          <w:szCs w:val="24"/>
        </w:rPr>
      </w:pPr>
    </w:p>
    <w:p w14:paraId="0473AE4E"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trial court should modify this instruction as necessary to reflect the nature of the </w:t>
      </w:r>
    </w:p>
    <w:p w14:paraId="64F29D1B"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defendant’s alleged copyright infringement.  In a case in which the defendant claims to have acted under an express license, it is likely that the trial court will need to construe the terms of</w:t>
      </w:r>
    </w:p>
    <w:p w14:paraId="4A820C8B"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 xml:space="preserve">the license for the jury.  </w:t>
      </w:r>
      <w:r w:rsidRPr="006A4CD7">
        <w:rPr>
          <w:rFonts w:cs="Times New Roman"/>
          <w:i/>
          <w:iCs/>
          <w:szCs w:val="24"/>
        </w:rPr>
        <w:t>See, e.g.</w:t>
      </w:r>
      <w:r w:rsidRPr="006A4CD7">
        <w:rPr>
          <w:rFonts w:cs="Times New Roman"/>
          <w:szCs w:val="24"/>
        </w:rPr>
        <w:t xml:space="preserve">, </w:t>
      </w:r>
      <w:r w:rsidRPr="006A4CD7">
        <w:rPr>
          <w:rFonts w:cs="Times New Roman"/>
          <w:i/>
          <w:iCs/>
          <w:szCs w:val="24"/>
        </w:rPr>
        <w:t>id</w:t>
      </w:r>
      <w:r w:rsidRPr="006A4CD7">
        <w:rPr>
          <w:rFonts w:cs="Times New Roman"/>
          <w:szCs w:val="24"/>
        </w:rPr>
        <w:t xml:space="preserve">. at 955, 958.  Federal courts “rely on state law to provide the canons of contractual construction, but only to the extent such rules do not interfere with federal copyright law or policy.” </w:t>
      </w:r>
      <w:r w:rsidRPr="006A4CD7">
        <w:rPr>
          <w:rFonts w:cs="Times New Roman"/>
          <w:i/>
          <w:iCs/>
          <w:szCs w:val="24"/>
        </w:rPr>
        <w:t>Great Minds v. Office Depot</w:t>
      </w:r>
      <w:r w:rsidRPr="006A4CD7">
        <w:rPr>
          <w:rFonts w:cs="Times New Roman"/>
          <w:szCs w:val="24"/>
        </w:rPr>
        <w:t>, 945 F.3d at 1110 (quoting</w:t>
      </w:r>
      <w:r w:rsidRPr="006A4CD7">
        <w:rPr>
          <w:rFonts w:cs="Times New Roman"/>
          <w:i/>
          <w:iCs/>
          <w:szCs w:val="24"/>
        </w:rPr>
        <w:t xml:space="preserve"> Cohen v. Paramount Pictures Corp</w:t>
      </w:r>
      <w:r w:rsidRPr="006A4CD7">
        <w:rPr>
          <w:rFonts w:cs="Times New Roman"/>
          <w:szCs w:val="24"/>
        </w:rPr>
        <w:t>., 845 F.2d 851, 854 (9th Cir. 1988)).</w:t>
      </w:r>
    </w:p>
    <w:p w14:paraId="7A28145F" w14:textId="77777777" w:rsidR="006A4CD7" w:rsidRPr="006A4CD7" w:rsidRDefault="006A4CD7" w:rsidP="0060759C">
      <w:pPr>
        <w:numPr>
          <w:ilvl w:val="12"/>
          <w:numId w:val="0"/>
        </w:numPr>
        <w:autoSpaceDE w:val="0"/>
        <w:autoSpaceDN w:val="0"/>
        <w:adjustRightInd w:val="0"/>
        <w:rPr>
          <w:rFonts w:cs="Times New Roman"/>
          <w:szCs w:val="24"/>
        </w:rPr>
      </w:pPr>
    </w:p>
    <w:p w14:paraId="6EA28595" w14:textId="77777777" w:rsidR="006A4CD7" w:rsidRPr="006A4CD7" w:rsidRDefault="006A4CD7" w:rsidP="0060759C">
      <w:pPr>
        <w:numPr>
          <w:ilvl w:val="12"/>
          <w:numId w:val="0"/>
        </w:numPr>
        <w:autoSpaceDE w:val="0"/>
        <w:autoSpaceDN w:val="0"/>
        <w:adjustRightInd w:val="0"/>
        <w:rPr>
          <w:rFonts w:cs="Times New Roman"/>
          <w:szCs w:val="24"/>
        </w:rPr>
      </w:pPr>
    </w:p>
    <w:p w14:paraId="6BEB95BE" w14:textId="77777777" w:rsidR="006A4CD7" w:rsidRPr="006A4CD7" w:rsidRDefault="006A4CD7" w:rsidP="0060759C">
      <w:pPr>
        <w:numPr>
          <w:ilvl w:val="12"/>
          <w:numId w:val="0"/>
        </w:numPr>
        <w:autoSpaceDE w:val="0"/>
        <w:autoSpaceDN w:val="0"/>
        <w:adjustRightInd w:val="0"/>
        <w:jc w:val="right"/>
        <w:rPr>
          <w:rFonts w:cs="Times New Roman"/>
          <w:szCs w:val="24"/>
        </w:rPr>
      </w:pPr>
      <w:r w:rsidRPr="006A4CD7">
        <w:rPr>
          <w:rFonts w:cs="Times New Roman"/>
          <w:i/>
          <w:iCs/>
          <w:szCs w:val="24"/>
        </w:rPr>
        <w:t>Revised May 2020</w:t>
      </w:r>
    </w:p>
    <w:p w14:paraId="47DC9A86" w14:textId="77777777" w:rsidR="006A4CD7" w:rsidRPr="006A4CD7" w:rsidRDefault="006A4CD7" w:rsidP="0060759C">
      <w:pPr>
        <w:numPr>
          <w:ilvl w:val="12"/>
          <w:numId w:val="0"/>
        </w:numPr>
        <w:autoSpaceDE w:val="0"/>
        <w:autoSpaceDN w:val="0"/>
        <w:adjustRightInd w:val="0"/>
        <w:rPr>
          <w:rFonts w:cs="Times New Roman"/>
          <w:szCs w:val="24"/>
        </w:rPr>
      </w:pPr>
    </w:p>
    <w:p w14:paraId="7520F44C" w14:textId="77777777" w:rsidR="00E90379" w:rsidRPr="006A4CD7" w:rsidRDefault="006A4CD7" w:rsidP="00E90379">
      <w:pPr>
        <w:pStyle w:val="Heading2"/>
      </w:pPr>
      <w:r w:rsidRPr="006A4CD7">
        <w:br w:type="page"/>
      </w:r>
      <w:bookmarkStart w:id="282" w:name="_Toc65157452"/>
      <w:r w:rsidRPr="006A4CD7">
        <w:t>17.26  COPYRIGHT—AFFIRMATIVE DEFENSE—FIRST SALE</w:t>
      </w:r>
      <w:r w:rsidR="00E90379">
        <w:t xml:space="preserve">  </w:t>
      </w:r>
      <w:r w:rsidRPr="006A4CD7">
        <w:t>(17 U.S.C. § 109(a))</w:t>
      </w:r>
      <w:bookmarkEnd w:id="282"/>
    </w:p>
    <w:p w14:paraId="0C48FDDA" w14:textId="77777777" w:rsidR="006A4CD7" w:rsidRPr="006A4CD7" w:rsidRDefault="006A4CD7" w:rsidP="0060759C">
      <w:pPr>
        <w:numPr>
          <w:ilvl w:val="12"/>
          <w:numId w:val="0"/>
        </w:numPr>
        <w:autoSpaceDE w:val="0"/>
        <w:autoSpaceDN w:val="0"/>
        <w:adjustRightInd w:val="0"/>
        <w:rPr>
          <w:rFonts w:cs="Times New Roman"/>
          <w:b/>
          <w:bCs/>
          <w:szCs w:val="24"/>
        </w:rPr>
      </w:pPr>
    </w:p>
    <w:p w14:paraId="673F3995"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defendant contends that [he] [she] [it] is not liable for copyright infringement for [reselling] [redistributing] a particular copy of the plaintiff’s copyrighted work because the plaintiff sold or otherwise transferred ownership of that copy.  The plaintiff may not claim copyright infringement for subsequent distributions of that particular copy. [The defendant may invoke this [“first sale”] defense only if [he] [she] [it] is an owner of a particular copy of the plaintiff’s copyrighted work, and not a licensee.]</w:t>
      </w:r>
    </w:p>
    <w:p w14:paraId="7F90FB77" w14:textId="77777777" w:rsidR="006A4CD7" w:rsidRPr="006A4CD7" w:rsidRDefault="006A4CD7" w:rsidP="0060759C">
      <w:pPr>
        <w:numPr>
          <w:ilvl w:val="12"/>
          <w:numId w:val="0"/>
        </w:numPr>
        <w:autoSpaceDE w:val="0"/>
        <w:autoSpaceDN w:val="0"/>
        <w:adjustRightInd w:val="0"/>
        <w:rPr>
          <w:rFonts w:cs="Times New Roman"/>
          <w:szCs w:val="24"/>
        </w:rPr>
      </w:pPr>
    </w:p>
    <w:p w14:paraId="780C0B79" w14:textId="77777777" w:rsidR="006A4CD7" w:rsidRPr="006A4CD7" w:rsidRDefault="006A4CD7" w:rsidP="0060759C">
      <w:pPr>
        <w:numPr>
          <w:ilvl w:val="12"/>
          <w:numId w:val="0"/>
        </w:numPr>
        <w:autoSpaceDE w:val="0"/>
        <w:autoSpaceDN w:val="0"/>
        <w:adjustRightInd w:val="0"/>
        <w:rPr>
          <w:rFonts w:cs="Times New Roman"/>
          <w:b/>
          <w:bCs/>
          <w:szCs w:val="24"/>
        </w:rPr>
      </w:pPr>
      <w:r w:rsidRPr="006A4CD7">
        <w:rPr>
          <w:rFonts w:cs="Times New Roman"/>
          <w:szCs w:val="24"/>
        </w:rPr>
        <w:tab/>
        <w:t>If you find that the defendant was an owner of the particular copy of the plaintiff’s copyrighted work and that the plaintiff sold or otherwise transferred ownership of that particular copy, your verdict should be for the defendant on plaintiff’s copyright infringement claim.</w:t>
      </w:r>
    </w:p>
    <w:p w14:paraId="01211BEB" w14:textId="77777777" w:rsidR="006A4CD7" w:rsidRPr="006A4CD7" w:rsidRDefault="006A4CD7" w:rsidP="0060759C">
      <w:pPr>
        <w:numPr>
          <w:ilvl w:val="12"/>
          <w:numId w:val="0"/>
        </w:numPr>
        <w:autoSpaceDE w:val="0"/>
        <w:autoSpaceDN w:val="0"/>
        <w:adjustRightInd w:val="0"/>
        <w:rPr>
          <w:rFonts w:cs="Times New Roman"/>
          <w:b/>
          <w:bCs/>
          <w:szCs w:val="24"/>
        </w:rPr>
      </w:pPr>
    </w:p>
    <w:p w14:paraId="6E38BCB1"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11ABC698" w14:textId="77777777" w:rsidR="006A4CD7" w:rsidRPr="006A4CD7" w:rsidRDefault="006A4CD7" w:rsidP="0060759C">
      <w:pPr>
        <w:numPr>
          <w:ilvl w:val="12"/>
          <w:numId w:val="0"/>
        </w:numPr>
        <w:autoSpaceDE w:val="0"/>
        <w:autoSpaceDN w:val="0"/>
        <w:adjustRightInd w:val="0"/>
        <w:rPr>
          <w:rFonts w:cs="Times New Roman"/>
          <w:b/>
          <w:bCs/>
          <w:szCs w:val="24"/>
        </w:rPr>
      </w:pPr>
    </w:p>
    <w:p w14:paraId="05EE70A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first sale doctrine is an affirmative defense to copyright infringement.  </w:t>
      </w:r>
      <w:r w:rsidRPr="006A4CD7">
        <w:rPr>
          <w:rFonts w:cs="Times New Roman"/>
          <w:i/>
          <w:iCs/>
          <w:szCs w:val="24"/>
        </w:rPr>
        <w:t>Bobbs-Merrill Co. v. Straus</w:t>
      </w:r>
      <w:r w:rsidRPr="006A4CD7">
        <w:rPr>
          <w:rFonts w:cs="Times New Roman"/>
          <w:szCs w:val="24"/>
        </w:rPr>
        <w:t>, 210 U.S. 339, 350-51 (1908) (articulating first sale doctrine);</w:t>
      </w:r>
      <w:r w:rsidRPr="006A4CD7">
        <w:rPr>
          <w:rFonts w:cs="Times New Roman"/>
          <w:i/>
          <w:iCs/>
          <w:szCs w:val="24"/>
        </w:rPr>
        <w:t xml:space="preserve"> Vernor v. Autodesk, Inc.</w:t>
      </w:r>
      <w:r w:rsidRPr="006A4CD7">
        <w:rPr>
          <w:rFonts w:cs="Times New Roman"/>
          <w:szCs w:val="24"/>
        </w:rPr>
        <w:t xml:space="preserve">, 621 F.3d 1102, 1107 (9th Cir. 2010). </w:t>
      </w:r>
      <w:r w:rsidRPr="006A4CD7">
        <w:rPr>
          <w:rFonts w:cs="Times New Roman"/>
          <w:b/>
          <w:bCs/>
          <w:szCs w:val="24"/>
        </w:rPr>
        <w:t xml:space="preserve"> </w:t>
      </w:r>
      <w:r w:rsidRPr="006A4CD7">
        <w:rPr>
          <w:rFonts w:cs="Times New Roman"/>
          <w:szCs w:val="24"/>
        </w:rPr>
        <w:t xml:space="preserve">The doctrine “allows owners of copies of copyrighted works to resell those copies,” including copies lawfully made abroad, by limiting the copyright holder’s exclusive distribution right to the first sale.  </w:t>
      </w:r>
      <w:r w:rsidRPr="006A4CD7">
        <w:rPr>
          <w:rFonts w:cs="Times New Roman"/>
          <w:i/>
          <w:iCs/>
          <w:szCs w:val="24"/>
        </w:rPr>
        <w:t>Id.</w:t>
      </w:r>
      <w:r w:rsidRPr="006A4CD7">
        <w:rPr>
          <w:rFonts w:cs="Times New Roman"/>
          <w:szCs w:val="24"/>
        </w:rPr>
        <w:t xml:space="preserve"> at 1106-07; </w:t>
      </w:r>
      <w:r w:rsidRPr="006A4CD7">
        <w:rPr>
          <w:rFonts w:cs="Times New Roman"/>
          <w:i/>
          <w:iCs/>
          <w:szCs w:val="24"/>
        </w:rPr>
        <w:t>see also Kirtsaeng v. John Wiley &amp; Sons</w:t>
      </w:r>
      <w:r w:rsidRPr="006A4CD7">
        <w:rPr>
          <w:rFonts w:cs="Times New Roman"/>
          <w:szCs w:val="24"/>
        </w:rPr>
        <w:t xml:space="preserve">, 133 S. Ct. 1351, 1358 (2013); </w:t>
      </w:r>
      <w:r w:rsidRPr="006A4CD7">
        <w:rPr>
          <w:rFonts w:cs="Times New Roman"/>
          <w:i/>
          <w:iCs/>
          <w:szCs w:val="24"/>
        </w:rPr>
        <w:t>Omega S.A. v. Costco Wholesale Corp.</w:t>
      </w:r>
      <w:r w:rsidRPr="006A4CD7">
        <w:rPr>
          <w:rFonts w:cs="Times New Roman"/>
          <w:szCs w:val="24"/>
        </w:rPr>
        <w:t xml:space="preserve">, 776 F.3d 692 (9th Cir. 2015) (holding that watch manufacturer had no infringement cause of action because its rights to control importation and distribution of its copyrighted work expired after authorized first sale); </w:t>
      </w:r>
      <w:r w:rsidRPr="006A4CD7">
        <w:rPr>
          <w:rFonts w:cs="Times New Roman"/>
          <w:i/>
          <w:iCs/>
          <w:szCs w:val="24"/>
        </w:rPr>
        <w:t>UMG Recordings, Inc. v. Augusto</w:t>
      </w:r>
      <w:r w:rsidRPr="006A4CD7">
        <w:rPr>
          <w:rFonts w:cs="Times New Roman"/>
          <w:szCs w:val="24"/>
        </w:rPr>
        <w:t xml:space="preserve">, 628 F.3d 1175, 1179 (9th Cir. 2011) (“Notwithstanding its distinctive name, the [first sale] doctrine applies not only when a copy is first sold, but when a copy is given away or title is otherwise transferred without the accouterments of a sale.”). </w:t>
      </w:r>
    </w:p>
    <w:p w14:paraId="2763F8A1" w14:textId="77777777" w:rsidR="006A4CD7" w:rsidRPr="006A4CD7" w:rsidRDefault="006A4CD7" w:rsidP="0060759C">
      <w:pPr>
        <w:numPr>
          <w:ilvl w:val="12"/>
          <w:numId w:val="0"/>
        </w:numPr>
        <w:autoSpaceDE w:val="0"/>
        <w:autoSpaceDN w:val="0"/>
        <w:adjustRightInd w:val="0"/>
        <w:rPr>
          <w:rFonts w:cs="Times New Roman"/>
          <w:szCs w:val="24"/>
        </w:rPr>
      </w:pPr>
    </w:p>
    <w:p w14:paraId="4146030B" w14:textId="77777777" w:rsidR="006A4CD7" w:rsidRDefault="006A4CD7" w:rsidP="0060759C">
      <w:pPr>
        <w:numPr>
          <w:ilvl w:val="12"/>
          <w:numId w:val="0"/>
        </w:numPr>
        <w:autoSpaceDE w:val="0"/>
        <w:autoSpaceDN w:val="0"/>
        <w:adjustRightInd w:val="0"/>
        <w:rPr>
          <w:rFonts w:cs="Times New Roman"/>
          <w:b/>
          <w:bCs/>
          <w:szCs w:val="24"/>
        </w:rPr>
      </w:pPr>
      <w:r w:rsidRPr="006A4CD7">
        <w:rPr>
          <w:rFonts w:cs="Times New Roman"/>
          <w:szCs w:val="24"/>
        </w:rPr>
        <w:tab/>
        <w:t xml:space="preserve">The first sale defense is unavailable to those who have only a license to use the copyrighted work.  </w:t>
      </w:r>
      <w:r w:rsidRPr="006A4CD7">
        <w:rPr>
          <w:rFonts w:cs="Times New Roman"/>
          <w:i/>
          <w:iCs/>
          <w:szCs w:val="24"/>
        </w:rPr>
        <w:t>Vernor</w:t>
      </w:r>
      <w:r w:rsidRPr="006A4CD7">
        <w:rPr>
          <w:rFonts w:cs="Times New Roman"/>
          <w:szCs w:val="24"/>
        </w:rPr>
        <w:t>, 621 F.3d at 1107.</w:t>
      </w:r>
      <w:r w:rsidRPr="006A4CD7">
        <w:rPr>
          <w:rFonts w:cs="Times New Roman"/>
          <w:b/>
          <w:bCs/>
          <w:szCs w:val="24"/>
        </w:rPr>
        <w:t xml:space="preserve">  </w:t>
      </w:r>
      <w:r w:rsidRPr="006A4CD7">
        <w:rPr>
          <w:rFonts w:cs="Times New Roman"/>
          <w:szCs w:val="24"/>
        </w:rPr>
        <w:t xml:space="preserve">For an analysis of the owner versus licensee distinction, </w:t>
      </w:r>
      <w:r w:rsidRPr="006A4CD7">
        <w:rPr>
          <w:rFonts w:cs="Times New Roman"/>
          <w:i/>
          <w:iCs/>
          <w:szCs w:val="24"/>
        </w:rPr>
        <w:t>see Adobe Systems Inc. v. Christenson</w:t>
      </w:r>
      <w:r w:rsidRPr="006A4CD7">
        <w:rPr>
          <w:rFonts w:cs="Times New Roman"/>
          <w:szCs w:val="24"/>
        </w:rPr>
        <w:t xml:space="preserve">, 809 F.3d 1071, 1078 (9th Cir. 2015) (analyzing distinction with respect to computer software); </w:t>
      </w:r>
      <w:r w:rsidRPr="006A4CD7">
        <w:rPr>
          <w:rFonts w:cs="Times New Roman"/>
          <w:i/>
          <w:iCs/>
          <w:szCs w:val="24"/>
        </w:rPr>
        <w:t>UMG Recordings</w:t>
      </w:r>
      <w:r w:rsidRPr="006A4CD7">
        <w:rPr>
          <w:rFonts w:cs="Times New Roman"/>
          <w:szCs w:val="24"/>
        </w:rPr>
        <w:t xml:space="preserve">, 628 F.3d at 1180-83 (analyzing distinction with respect to recipients of promotional musical recordings); </w:t>
      </w:r>
      <w:r w:rsidRPr="006A4CD7">
        <w:rPr>
          <w:rFonts w:cs="Times New Roman"/>
          <w:i/>
          <w:iCs/>
          <w:szCs w:val="24"/>
        </w:rPr>
        <w:t>Apple Inc. v. Psystar Corp.</w:t>
      </w:r>
      <w:r w:rsidRPr="006A4CD7">
        <w:rPr>
          <w:rFonts w:cs="Times New Roman"/>
          <w:szCs w:val="24"/>
        </w:rPr>
        <w:t xml:space="preserve">, 658 F.3d 1150, 1155 (9th Cir. 2011) (involving computer software); </w:t>
      </w:r>
      <w:r w:rsidRPr="006A4CD7">
        <w:rPr>
          <w:rFonts w:cs="Times New Roman"/>
          <w:i/>
          <w:iCs/>
          <w:szCs w:val="24"/>
        </w:rPr>
        <w:t>Vernor</w:t>
      </w:r>
      <w:r w:rsidRPr="006A4CD7">
        <w:rPr>
          <w:rFonts w:cs="Times New Roman"/>
          <w:szCs w:val="24"/>
        </w:rPr>
        <w:t xml:space="preserve">, 621 F.3d at 1111 (involving computer software); and </w:t>
      </w:r>
      <w:r w:rsidRPr="006A4CD7">
        <w:rPr>
          <w:rFonts w:cs="Times New Roman"/>
          <w:i/>
          <w:iCs/>
          <w:szCs w:val="24"/>
        </w:rPr>
        <w:t>United States v. Wise</w:t>
      </w:r>
      <w:r w:rsidRPr="006A4CD7">
        <w:rPr>
          <w:rFonts w:cs="Times New Roman"/>
          <w:szCs w:val="24"/>
        </w:rPr>
        <w:t>, 550 F.2d 1180, 1183 (9th Cir. 1977) (involving motion picture).</w:t>
      </w:r>
      <w:r w:rsidRPr="006A4CD7">
        <w:rPr>
          <w:rFonts w:cs="Times New Roman"/>
          <w:b/>
          <w:bCs/>
          <w:szCs w:val="24"/>
        </w:rPr>
        <w:t xml:space="preserve"> </w:t>
      </w:r>
      <w:r w:rsidRPr="006A4CD7">
        <w:rPr>
          <w:rFonts w:cs="Times New Roman"/>
          <w:szCs w:val="24"/>
        </w:rPr>
        <w:t xml:space="preserve"> The Ninth Circuit has yet to decide which party bears the burden of proving the first sale or lack of sale in a civil case. </w:t>
      </w:r>
      <w:r w:rsidRPr="006A4CD7">
        <w:rPr>
          <w:rFonts w:cs="Times New Roman"/>
          <w:i/>
          <w:iCs/>
          <w:szCs w:val="24"/>
        </w:rPr>
        <w:t>Vernor</w:t>
      </w:r>
      <w:r w:rsidRPr="006A4CD7">
        <w:rPr>
          <w:rFonts w:cs="Times New Roman"/>
          <w:szCs w:val="24"/>
        </w:rPr>
        <w:t>, 621 F.3d at 1107 n.7.</w:t>
      </w:r>
      <w:r w:rsidRPr="006A4CD7">
        <w:rPr>
          <w:rFonts w:cs="Times New Roman"/>
          <w:b/>
          <w:bCs/>
          <w:szCs w:val="24"/>
        </w:rPr>
        <w:t xml:space="preserve"> </w:t>
      </w:r>
    </w:p>
    <w:p w14:paraId="35EF8C92" w14:textId="77777777" w:rsidR="00E90379" w:rsidRPr="006A4CD7" w:rsidRDefault="00E90379" w:rsidP="0060759C">
      <w:pPr>
        <w:numPr>
          <w:ilvl w:val="12"/>
          <w:numId w:val="0"/>
        </w:numPr>
        <w:autoSpaceDE w:val="0"/>
        <w:autoSpaceDN w:val="0"/>
        <w:adjustRightInd w:val="0"/>
        <w:rPr>
          <w:rFonts w:cs="Times New Roman"/>
          <w:b/>
          <w:bCs/>
          <w:szCs w:val="24"/>
        </w:rPr>
      </w:pPr>
    </w:p>
    <w:p w14:paraId="41F09322" w14:textId="77777777" w:rsidR="006A4CD7" w:rsidRPr="006A4CD7" w:rsidRDefault="006A4CD7" w:rsidP="00E90379">
      <w:pPr>
        <w:pStyle w:val="Heading2"/>
      </w:pPr>
      <w:r w:rsidRPr="006A4CD7">
        <w:br w:type="page"/>
      </w:r>
      <w:bookmarkStart w:id="283" w:name="_Toc65157453"/>
      <w:r w:rsidRPr="006A4CD7">
        <w:t xml:space="preserve">17.27  COPYRIGHT—AFFIRMATIVE DEFENSE— SERVICE PROVIDER OF </w:t>
      </w:r>
      <w:r w:rsidRPr="006A4CD7">
        <w:cr/>
        <w:t>NETWORK COMMUNICATIONS SERVICES DEFINED</w:t>
      </w:r>
      <w:r w:rsidRPr="006A4CD7">
        <w:cr/>
        <w:t>(17 U.S.C. § 512(i), (k))</w:t>
      </w:r>
      <w:bookmarkEnd w:id="283"/>
    </w:p>
    <w:p w14:paraId="45494DE0" w14:textId="77777777" w:rsidR="006A4CD7" w:rsidRPr="006A4CD7" w:rsidRDefault="006A4CD7" w:rsidP="00E90379"/>
    <w:p w14:paraId="283D7201" w14:textId="77777777" w:rsidR="006A4CD7" w:rsidRPr="006A4CD7" w:rsidRDefault="006A4CD7" w:rsidP="0060759C">
      <w:pPr>
        <w:numPr>
          <w:ilvl w:val="12"/>
          <w:numId w:val="0"/>
        </w:numPr>
        <w:autoSpaceDE w:val="0"/>
        <w:autoSpaceDN w:val="0"/>
        <w:adjustRightInd w:val="0"/>
        <w:rPr>
          <w:rFonts w:cs="Times New Roman"/>
          <w:i/>
          <w:iCs/>
          <w:szCs w:val="24"/>
        </w:rPr>
      </w:pPr>
      <w:r w:rsidRPr="006A4CD7">
        <w:rPr>
          <w:rFonts w:cs="Times New Roman"/>
          <w:i/>
          <w:iCs/>
          <w:szCs w:val="24"/>
        </w:rPr>
        <w:tab/>
      </w:r>
      <w:r w:rsidRPr="006A4CD7">
        <w:rPr>
          <w:rFonts w:cs="Times New Roman"/>
          <w:szCs w:val="24"/>
        </w:rPr>
        <w:t>The defendant qualifies as a service provider of network communication services if the defendant:</w:t>
      </w:r>
    </w:p>
    <w:p w14:paraId="584B4BDB" w14:textId="77777777" w:rsidR="006A4CD7" w:rsidRPr="006A4CD7" w:rsidRDefault="006A4CD7" w:rsidP="0060759C">
      <w:pPr>
        <w:numPr>
          <w:ilvl w:val="12"/>
          <w:numId w:val="0"/>
        </w:numPr>
        <w:autoSpaceDE w:val="0"/>
        <w:autoSpaceDN w:val="0"/>
        <w:adjustRightInd w:val="0"/>
        <w:rPr>
          <w:rFonts w:cs="Times New Roman"/>
          <w:szCs w:val="24"/>
        </w:rPr>
      </w:pPr>
    </w:p>
    <w:p w14:paraId="5BA9F2F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 xml:space="preserve">1. </w:t>
      </w:r>
      <w:r w:rsidRPr="006A4CD7">
        <w:rPr>
          <w:rFonts w:cs="Times New Roman"/>
          <w:szCs w:val="24"/>
        </w:rPr>
        <w:tab/>
        <w:t>engaged in transmitting, routing, or providing connections for online communication, between points specified by a user, of material of the user’s choosing, without modification to the content of the material;</w:t>
      </w:r>
    </w:p>
    <w:p w14:paraId="21D9CDFC"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3BC00C7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adopted, reasonably implemented, and informed users of a policy to terminate users who are repeat copyright infringers; and </w:t>
      </w:r>
    </w:p>
    <w:p w14:paraId="51AC36B5"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56BB9E09"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accommodated and did not interfere with standard technical measures used to identify or protect copyrighted works.</w:t>
      </w:r>
    </w:p>
    <w:p w14:paraId="76AAA8C4" w14:textId="77777777" w:rsidR="006A4CD7" w:rsidRPr="006A4CD7" w:rsidRDefault="006A4CD7" w:rsidP="0060759C">
      <w:pPr>
        <w:numPr>
          <w:ilvl w:val="12"/>
          <w:numId w:val="0"/>
        </w:numPr>
        <w:autoSpaceDE w:val="0"/>
        <w:autoSpaceDN w:val="0"/>
        <w:adjustRightInd w:val="0"/>
        <w:rPr>
          <w:rFonts w:cs="Times New Roman"/>
          <w:szCs w:val="24"/>
        </w:rPr>
      </w:pPr>
    </w:p>
    <w:p w14:paraId="0C195DD1"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4430E315" w14:textId="77777777" w:rsidR="006A4CD7" w:rsidRPr="006A4CD7" w:rsidRDefault="006A4CD7" w:rsidP="0060759C">
      <w:pPr>
        <w:numPr>
          <w:ilvl w:val="12"/>
          <w:numId w:val="0"/>
        </w:numPr>
        <w:autoSpaceDE w:val="0"/>
        <w:autoSpaceDN w:val="0"/>
        <w:adjustRightInd w:val="0"/>
        <w:rPr>
          <w:rFonts w:cs="Times New Roman"/>
          <w:szCs w:val="24"/>
        </w:rPr>
      </w:pPr>
    </w:p>
    <w:p w14:paraId="22847366" w14:textId="77777777" w:rsidR="006A4CD7" w:rsidRDefault="006A4CD7" w:rsidP="0060759C">
      <w:pPr>
        <w:numPr>
          <w:ilvl w:val="12"/>
          <w:numId w:val="0"/>
        </w:numPr>
        <w:autoSpaceDE w:val="0"/>
        <w:autoSpaceDN w:val="0"/>
        <w:adjustRightInd w:val="0"/>
        <w:rPr>
          <w:rFonts w:cs="Times New Roman"/>
          <w:szCs w:val="24"/>
        </w:rPr>
      </w:pPr>
      <w:r w:rsidRPr="006A4CD7">
        <w:rPr>
          <w:rFonts w:cs="Times New Roman"/>
          <w:b/>
          <w:bCs/>
          <w:szCs w:val="24"/>
        </w:rPr>
        <w:tab/>
      </w:r>
      <w:r w:rsidRPr="006A4CD7">
        <w:rPr>
          <w:rFonts w:cs="Times New Roman"/>
          <w:szCs w:val="24"/>
        </w:rPr>
        <w:t xml:space="preserve">Service providers of network communication services are defendants “who act only as ‘conduits’ for the transmission of information,” and do not “select which users will communicate with each other” or perform nonconduit functions.  </w:t>
      </w:r>
      <w:r w:rsidRPr="006A4CD7">
        <w:rPr>
          <w:rFonts w:cs="Times New Roman"/>
          <w:i/>
          <w:iCs/>
          <w:szCs w:val="24"/>
        </w:rPr>
        <w:t>Columbia Pictures Indus., Inc. v. Fung</w:t>
      </w:r>
      <w:r w:rsidRPr="006A4CD7">
        <w:rPr>
          <w:rFonts w:cs="Times New Roman"/>
          <w:szCs w:val="24"/>
        </w:rPr>
        <w:t xml:space="preserve">, 710 F.3d 1020, 1041 (9th Cir. 2013).  This limitation applies whether the nonconduit functions are “automatic or humanly controlled.” </w:t>
      </w:r>
      <w:r w:rsidRPr="006A4CD7">
        <w:rPr>
          <w:rFonts w:cs="Times New Roman"/>
          <w:i/>
          <w:iCs/>
          <w:szCs w:val="24"/>
        </w:rPr>
        <w:t xml:space="preserve"> Id. </w:t>
      </w:r>
      <w:r w:rsidRPr="006A4CD7">
        <w:rPr>
          <w:rFonts w:cs="Times New Roman"/>
          <w:szCs w:val="24"/>
        </w:rPr>
        <w:t>at 1042.</w:t>
      </w:r>
    </w:p>
    <w:p w14:paraId="4E4BD091" w14:textId="77777777" w:rsidR="00E90379" w:rsidRPr="006A4CD7" w:rsidRDefault="00E90379" w:rsidP="00BD703F"/>
    <w:p w14:paraId="4D8D3393" w14:textId="77777777" w:rsidR="00E90379" w:rsidRPr="006A4CD7" w:rsidRDefault="006A4CD7" w:rsidP="00E90379">
      <w:pPr>
        <w:pStyle w:val="Heading2"/>
      </w:pPr>
      <w:r w:rsidRPr="006A4CD7">
        <w:br w:type="page"/>
      </w:r>
      <w:bookmarkStart w:id="284" w:name="_Toc65157454"/>
      <w:r w:rsidRPr="006A4CD7">
        <w:t xml:space="preserve">17.28  COPYRIGHT—AFFIRMATIVE DEFENSE—LIMITATION ON LIABILITY FOR TRANSITORY DIGITAL NETWORK COMMUNICATIONS </w:t>
      </w:r>
      <w:r w:rsidR="00E90379">
        <w:t xml:space="preserve"> </w:t>
      </w:r>
      <w:r w:rsidRPr="006A4CD7">
        <w:t>(17 U.S.C. § 512(a))</w:t>
      </w:r>
      <w:bookmarkEnd w:id="284"/>
    </w:p>
    <w:p w14:paraId="3D0073A2" w14:textId="77777777" w:rsidR="006A4CD7" w:rsidRPr="006A4CD7" w:rsidRDefault="006A4CD7" w:rsidP="00E90379"/>
    <w:p w14:paraId="5560D089" w14:textId="77777777" w:rsidR="006A4CD7" w:rsidRPr="006A4CD7" w:rsidRDefault="006A4CD7" w:rsidP="0060759C">
      <w:pPr>
        <w:numPr>
          <w:ilvl w:val="12"/>
          <w:numId w:val="0"/>
        </w:numPr>
        <w:autoSpaceDE w:val="0"/>
        <w:autoSpaceDN w:val="0"/>
        <w:adjustRightInd w:val="0"/>
        <w:rPr>
          <w:rFonts w:cs="Times New Roman"/>
          <w:i/>
          <w:iCs/>
          <w:szCs w:val="24"/>
        </w:rPr>
      </w:pPr>
      <w:r w:rsidRPr="006A4CD7">
        <w:rPr>
          <w:rFonts w:cs="Times New Roman"/>
          <w:szCs w:val="24"/>
        </w:rPr>
        <w:tab/>
        <w:t>The defendant contends that the defendant is a service provider of network communication services and therefore is not liable for copyright infringement because the infringement occurred in the context of transitory digital communications.  The defendant has the burden of proving the following elements of this defense by a preponderance of the evidence:</w:t>
      </w:r>
    </w:p>
    <w:p w14:paraId="7E2D0AEE" w14:textId="77777777" w:rsidR="006A4CD7" w:rsidRPr="00BD703F" w:rsidRDefault="006A4CD7" w:rsidP="0060759C">
      <w:pPr>
        <w:numPr>
          <w:ilvl w:val="12"/>
          <w:numId w:val="0"/>
        </w:numPr>
        <w:autoSpaceDE w:val="0"/>
        <w:autoSpaceDN w:val="0"/>
        <w:adjustRightInd w:val="0"/>
        <w:rPr>
          <w:rFonts w:cs="Times New Roman"/>
          <w:szCs w:val="24"/>
        </w:rPr>
      </w:pPr>
    </w:p>
    <w:p w14:paraId="210953A2" w14:textId="77777777" w:rsidR="006A4CD7" w:rsidRPr="006A4CD7" w:rsidRDefault="006A4CD7" w:rsidP="00BD703F">
      <w:pPr>
        <w:numPr>
          <w:ilvl w:val="12"/>
          <w:numId w:val="0"/>
        </w:num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is a service provider of network communication services;</w:t>
      </w:r>
    </w:p>
    <w:p w14:paraId="7DDA3B66" w14:textId="77777777" w:rsidR="006A4CD7" w:rsidRPr="006A4CD7" w:rsidRDefault="006A4CD7" w:rsidP="00BD703F">
      <w:pPr>
        <w:numPr>
          <w:ilvl w:val="12"/>
          <w:numId w:val="0"/>
        </w:numPr>
        <w:autoSpaceDE w:val="0"/>
        <w:autoSpaceDN w:val="0"/>
        <w:adjustRightInd w:val="0"/>
        <w:ind w:left="1440" w:hanging="720"/>
        <w:rPr>
          <w:rFonts w:cs="Times New Roman"/>
          <w:szCs w:val="24"/>
        </w:rPr>
      </w:pPr>
    </w:p>
    <w:p w14:paraId="3825B82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the defendant did not initiate or direct the transmission of the material;</w:t>
      </w:r>
    </w:p>
    <w:p w14:paraId="1A17ADEE"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978488C"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the transmission, routing, provision of connections, or storage of the copyrighted material was carried out through an automatic technical process, and the defendant did not select the material;</w:t>
      </w:r>
    </w:p>
    <w:p w14:paraId="3683E878"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7D7A139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 xml:space="preserve">4. </w:t>
      </w:r>
      <w:r w:rsidRPr="006A4CD7">
        <w:rPr>
          <w:rFonts w:cs="Times New Roman"/>
          <w:szCs w:val="24"/>
        </w:rPr>
        <w:tab/>
        <w:t>the defendant did not select the recipients of the material except as an automatic response to a request;</w:t>
      </w:r>
    </w:p>
    <w:p w14:paraId="4F4F6DF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35396C6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 xml:space="preserve">5. </w:t>
      </w:r>
      <w:r w:rsidRPr="006A4CD7">
        <w:rPr>
          <w:rFonts w:cs="Times New Roman"/>
          <w:szCs w:val="24"/>
        </w:rPr>
        <w:tab/>
        <w:t xml:space="preserve">the defendant did not make the material accessible to anyone other than to anticipated recipients; </w:t>
      </w:r>
    </w:p>
    <w:p w14:paraId="77015C13"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0A3633E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6.</w:t>
      </w:r>
      <w:r w:rsidRPr="006A4CD7">
        <w:rPr>
          <w:rFonts w:cs="Times New Roman"/>
          <w:szCs w:val="24"/>
        </w:rPr>
        <w:tab/>
        <w:t>the defendant did not keep the copyrighted material for longer than reasonably necessary for the transmission, routing, or provision of connections; and</w:t>
      </w:r>
    </w:p>
    <w:p w14:paraId="5C70CC4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6E5A7B17"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 xml:space="preserve">7. </w:t>
      </w:r>
      <w:r w:rsidRPr="006A4CD7">
        <w:rPr>
          <w:rFonts w:cs="Times New Roman"/>
          <w:szCs w:val="24"/>
        </w:rPr>
        <w:tab/>
        <w:t>the defendant transmitted the material through the system or network without modifying the content.</w:t>
      </w:r>
    </w:p>
    <w:p w14:paraId="20310862" w14:textId="77777777" w:rsidR="006A4CD7" w:rsidRPr="006A4CD7" w:rsidRDefault="006A4CD7" w:rsidP="0060759C">
      <w:pPr>
        <w:numPr>
          <w:ilvl w:val="12"/>
          <w:numId w:val="0"/>
        </w:numPr>
        <w:autoSpaceDE w:val="0"/>
        <w:autoSpaceDN w:val="0"/>
        <w:adjustRightInd w:val="0"/>
        <w:rPr>
          <w:rFonts w:cs="Times New Roman"/>
          <w:szCs w:val="24"/>
        </w:rPr>
      </w:pPr>
    </w:p>
    <w:p w14:paraId="141B6827"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If you find that the defendant has proved all of these elements, your verdict should be for the defendant.  If, on the other hand, you find that the defendant has failed to prove any of these elements, the defendant is not entitled to prevail on this affirmative defense. </w:t>
      </w:r>
    </w:p>
    <w:p w14:paraId="7A775DC1" w14:textId="77777777" w:rsidR="006A4CD7" w:rsidRPr="006A4CD7" w:rsidRDefault="006A4CD7" w:rsidP="0060759C">
      <w:pPr>
        <w:numPr>
          <w:ilvl w:val="12"/>
          <w:numId w:val="0"/>
        </w:numPr>
        <w:autoSpaceDE w:val="0"/>
        <w:autoSpaceDN w:val="0"/>
        <w:adjustRightInd w:val="0"/>
        <w:rPr>
          <w:rFonts w:cs="Times New Roman"/>
          <w:szCs w:val="24"/>
        </w:rPr>
      </w:pPr>
    </w:p>
    <w:p w14:paraId="5054C127"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5E82E1BD" w14:textId="77777777" w:rsidR="006A4CD7" w:rsidRPr="006A4CD7" w:rsidRDefault="006A4CD7" w:rsidP="00E90379"/>
    <w:p w14:paraId="5E1AF111"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This instruction is based on the Digital Millennium Copyright Act’s (“DMCA”) safe harbor provision for transitory digital network communications.  </w:t>
      </w:r>
      <w:r w:rsidRPr="006A4CD7">
        <w:rPr>
          <w:rFonts w:cs="Times New Roman"/>
          <w:i/>
          <w:iCs/>
          <w:szCs w:val="24"/>
        </w:rPr>
        <w:t xml:space="preserve">See </w:t>
      </w:r>
      <w:r w:rsidRPr="006A4CD7">
        <w:rPr>
          <w:rFonts w:cs="Times New Roman"/>
          <w:szCs w:val="24"/>
        </w:rPr>
        <w:t xml:space="preserve">17 U.S.C. § 512(a), (i) and (k).  The DMCA safe harbor provisions are affirmative defenses to copyright infringement.  </w:t>
      </w:r>
      <w:r w:rsidRPr="006A4CD7">
        <w:rPr>
          <w:rFonts w:cs="Times New Roman"/>
          <w:i/>
          <w:iCs/>
          <w:szCs w:val="24"/>
        </w:rPr>
        <w:t>Columbia Pictures Indus., Inc. v. Fung</w:t>
      </w:r>
      <w:r w:rsidRPr="006A4CD7">
        <w:rPr>
          <w:rFonts w:cs="Times New Roman"/>
          <w:szCs w:val="24"/>
        </w:rPr>
        <w:t xml:space="preserve">, 710 F.3d 1020, 1039 (9th Cir. 2013).  They “provide protection from liability for: (1) transitory digital network communications; (2) system caching; (3) information residing on systems or networks at the direction of users; and (4) information location tools.”  </w:t>
      </w:r>
      <w:r w:rsidRPr="006A4CD7">
        <w:rPr>
          <w:rFonts w:cs="Times New Roman"/>
          <w:i/>
          <w:iCs/>
          <w:szCs w:val="24"/>
        </w:rPr>
        <w:t>Ellison v. Robertson</w:t>
      </w:r>
      <w:r w:rsidRPr="006A4CD7">
        <w:rPr>
          <w:rFonts w:cs="Times New Roman"/>
          <w:szCs w:val="24"/>
        </w:rPr>
        <w:t xml:space="preserve">, 357 F.3d 1072, 1076-77 (9th Cir. 2004) (footnotes omitted).  </w:t>
      </w:r>
    </w:p>
    <w:p w14:paraId="4A9EF81C" w14:textId="77777777" w:rsidR="006A4CD7" w:rsidRPr="006A4CD7" w:rsidRDefault="006A4CD7" w:rsidP="0060759C">
      <w:pPr>
        <w:numPr>
          <w:ilvl w:val="12"/>
          <w:numId w:val="0"/>
        </w:numPr>
        <w:autoSpaceDE w:val="0"/>
        <w:autoSpaceDN w:val="0"/>
        <w:adjustRightInd w:val="0"/>
        <w:rPr>
          <w:rFonts w:cs="Times New Roman"/>
          <w:szCs w:val="24"/>
        </w:rPr>
      </w:pPr>
    </w:p>
    <w:p w14:paraId="4FA12955"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DMCA was “enacted to foster cooperation among copyright holders and service providers in dealing with infringement on the Internet.”  </w:t>
      </w:r>
      <w:r w:rsidRPr="006A4CD7">
        <w:rPr>
          <w:rFonts w:cs="Times New Roman"/>
          <w:i/>
          <w:iCs/>
          <w:szCs w:val="24"/>
        </w:rPr>
        <w:t>UMG Recordings, Inc. v. Shelter Capital Partners LLC</w:t>
      </w:r>
      <w:r w:rsidRPr="006A4CD7">
        <w:rPr>
          <w:rFonts w:cs="Times New Roman"/>
          <w:szCs w:val="24"/>
        </w:rPr>
        <w:t xml:space="preserve">, 718 F.3d 1006, 1021 (9th Cir. 2013).  It is intended to mediate “competing interests in protecting intellectual property interests and in encouraging creative development of devices for using the Internet to make information available.”  </w:t>
      </w:r>
      <w:r w:rsidRPr="006A4CD7">
        <w:rPr>
          <w:rFonts w:cs="Times New Roman"/>
          <w:i/>
          <w:iCs/>
          <w:szCs w:val="24"/>
        </w:rPr>
        <w:t>Columbia Pictures</w:t>
      </w:r>
      <w:r w:rsidRPr="006A4CD7">
        <w:rPr>
          <w:rFonts w:cs="Times New Roman"/>
          <w:szCs w:val="24"/>
        </w:rPr>
        <w:t xml:space="preserve">, 710 F.3d at 1024.  This particular defense can be used by a service provider of network communication services, which “merely acts as a conduit for infringing material.”  </w:t>
      </w:r>
      <w:r w:rsidRPr="006A4CD7">
        <w:rPr>
          <w:rFonts w:cs="Times New Roman"/>
          <w:i/>
          <w:iCs/>
          <w:szCs w:val="24"/>
        </w:rPr>
        <w:t>Id.</w:t>
      </w:r>
      <w:r w:rsidRPr="006A4CD7">
        <w:rPr>
          <w:rFonts w:cs="Times New Roman"/>
          <w:szCs w:val="24"/>
        </w:rPr>
        <w:t xml:space="preserve"> at 1041. </w:t>
      </w:r>
    </w:p>
    <w:p w14:paraId="74BB6F94" w14:textId="77777777" w:rsidR="006A4CD7" w:rsidRPr="006A4CD7" w:rsidRDefault="006A4CD7" w:rsidP="0060759C">
      <w:pPr>
        <w:numPr>
          <w:ilvl w:val="12"/>
          <w:numId w:val="0"/>
        </w:numPr>
        <w:autoSpaceDE w:val="0"/>
        <w:autoSpaceDN w:val="0"/>
        <w:adjustRightInd w:val="0"/>
        <w:rPr>
          <w:rFonts w:cs="Times New Roman"/>
          <w:szCs w:val="24"/>
        </w:rPr>
      </w:pPr>
    </w:p>
    <w:p w14:paraId="55B46877"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For a definition of a service provider of network communication services, </w:t>
      </w:r>
      <w:r w:rsidRPr="006A4CD7">
        <w:rPr>
          <w:rFonts w:cs="Times New Roman"/>
          <w:i/>
          <w:iCs/>
          <w:szCs w:val="24"/>
        </w:rPr>
        <w:t>see</w:t>
      </w:r>
      <w:r w:rsidRPr="006A4CD7">
        <w:rPr>
          <w:rFonts w:cs="Times New Roman"/>
          <w:szCs w:val="24"/>
        </w:rPr>
        <w:t xml:space="preserve"> Instruction 17.27 (Copyright—Affirmative Defense—Service Provider of Network Communications Services Defined).</w:t>
      </w:r>
    </w:p>
    <w:p w14:paraId="0518860F" w14:textId="77777777" w:rsidR="006A4CD7" w:rsidRPr="006A4CD7" w:rsidRDefault="006A4CD7" w:rsidP="0060759C">
      <w:pPr>
        <w:numPr>
          <w:ilvl w:val="12"/>
          <w:numId w:val="0"/>
        </w:numPr>
        <w:autoSpaceDE w:val="0"/>
        <w:autoSpaceDN w:val="0"/>
        <w:adjustRightInd w:val="0"/>
        <w:rPr>
          <w:rFonts w:cs="Times New Roman"/>
          <w:szCs w:val="24"/>
        </w:rPr>
      </w:pPr>
    </w:p>
    <w:p w14:paraId="18DBA559"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b/>
          <w:bCs/>
          <w:szCs w:val="24"/>
        </w:rPr>
        <w:tab/>
        <w:t>Reasonably Implemented Policy for the Termination of Users Who Are Repeat Infringers:</w:t>
      </w:r>
      <w:r w:rsidRPr="006A4CD7">
        <w:rPr>
          <w:rFonts w:cs="Times New Roman"/>
          <w:szCs w:val="24"/>
        </w:rPr>
        <w:t xml:space="preserve"> A reasonable policy for the termination of users who are repeat infringers requires the defendant to have a “working notification system, a procedure for dealing with DMCA-compliant notifications, and . . . [to] not actively prevent copyright owners from collecting information needed to issue such notifications.” </w:t>
      </w:r>
      <w:r w:rsidRPr="006A4CD7">
        <w:rPr>
          <w:rFonts w:cs="Times New Roman"/>
          <w:i/>
          <w:iCs/>
          <w:szCs w:val="24"/>
        </w:rPr>
        <w:t xml:space="preserve"> Perfect 10, Inc. v. CCBill LLC</w:t>
      </w:r>
      <w:r w:rsidRPr="006A4CD7">
        <w:rPr>
          <w:rFonts w:cs="Times New Roman"/>
          <w:szCs w:val="24"/>
        </w:rPr>
        <w:t xml:space="preserve">, 488 F.3d 1102, 1109 (9th Cir. 2007).  However, the notification system does not have to be perfect. </w:t>
      </w:r>
      <w:r w:rsidRPr="006A4CD7">
        <w:rPr>
          <w:rFonts w:cs="Times New Roman"/>
          <w:i/>
          <w:iCs/>
          <w:szCs w:val="24"/>
        </w:rPr>
        <w:t xml:space="preserve"> Id. </w:t>
      </w:r>
      <w:r w:rsidRPr="006A4CD7">
        <w:rPr>
          <w:rFonts w:cs="Times New Roman"/>
          <w:szCs w:val="24"/>
        </w:rPr>
        <w:t xml:space="preserve">at 1110 (finding that defendant’s infringement log, which “largely kept track” of infringing users despite some omissions, satisfied the reasonably implemented policy requirement).  To decide whether a policy was reasonably implemented, the jury may consider the defendant’s response to valid notifications of claimed infringement from the plaintiff and nonparty copyright holders; it may not consider the defendant’s response to invalid notifications of claimed infringement.  </w:t>
      </w:r>
      <w:r w:rsidRPr="006A4CD7">
        <w:rPr>
          <w:rFonts w:cs="Times New Roman"/>
          <w:i/>
          <w:iCs/>
          <w:szCs w:val="24"/>
        </w:rPr>
        <w:t xml:space="preserve">Id. </w:t>
      </w:r>
      <w:r w:rsidRPr="006A4CD7">
        <w:rPr>
          <w:rFonts w:cs="Times New Roman"/>
          <w:szCs w:val="24"/>
        </w:rPr>
        <w:t xml:space="preserve">at 1112-13.  </w:t>
      </w:r>
      <w:r w:rsidRPr="006A4CD7">
        <w:rPr>
          <w:rFonts w:cs="Times New Roman"/>
          <w:i/>
          <w:iCs/>
          <w:szCs w:val="24"/>
        </w:rPr>
        <w:t>See also Ventura Content, Ltd. v. Motherless, Inc</w:t>
      </w:r>
      <w:r w:rsidRPr="006A4CD7">
        <w:rPr>
          <w:rFonts w:cs="Times New Roman"/>
          <w:szCs w:val="24"/>
        </w:rPr>
        <w:t xml:space="preserve">., 885 F.3d 597, 617-19 (9th Cir. 2018) (holding jury could not reasonably conclude website operator failed to reasonably implement repeat infringer policy, when operator terminated over 1,320 users for alleged infringement, and only nine alleged repeat infringers “slipped through”).  </w:t>
      </w:r>
    </w:p>
    <w:p w14:paraId="3D630E24" w14:textId="77777777" w:rsidR="006A4CD7" w:rsidRPr="006A4CD7" w:rsidRDefault="006A4CD7" w:rsidP="0060759C">
      <w:pPr>
        <w:numPr>
          <w:ilvl w:val="12"/>
          <w:numId w:val="0"/>
        </w:numPr>
        <w:autoSpaceDE w:val="0"/>
        <w:autoSpaceDN w:val="0"/>
        <w:adjustRightInd w:val="0"/>
        <w:rPr>
          <w:rFonts w:cs="Times New Roman"/>
          <w:szCs w:val="24"/>
        </w:rPr>
      </w:pPr>
    </w:p>
    <w:p w14:paraId="1C22478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b/>
          <w:bCs/>
          <w:szCs w:val="24"/>
        </w:rPr>
        <w:tab/>
        <w:t>Kept for No Longer Than Reasonably Necessary for Transmission:</w:t>
      </w:r>
      <w:r w:rsidRPr="006A4CD7">
        <w:rPr>
          <w:rFonts w:cs="Times New Roman"/>
          <w:szCs w:val="24"/>
        </w:rPr>
        <w:t xml:space="preserve">  A period of fourteen days of temporary storage can qualify as storage for no longer than reasonably necessary for transmission.  </w:t>
      </w:r>
      <w:r w:rsidRPr="006A4CD7">
        <w:rPr>
          <w:rFonts w:cs="Times New Roman"/>
          <w:i/>
          <w:iCs/>
          <w:szCs w:val="24"/>
        </w:rPr>
        <w:t>Ellison</w:t>
      </w:r>
      <w:r w:rsidRPr="006A4CD7">
        <w:rPr>
          <w:rFonts w:cs="Times New Roman"/>
          <w:szCs w:val="24"/>
        </w:rPr>
        <w:t>, 357 F.3d at 1081.</w:t>
      </w:r>
    </w:p>
    <w:p w14:paraId="6A1E0431" w14:textId="77777777" w:rsidR="006A4CD7" w:rsidRPr="006A4CD7" w:rsidRDefault="006A4CD7" w:rsidP="0060759C">
      <w:pPr>
        <w:numPr>
          <w:ilvl w:val="12"/>
          <w:numId w:val="0"/>
        </w:numPr>
        <w:autoSpaceDE w:val="0"/>
        <w:autoSpaceDN w:val="0"/>
        <w:adjustRightInd w:val="0"/>
        <w:rPr>
          <w:rFonts w:cs="Times New Roman"/>
          <w:szCs w:val="24"/>
        </w:rPr>
      </w:pPr>
    </w:p>
    <w:p w14:paraId="1C93ADF6" w14:textId="77777777" w:rsidR="006A4CD7" w:rsidRPr="006A4CD7" w:rsidRDefault="006A4CD7" w:rsidP="0060759C">
      <w:pPr>
        <w:numPr>
          <w:ilvl w:val="12"/>
          <w:numId w:val="0"/>
        </w:numPr>
        <w:autoSpaceDE w:val="0"/>
        <w:autoSpaceDN w:val="0"/>
        <w:adjustRightInd w:val="0"/>
        <w:rPr>
          <w:rFonts w:cs="Times New Roman"/>
          <w:szCs w:val="24"/>
        </w:rPr>
      </w:pPr>
    </w:p>
    <w:p w14:paraId="688567E5" w14:textId="77777777" w:rsidR="006A4CD7" w:rsidRDefault="006A4CD7" w:rsidP="0060759C">
      <w:pPr>
        <w:numPr>
          <w:ilvl w:val="12"/>
          <w:numId w:val="0"/>
        </w:numPr>
        <w:autoSpaceDE w:val="0"/>
        <w:autoSpaceDN w:val="0"/>
        <w:adjustRightInd w:val="0"/>
        <w:jc w:val="right"/>
        <w:rPr>
          <w:rFonts w:cs="Times New Roman"/>
          <w:i/>
          <w:iCs/>
          <w:szCs w:val="24"/>
        </w:rPr>
      </w:pPr>
      <w:r w:rsidRPr="006A4CD7">
        <w:rPr>
          <w:rFonts w:cs="Times New Roman"/>
          <w:i/>
          <w:iCs/>
          <w:szCs w:val="24"/>
        </w:rPr>
        <w:t>Revised June 2018</w:t>
      </w:r>
    </w:p>
    <w:p w14:paraId="60EF9880" w14:textId="77777777" w:rsidR="00E90379" w:rsidRPr="006A4CD7" w:rsidRDefault="00E90379" w:rsidP="00E90379"/>
    <w:p w14:paraId="62BA5E4F" w14:textId="77777777" w:rsidR="00E90379" w:rsidRPr="006A4CD7" w:rsidRDefault="006A4CD7" w:rsidP="00E90379">
      <w:pPr>
        <w:pStyle w:val="Heading2"/>
      </w:pPr>
      <w:r w:rsidRPr="006A4CD7">
        <w:br w:type="page"/>
      </w:r>
      <w:bookmarkStart w:id="285" w:name="_Toc65157455"/>
      <w:r w:rsidRPr="006A4CD7">
        <w:t>17.29  COPYRIGHT—AFFIRMATIVE DEFENSE—LIMITATION  ON LIABILITY FOR SYSTEM CACHING  (17 U.S.C. § 512(b))</w:t>
      </w:r>
      <w:bookmarkEnd w:id="285"/>
    </w:p>
    <w:p w14:paraId="22C0E78D" w14:textId="77777777" w:rsidR="006A4CD7" w:rsidRPr="006A4CD7" w:rsidRDefault="006A4CD7" w:rsidP="0060759C">
      <w:pPr>
        <w:numPr>
          <w:ilvl w:val="12"/>
          <w:numId w:val="0"/>
        </w:numPr>
        <w:autoSpaceDE w:val="0"/>
        <w:autoSpaceDN w:val="0"/>
        <w:adjustRightInd w:val="0"/>
        <w:rPr>
          <w:rFonts w:cs="Times New Roman"/>
          <w:szCs w:val="24"/>
        </w:rPr>
      </w:pPr>
    </w:p>
    <w:p w14:paraId="5D7FC07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the defendant is a service provider and is facing liability for copyright infringement based on system caching of copyrighted material, the defendant is not liable for money damages.</w:t>
      </w:r>
    </w:p>
    <w:p w14:paraId="0906C669" w14:textId="77777777" w:rsidR="006A4CD7" w:rsidRPr="006A4CD7" w:rsidRDefault="006A4CD7" w:rsidP="0060759C">
      <w:pPr>
        <w:numPr>
          <w:ilvl w:val="12"/>
          <w:numId w:val="0"/>
        </w:numPr>
        <w:autoSpaceDE w:val="0"/>
        <w:autoSpaceDN w:val="0"/>
        <w:adjustRightInd w:val="0"/>
        <w:rPr>
          <w:rFonts w:cs="Times New Roman"/>
          <w:szCs w:val="24"/>
        </w:rPr>
      </w:pPr>
    </w:p>
    <w:p w14:paraId="63F65A5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defendant contends that the defendant is a service provider and is not liable for copyright infringement because the intermediate and temporary storage of copyrighted material occurred during system caching.  The defendant has the burden of proving by a preponderance of the evidence that the defendant is eligible to use this defense and that the defense applies.   </w:t>
      </w:r>
    </w:p>
    <w:p w14:paraId="7CF3F41F" w14:textId="77777777" w:rsidR="006A4CD7" w:rsidRPr="006A4CD7" w:rsidRDefault="006A4CD7" w:rsidP="0060759C">
      <w:pPr>
        <w:numPr>
          <w:ilvl w:val="12"/>
          <w:numId w:val="0"/>
        </w:numPr>
        <w:autoSpaceDE w:val="0"/>
        <w:autoSpaceDN w:val="0"/>
        <w:adjustRightInd w:val="0"/>
        <w:rPr>
          <w:rFonts w:cs="Times New Roman"/>
          <w:szCs w:val="24"/>
        </w:rPr>
      </w:pPr>
    </w:p>
    <w:p w14:paraId="35E93E87" w14:textId="77777777" w:rsidR="006A4CD7" w:rsidRPr="006A4CD7" w:rsidRDefault="006A4CD7" w:rsidP="0060759C">
      <w:pPr>
        <w:numPr>
          <w:ilvl w:val="12"/>
          <w:numId w:val="0"/>
        </w:numPr>
        <w:autoSpaceDE w:val="0"/>
        <w:autoSpaceDN w:val="0"/>
        <w:adjustRightInd w:val="0"/>
        <w:rPr>
          <w:rFonts w:cs="Times New Roman"/>
          <w:i/>
          <w:iCs/>
          <w:szCs w:val="24"/>
        </w:rPr>
      </w:pPr>
      <w:r w:rsidRPr="006A4CD7">
        <w:rPr>
          <w:rFonts w:cs="Times New Roman"/>
          <w:szCs w:val="24"/>
        </w:rPr>
        <w:tab/>
        <w:t>The defendant is eligible to use the defense of system caching if the defendant:</w:t>
      </w:r>
    </w:p>
    <w:p w14:paraId="50107EDC" w14:textId="77777777" w:rsidR="006A4CD7" w:rsidRPr="006A4CD7" w:rsidRDefault="006A4CD7" w:rsidP="0060759C">
      <w:pPr>
        <w:numPr>
          <w:ilvl w:val="12"/>
          <w:numId w:val="0"/>
        </w:numPr>
        <w:autoSpaceDE w:val="0"/>
        <w:autoSpaceDN w:val="0"/>
        <w:adjustRightInd w:val="0"/>
        <w:rPr>
          <w:rFonts w:cs="Times New Roman"/>
          <w:szCs w:val="24"/>
        </w:rPr>
      </w:pPr>
    </w:p>
    <w:p w14:paraId="23DF9225"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is a service provider of network communication services, online services, or network access;</w:t>
      </w:r>
    </w:p>
    <w:p w14:paraId="52F64F36"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4E49A62E"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adopted, reasonably implemented, and informed users of a policy to terminate users who are repeat copyright infringers; </w:t>
      </w:r>
    </w:p>
    <w:p w14:paraId="7A790B33"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0AF913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accommodated and did not interfere with standard technical measures used to identify or protect copyrighted works; and</w:t>
      </w:r>
    </w:p>
    <w:p w14:paraId="3A630E8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0531FEB5"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4.</w:t>
      </w:r>
      <w:r w:rsidRPr="006A4CD7">
        <w:rPr>
          <w:rFonts w:cs="Times New Roman"/>
          <w:szCs w:val="24"/>
        </w:rPr>
        <w:tab/>
        <w:t>designated an agent to receive notifications of claimed infringement, and made the agent’s name, phone number, and email address available on its website and to the Copyright Office.</w:t>
      </w:r>
    </w:p>
    <w:p w14:paraId="6A05242B" w14:textId="77777777" w:rsidR="006A4CD7" w:rsidRPr="006A4CD7" w:rsidRDefault="006A4CD7" w:rsidP="0060759C">
      <w:pPr>
        <w:numPr>
          <w:ilvl w:val="12"/>
          <w:numId w:val="0"/>
        </w:numPr>
        <w:autoSpaceDE w:val="0"/>
        <w:autoSpaceDN w:val="0"/>
        <w:adjustRightInd w:val="0"/>
        <w:rPr>
          <w:rFonts w:cs="Times New Roman"/>
          <w:szCs w:val="24"/>
        </w:rPr>
      </w:pPr>
    </w:p>
    <w:p w14:paraId="62496B39"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defense of system caching applies if:</w:t>
      </w:r>
    </w:p>
    <w:p w14:paraId="35A34F3C" w14:textId="77777777" w:rsidR="006A4CD7" w:rsidRPr="006A4CD7" w:rsidRDefault="006A4CD7" w:rsidP="0060759C">
      <w:pPr>
        <w:numPr>
          <w:ilvl w:val="12"/>
          <w:numId w:val="0"/>
        </w:numPr>
        <w:autoSpaceDE w:val="0"/>
        <w:autoSpaceDN w:val="0"/>
        <w:adjustRightInd w:val="0"/>
        <w:rPr>
          <w:rFonts w:cs="Times New Roman"/>
          <w:szCs w:val="24"/>
        </w:rPr>
      </w:pPr>
    </w:p>
    <w:p w14:paraId="55238F5B"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the material was made available online by a person other than the defendant;</w:t>
      </w:r>
    </w:p>
    <w:p w14:paraId="503F78B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2E07CCF8"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the material was not transmitted to, from, or at the request of the defendant;</w:t>
      </w:r>
    </w:p>
    <w:p w14:paraId="7C4F058E"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7E951304"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the storage of the copyrighted material occurred through an automatic technical process;</w:t>
      </w:r>
    </w:p>
    <w:p w14:paraId="3807792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1C00BB7"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4.</w:t>
      </w:r>
      <w:r w:rsidRPr="006A4CD7">
        <w:rPr>
          <w:rFonts w:cs="Times New Roman"/>
          <w:szCs w:val="24"/>
        </w:rPr>
        <w:tab/>
        <w:t>the system caching did not modify the content of the material;</w:t>
      </w:r>
    </w:p>
    <w:p w14:paraId="0F8E1B96"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59C5147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5.</w:t>
      </w:r>
      <w:r w:rsidRPr="006A4CD7">
        <w:rPr>
          <w:rFonts w:cs="Times New Roman"/>
          <w:szCs w:val="24"/>
        </w:rPr>
        <w:tab/>
        <w:t>the defendant complied with the generally accepted rules concerning refreshing, reloading, or other updating of the material if specified by the person making material available online, unless the rules were meant to prevent or unreasonably impair system caching;</w:t>
      </w:r>
    </w:p>
    <w:p w14:paraId="78B01F27"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7A82543"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6.</w:t>
      </w:r>
      <w:r w:rsidRPr="006A4CD7">
        <w:rPr>
          <w:rFonts w:cs="Times New Roman"/>
          <w:szCs w:val="24"/>
        </w:rPr>
        <w:tab/>
        <w:t>the defendant did not interfere with the ability for the material to return to the original provider of the information;</w:t>
      </w:r>
    </w:p>
    <w:p w14:paraId="28AA4C30" w14:textId="77777777" w:rsidR="006A4CD7" w:rsidRPr="006A4CD7" w:rsidRDefault="006A4CD7" w:rsidP="0060759C">
      <w:pPr>
        <w:numPr>
          <w:ilvl w:val="12"/>
          <w:numId w:val="0"/>
        </w:numPr>
        <w:autoSpaceDE w:val="0"/>
        <w:autoSpaceDN w:val="0"/>
        <w:adjustRightInd w:val="0"/>
        <w:ind w:right="720"/>
        <w:rPr>
          <w:rFonts w:cs="Times New Roman"/>
          <w:szCs w:val="24"/>
        </w:rPr>
      </w:pPr>
    </w:p>
    <w:p w14:paraId="2839A6E7" w14:textId="77777777" w:rsidR="006A4CD7" w:rsidRPr="006A4CD7" w:rsidRDefault="006A4CD7" w:rsidP="00BD703F">
      <w:pPr>
        <w:numPr>
          <w:ilvl w:val="12"/>
          <w:numId w:val="0"/>
        </w:numPr>
        <w:autoSpaceDE w:val="0"/>
        <w:autoSpaceDN w:val="0"/>
        <w:adjustRightInd w:val="0"/>
        <w:ind w:left="1440" w:hanging="720"/>
        <w:rPr>
          <w:rFonts w:cs="Times New Roman"/>
          <w:szCs w:val="24"/>
        </w:rPr>
      </w:pPr>
      <w:r w:rsidRPr="006A4CD7">
        <w:rPr>
          <w:rFonts w:cs="Times New Roman"/>
          <w:szCs w:val="24"/>
        </w:rPr>
        <w:t>7.</w:t>
      </w:r>
      <w:r w:rsidRPr="006A4CD7">
        <w:rPr>
          <w:rFonts w:cs="Times New Roman"/>
          <w:szCs w:val="24"/>
        </w:rPr>
        <w:tab/>
        <w:t>if access to the material was limited by a condition, the defendant did not allow access to the material unless the requester satisfied that condition[; and]</w:t>
      </w:r>
    </w:p>
    <w:p w14:paraId="46C4C11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05313D2C"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8.</w:t>
      </w:r>
      <w:r w:rsidRPr="006A4CD7">
        <w:rPr>
          <w:rFonts w:cs="Times New Roman"/>
          <w:szCs w:val="24"/>
        </w:rPr>
        <w:tab/>
        <w:t>[the defendant expeditiously removed or disabled access to the infringing material or activity upon receipt of a valid notification of claimed infringement].</w:t>
      </w:r>
    </w:p>
    <w:p w14:paraId="4D0466F9" w14:textId="77777777" w:rsidR="006A4CD7" w:rsidRPr="006A4CD7" w:rsidRDefault="006A4CD7" w:rsidP="0060759C">
      <w:pPr>
        <w:numPr>
          <w:ilvl w:val="12"/>
          <w:numId w:val="0"/>
        </w:numPr>
        <w:autoSpaceDE w:val="0"/>
        <w:autoSpaceDN w:val="0"/>
        <w:adjustRightInd w:val="0"/>
        <w:rPr>
          <w:rFonts w:cs="Times New Roman"/>
          <w:szCs w:val="24"/>
        </w:rPr>
      </w:pPr>
    </w:p>
    <w:p w14:paraId="3CEF3BD1"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you find that the defendant has proved each of these elements, your verdict should be for the defendant.  If, on the other hand, you find that the defendant has failed to prove any of these elements, the defendant is not entitled to prevail on this affirmative defense.</w:t>
      </w:r>
    </w:p>
    <w:p w14:paraId="40D6A734" w14:textId="77777777" w:rsidR="006A4CD7" w:rsidRPr="006A4CD7" w:rsidRDefault="006A4CD7" w:rsidP="0060759C">
      <w:pPr>
        <w:numPr>
          <w:ilvl w:val="12"/>
          <w:numId w:val="0"/>
        </w:numPr>
        <w:autoSpaceDE w:val="0"/>
        <w:autoSpaceDN w:val="0"/>
        <w:adjustRightInd w:val="0"/>
        <w:rPr>
          <w:rFonts w:cs="Times New Roman"/>
          <w:szCs w:val="24"/>
        </w:rPr>
      </w:pPr>
    </w:p>
    <w:p w14:paraId="05D94D69" w14:textId="77777777" w:rsidR="006A4CD7" w:rsidRPr="006A4CD7" w:rsidRDefault="006A4CD7" w:rsidP="0060759C">
      <w:pPr>
        <w:numPr>
          <w:ilvl w:val="12"/>
          <w:numId w:val="0"/>
        </w:numPr>
        <w:autoSpaceDE w:val="0"/>
        <w:autoSpaceDN w:val="0"/>
        <w:adjustRightInd w:val="0"/>
        <w:rPr>
          <w:rFonts w:cs="Times New Roman"/>
          <w:i/>
          <w:iCs/>
          <w:szCs w:val="24"/>
        </w:rPr>
      </w:pPr>
      <w:r w:rsidRPr="006A4CD7">
        <w:rPr>
          <w:rFonts w:cs="Times New Roman"/>
          <w:szCs w:val="24"/>
        </w:rPr>
        <w:t>[</w:t>
      </w:r>
      <w:r w:rsidRPr="006A4CD7">
        <w:rPr>
          <w:rFonts w:cs="Times New Roman"/>
          <w:i/>
          <w:iCs/>
          <w:szCs w:val="24"/>
          <w:u w:val="single"/>
        </w:rPr>
        <w:t>Additional instruction to be given if the defendant received notice of claimed infringement</w:t>
      </w:r>
      <w:r w:rsidRPr="006A4CD7">
        <w:rPr>
          <w:rFonts w:cs="Times New Roman"/>
          <w:szCs w:val="24"/>
          <w:u w:val="single"/>
        </w:rPr>
        <w:t>]</w:t>
      </w:r>
    </w:p>
    <w:p w14:paraId="7C7B6E9C" w14:textId="77777777" w:rsidR="006A4CD7" w:rsidRPr="006A4CD7" w:rsidRDefault="006A4CD7" w:rsidP="0060759C">
      <w:pPr>
        <w:numPr>
          <w:ilvl w:val="12"/>
          <w:numId w:val="0"/>
        </w:numPr>
        <w:autoSpaceDE w:val="0"/>
        <w:autoSpaceDN w:val="0"/>
        <w:adjustRightInd w:val="0"/>
        <w:rPr>
          <w:rFonts w:cs="Times New Roman"/>
          <w:i/>
          <w:iCs/>
          <w:szCs w:val="24"/>
        </w:rPr>
      </w:pPr>
    </w:p>
    <w:p w14:paraId="264F6317" w14:textId="77777777" w:rsidR="006A4CD7" w:rsidRPr="006A4CD7" w:rsidRDefault="006A4CD7" w:rsidP="0060759C">
      <w:pPr>
        <w:numPr>
          <w:ilvl w:val="12"/>
          <w:numId w:val="0"/>
        </w:numPr>
        <w:autoSpaceDE w:val="0"/>
        <w:autoSpaceDN w:val="0"/>
        <w:adjustRightInd w:val="0"/>
        <w:ind w:left="720"/>
        <w:rPr>
          <w:rFonts w:cs="Times New Roman"/>
          <w:szCs w:val="24"/>
        </w:rPr>
      </w:pPr>
      <w:r w:rsidRPr="006A4CD7">
        <w:rPr>
          <w:rFonts w:cs="Times New Roman"/>
          <w:szCs w:val="24"/>
        </w:rPr>
        <w:t>A valid notification of claimed infringement must include:</w:t>
      </w:r>
    </w:p>
    <w:p w14:paraId="4E992C1E" w14:textId="77777777" w:rsidR="006A4CD7" w:rsidRPr="006A4CD7" w:rsidRDefault="006A4CD7" w:rsidP="0060759C">
      <w:pPr>
        <w:numPr>
          <w:ilvl w:val="12"/>
          <w:numId w:val="0"/>
        </w:numPr>
        <w:autoSpaceDE w:val="0"/>
        <w:autoSpaceDN w:val="0"/>
        <w:adjustRightInd w:val="0"/>
        <w:rPr>
          <w:rFonts w:cs="Times New Roman"/>
          <w:szCs w:val="24"/>
        </w:rPr>
      </w:pPr>
    </w:p>
    <w:p w14:paraId="653E4EAB"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a physical or electronic signature of a person authorized to act on behalf of the copyright owner;</w:t>
      </w:r>
    </w:p>
    <w:p w14:paraId="225CD2C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5E101D2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identification of the infringed copyrighted work or a representative list of infringed copyrighted works if there are multiple infringed works at a single online site;</w:t>
      </w:r>
    </w:p>
    <w:p w14:paraId="2B3A2ADE"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718B631B"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identification of the infringing material or activity, and reasonably sufficient information to permit the defendant to locate the material;</w:t>
      </w:r>
    </w:p>
    <w:p w14:paraId="0B66088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64631244"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 xml:space="preserve">4. </w:t>
      </w:r>
      <w:r w:rsidRPr="006A4CD7">
        <w:rPr>
          <w:rFonts w:cs="Times New Roman"/>
          <w:szCs w:val="24"/>
        </w:rPr>
        <w:tab/>
        <w:t>information reasonably sufficient to permit the defendant to contact the complaining party;</w:t>
      </w:r>
    </w:p>
    <w:p w14:paraId="47C09D02"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43543B8E"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5.</w:t>
      </w:r>
      <w:r w:rsidRPr="006A4CD7">
        <w:rPr>
          <w:rFonts w:cs="Times New Roman"/>
          <w:szCs w:val="24"/>
        </w:rPr>
        <w:tab/>
        <w:t>a statement that the complaining party has a good faith belief that the material infringed a copyright;</w:t>
      </w:r>
    </w:p>
    <w:p w14:paraId="117D8AA9"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83D213B"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6.</w:t>
      </w:r>
      <w:r w:rsidRPr="006A4CD7">
        <w:rPr>
          <w:rFonts w:cs="Times New Roman"/>
          <w:szCs w:val="24"/>
        </w:rPr>
        <w:tab/>
        <w:t>a statement that the information in the notification is accurate and, under penalty of perjury, that the complaining party is authorized to act on behalf of the copyright owner; and</w:t>
      </w:r>
    </w:p>
    <w:p w14:paraId="7C3091D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6E59161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7.</w:t>
      </w:r>
      <w:r w:rsidRPr="006A4CD7">
        <w:rPr>
          <w:rFonts w:cs="Times New Roman"/>
          <w:szCs w:val="24"/>
        </w:rPr>
        <w:tab/>
        <w:t>a statement confirming that the infringing material has previously been removed from the originating site, or access to it has been disabled, or a court has ordered removal or disabling of access.</w:t>
      </w:r>
    </w:p>
    <w:p w14:paraId="6AB24B59" w14:textId="77777777" w:rsidR="006A4CD7" w:rsidRPr="006A4CD7" w:rsidRDefault="006A4CD7" w:rsidP="0060759C">
      <w:pPr>
        <w:numPr>
          <w:ilvl w:val="12"/>
          <w:numId w:val="0"/>
        </w:numPr>
        <w:autoSpaceDE w:val="0"/>
        <w:autoSpaceDN w:val="0"/>
        <w:adjustRightInd w:val="0"/>
        <w:rPr>
          <w:rFonts w:cs="Times New Roman"/>
          <w:szCs w:val="24"/>
        </w:rPr>
      </w:pPr>
    </w:p>
    <w:p w14:paraId="55017610"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If the notification does not meet all the above requirements, then it is invalid and cannot be used as evidence of the defendant’s knowledge of specific infringing activity.  The defendant does not have a duty expeditiously to remove or disable access to infringing material or activity if the notice of claimed infringement is invalid. </w:t>
      </w:r>
    </w:p>
    <w:p w14:paraId="341B30C2" w14:textId="77777777" w:rsidR="006A4CD7" w:rsidRPr="006A4CD7" w:rsidRDefault="006A4CD7" w:rsidP="0060759C">
      <w:pPr>
        <w:numPr>
          <w:ilvl w:val="12"/>
          <w:numId w:val="0"/>
        </w:numPr>
        <w:autoSpaceDE w:val="0"/>
        <w:autoSpaceDN w:val="0"/>
        <w:adjustRightInd w:val="0"/>
        <w:rPr>
          <w:rFonts w:cs="Times New Roman"/>
          <w:szCs w:val="24"/>
        </w:rPr>
      </w:pPr>
    </w:p>
    <w:p w14:paraId="122A605D" w14:textId="77777777" w:rsidR="006A4CD7" w:rsidRPr="006A4CD7" w:rsidRDefault="006A4CD7" w:rsidP="0060759C">
      <w:pPr>
        <w:numPr>
          <w:ilvl w:val="12"/>
          <w:numId w:val="0"/>
        </w:numPr>
        <w:autoSpaceDE w:val="0"/>
        <w:autoSpaceDN w:val="0"/>
        <w:adjustRightInd w:val="0"/>
        <w:jc w:val="center"/>
        <w:rPr>
          <w:rFonts w:cs="Times New Roman"/>
          <w:szCs w:val="24"/>
        </w:rPr>
      </w:pPr>
      <w:r w:rsidRPr="006A4CD7">
        <w:rPr>
          <w:rFonts w:cs="Times New Roman"/>
          <w:b/>
          <w:bCs/>
          <w:szCs w:val="24"/>
        </w:rPr>
        <w:t>Comment</w:t>
      </w:r>
    </w:p>
    <w:p w14:paraId="7EBF9A1C" w14:textId="77777777" w:rsidR="006A4CD7" w:rsidRPr="006A4CD7" w:rsidRDefault="006A4CD7" w:rsidP="0060759C">
      <w:pPr>
        <w:numPr>
          <w:ilvl w:val="12"/>
          <w:numId w:val="0"/>
        </w:numPr>
        <w:autoSpaceDE w:val="0"/>
        <w:autoSpaceDN w:val="0"/>
        <w:adjustRightInd w:val="0"/>
        <w:rPr>
          <w:rFonts w:cs="Times New Roman"/>
          <w:szCs w:val="24"/>
        </w:rPr>
      </w:pPr>
    </w:p>
    <w:p w14:paraId="17882B9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This instruction is based on 17 U.S.C. § 512 (b), (c)(3), (i) and (k).  </w:t>
      </w:r>
    </w:p>
    <w:p w14:paraId="5DFC3C34" w14:textId="77777777" w:rsidR="006A4CD7" w:rsidRPr="006A4CD7" w:rsidRDefault="006A4CD7" w:rsidP="0060759C">
      <w:pPr>
        <w:numPr>
          <w:ilvl w:val="12"/>
          <w:numId w:val="0"/>
        </w:numPr>
        <w:autoSpaceDE w:val="0"/>
        <w:autoSpaceDN w:val="0"/>
        <w:adjustRightInd w:val="0"/>
        <w:rPr>
          <w:rFonts w:cs="Times New Roman"/>
          <w:szCs w:val="24"/>
        </w:rPr>
      </w:pPr>
    </w:p>
    <w:p w14:paraId="309E91A0"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requirement that the defendant expeditiously remove or disable access to the infringing material upon valid notification applies only if “the material has previously been removed from the originating site or access to it has been disabled, or a court has ordered that the material be removed from the originating site or that access to the material on the originating site be disabled; and the party giving the notification includes in the notification a statement confirming that the material has been removed from the originating site or access to it has been disabled or that a court has ordered that the material be removed from the originating site or that access to the material on the originating site be disabled.” 17 U.S.C.A. § 512.  </w:t>
      </w:r>
    </w:p>
    <w:p w14:paraId="4E456ED5" w14:textId="77777777" w:rsidR="006A4CD7" w:rsidRPr="006A4CD7" w:rsidRDefault="006A4CD7" w:rsidP="0060759C">
      <w:pPr>
        <w:numPr>
          <w:ilvl w:val="12"/>
          <w:numId w:val="0"/>
        </w:numPr>
        <w:autoSpaceDE w:val="0"/>
        <w:autoSpaceDN w:val="0"/>
        <w:adjustRightInd w:val="0"/>
        <w:rPr>
          <w:rFonts w:cs="Times New Roman"/>
          <w:szCs w:val="24"/>
        </w:rPr>
      </w:pPr>
    </w:p>
    <w:p w14:paraId="58B9B4B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For a definition of a service provider of network communication services, </w:t>
      </w:r>
      <w:r w:rsidRPr="006A4CD7">
        <w:rPr>
          <w:rFonts w:cs="Times New Roman"/>
          <w:i/>
          <w:iCs/>
          <w:szCs w:val="24"/>
        </w:rPr>
        <w:t>see</w:t>
      </w:r>
      <w:r w:rsidRPr="006A4CD7">
        <w:rPr>
          <w:rFonts w:cs="Times New Roman"/>
          <w:szCs w:val="24"/>
        </w:rPr>
        <w:t xml:space="preserve"> Instruction 17.27 (Copyright—Affirmative Defense—Service Provider of Network Communications Services Defined).  For commentary on a reasonably implemented policy for the termination of users who are repeat infringers, </w:t>
      </w:r>
      <w:r w:rsidRPr="006A4CD7">
        <w:rPr>
          <w:rFonts w:cs="Times New Roman"/>
          <w:i/>
          <w:iCs/>
          <w:szCs w:val="24"/>
        </w:rPr>
        <w:t>see</w:t>
      </w:r>
      <w:r w:rsidRPr="006A4CD7">
        <w:rPr>
          <w:rFonts w:cs="Times New Roman"/>
          <w:szCs w:val="24"/>
        </w:rPr>
        <w:t xml:space="preserve"> Instruction 17.28 (Copyright—Affirmative Defense—Limitation on Liability for Transitory Digital Network Communications).  </w:t>
      </w:r>
    </w:p>
    <w:p w14:paraId="67561044" w14:textId="77777777" w:rsidR="006A4CD7" w:rsidRPr="006A4CD7" w:rsidRDefault="006A4CD7" w:rsidP="0060759C">
      <w:pPr>
        <w:numPr>
          <w:ilvl w:val="12"/>
          <w:numId w:val="0"/>
        </w:numPr>
        <w:autoSpaceDE w:val="0"/>
        <w:autoSpaceDN w:val="0"/>
        <w:adjustRightInd w:val="0"/>
        <w:rPr>
          <w:rFonts w:cs="Times New Roman"/>
          <w:szCs w:val="24"/>
        </w:rPr>
      </w:pPr>
    </w:p>
    <w:p w14:paraId="6BBAE75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b/>
          <w:bCs/>
          <w:szCs w:val="24"/>
        </w:rPr>
        <w:tab/>
        <w:t xml:space="preserve">Valid Notification of Claimed Infringement: </w:t>
      </w:r>
      <w:r w:rsidRPr="006A4CD7">
        <w:rPr>
          <w:rFonts w:cs="Times New Roman"/>
          <w:szCs w:val="24"/>
        </w:rPr>
        <w:t xml:space="preserve"> A copyright holder must meet these formal notification requirements for the notice of infringement to constitute evidence of either subjective or objective knowledge.  </w:t>
      </w:r>
      <w:r w:rsidRPr="006A4CD7">
        <w:rPr>
          <w:rFonts w:cs="Times New Roman"/>
          <w:i/>
          <w:iCs/>
          <w:szCs w:val="24"/>
        </w:rPr>
        <w:t>UMG Recordings, Inc. v. Shelter Capital Partners LLC</w:t>
      </w:r>
      <w:r w:rsidRPr="006A4CD7">
        <w:rPr>
          <w:rFonts w:cs="Times New Roman"/>
          <w:szCs w:val="24"/>
        </w:rPr>
        <w:t>,</w:t>
      </w:r>
      <w:r w:rsidRPr="006A4CD7">
        <w:rPr>
          <w:rFonts w:cs="Times New Roman"/>
          <w:i/>
          <w:iCs/>
          <w:szCs w:val="24"/>
        </w:rPr>
        <w:t xml:space="preserve"> </w:t>
      </w:r>
      <w:r w:rsidRPr="006A4CD7">
        <w:rPr>
          <w:rFonts w:cs="Times New Roman"/>
          <w:szCs w:val="24"/>
        </w:rPr>
        <w:t xml:space="preserve">718 F.3d 1006, 1025 (9th Cir. 2013).  A valid notification is a single written communication that substantially meets all of these requirements, not just some of them. </w:t>
      </w:r>
      <w:r w:rsidRPr="006A4CD7">
        <w:rPr>
          <w:rFonts w:cs="Times New Roman"/>
          <w:i/>
          <w:iCs/>
          <w:szCs w:val="24"/>
        </w:rPr>
        <w:t xml:space="preserve"> Perfect 10, Inc. v. CCBill LLC</w:t>
      </w:r>
      <w:r w:rsidRPr="006A4CD7">
        <w:rPr>
          <w:rFonts w:cs="Times New Roman"/>
          <w:szCs w:val="24"/>
        </w:rPr>
        <w:t>, 488 F.3d 1102, 1113 (9th Cir. 2007)</w:t>
      </w:r>
      <w:r w:rsidRPr="006A4CD7">
        <w:rPr>
          <w:rFonts w:cs="Times New Roman"/>
          <w:i/>
          <w:iCs/>
          <w:szCs w:val="24"/>
        </w:rPr>
        <w:t xml:space="preserve"> </w:t>
      </w:r>
      <w:r w:rsidRPr="006A4CD7">
        <w:rPr>
          <w:rFonts w:cs="Times New Roman"/>
          <w:szCs w:val="24"/>
        </w:rPr>
        <w:t xml:space="preserve">(finding that three separate notices, each of which was  deficient in some way, cannot be combined to form one valid notice); </w:t>
      </w:r>
      <w:r w:rsidRPr="006A4CD7">
        <w:rPr>
          <w:rFonts w:cs="Times New Roman"/>
          <w:i/>
          <w:iCs/>
          <w:szCs w:val="24"/>
        </w:rPr>
        <w:t>Luvdarts, LLC v. AT&amp;T Mobility</w:t>
      </w:r>
      <w:r w:rsidRPr="006A4CD7">
        <w:rPr>
          <w:rFonts w:cs="Times New Roman"/>
          <w:szCs w:val="24"/>
        </w:rPr>
        <w:t xml:space="preserve">, 710 F.3d 1068, 1073 (9th Cir. 2013) (holding that simple list of plaintiff’s copyrighted works without any further information is not valid notification).  The burden of identifying and documenting infringing material rests with the copyright holder, not the defendant. </w:t>
      </w:r>
      <w:r w:rsidRPr="006A4CD7">
        <w:rPr>
          <w:rFonts w:cs="Times New Roman"/>
          <w:i/>
          <w:iCs/>
          <w:szCs w:val="24"/>
        </w:rPr>
        <w:t xml:space="preserve"> Perfect 10, </w:t>
      </w:r>
      <w:r w:rsidRPr="006A4CD7">
        <w:rPr>
          <w:rFonts w:cs="Times New Roman"/>
          <w:szCs w:val="24"/>
        </w:rPr>
        <w:t xml:space="preserve">488 F.3d at 1113.  The requirement that the complaining party have a good faith belief that the material infringed a copyright only requires “subjective good faith.”  </w:t>
      </w:r>
      <w:r w:rsidRPr="006A4CD7">
        <w:rPr>
          <w:rFonts w:cs="Times New Roman"/>
          <w:i/>
          <w:iCs/>
          <w:szCs w:val="24"/>
        </w:rPr>
        <w:t>Rossi v. Motion Picture Ass’n of Am. Inc.</w:t>
      </w:r>
      <w:r w:rsidRPr="006A4CD7">
        <w:rPr>
          <w:rFonts w:cs="Times New Roman"/>
          <w:szCs w:val="24"/>
        </w:rPr>
        <w:t xml:space="preserve">, 391 F.3d 1000, 1005 (9th Cir. 2004).  It does not require a copyright owner to “conduct a reasonable investigation into the allegedly offending website.” </w:t>
      </w:r>
      <w:r w:rsidRPr="006A4CD7">
        <w:rPr>
          <w:rFonts w:cs="Times New Roman"/>
          <w:i/>
          <w:iCs/>
          <w:szCs w:val="24"/>
        </w:rPr>
        <w:t>Id</w:t>
      </w:r>
      <w:r w:rsidRPr="006A4CD7">
        <w:rPr>
          <w:rFonts w:cs="Times New Roman"/>
          <w:szCs w:val="24"/>
        </w:rPr>
        <w:t>. at 1003.</w:t>
      </w:r>
    </w:p>
    <w:p w14:paraId="7C4A620D" w14:textId="77777777" w:rsidR="006A4CD7" w:rsidRPr="006A4CD7" w:rsidRDefault="006A4CD7" w:rsidP="0060759C">
      <w:pPr>
        <w:numPr>
          <w:ilvl w:val="12"/>
          <w:numId w:val="0"/>
        </w:numPr>
        <w:autoSpaceDE w:val="0"/>
        <w:autoSpaceDN w:val="0"/>
        <w:adjustRightInd w:val="0"/>
        <w:rPr>
          <w:rFonts w:cs="Times New Roman"/>
          <w:szCs w:val="24"/>
        </w:rPr>
      </w:pPr>
    </w:p>
    <w:p w14:paraId="4CA07E63" w14:textId="77777777"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“[A] copyright holder must[, however,] consider the existence of fair use before sending a takedown notification.”  </w:t>
      </w:r>
      <w:r w:rsidRPr="006A4CD7">
        <w:rPr>
          <w:rFonts w:cs="Times New Roman"/>
          <w:i/>
          <w:iCs/>
          <w:szCs w:val="24"/>
        </w:rPr>
        <w:t>Lenz v. Universal Music Corp</w:t>
      </w:r>
      <w:r w:rsidRPr="006A4CD7">
        <w:rPr>
          <w:rFonts w:cs="Times New Roman"/>
          <w:szCs w:val="24"/>
        </w:rPr>
        <w:t>., 815 F.3d 1145, 1153 (9th Cir. 2016).</w:t>
      </w:r>
    </w:p>
    <w:p w14:paraId="441D8AEF" w14:textId="77777777" w:rsidR="00E90379" w:rsidRPr="006A4CD7" w:rsidRDefault="00E90379" w:rsidP="0060759C">
      <w:pPr>
        <w:numPr>
          <w:ilvl w:val="12"/>
          <w:numId w:val="0"/>
        </w:numPr>
        <w:autoSpaceDE w:val="0"/>
        <w:autoSpaceDN w:val="0"/>
        <w:adjustRightInd w:val="0"/>
        <w:rPr>
          <w:rFonts w:cs="Times New Roman"/>
          <w:szCs w:val="24"/>
        </w:rPr>
      </w:pPr>
    </w:p>
    <w:p w14:paraId="3C67CD0A" w14:textId="77777777" w:rsidR="00E90379" w:rsidRPr="006A4CD7" w:rsidRDefault="006A4CD7" w:rsidP="00E90379">
      <w:pPr>
        <w:pStyle w:val="Heading2"/>
      </w:pPr>
      <w:r w:rsidRPr="006A4CD7">
        <w:br w:type="page"/>
      </w:r>
      <w:bookmarkStart w:id="286" w:name="_Toc65157456"/>
      <w:r w:rsidRPr="006A4CD7">
        <w:t xml:space="preserve">17.30  COPYRIGHT—AFFIRMATIVE DEFENSE—LIMITATION ON LIABILITY FOR INFORMATION RESIDING ON SYSTEMS OR NETWORKS AT DIRECTION OF USERS </w:t>
      </w:r>
      <w:r w:rsidR="00E90379">
        <w:t xml:space="preserve"> </w:t>
      </w:r>
      <w:r w:rsidRPr="006A4CD7">
        <w:t>(17 U.S.C. § 512(c))</w:t>
      </w:r>
      <w:bookmarkEnd w:id="286"/>
    </w:p>
    <w:p w14:paraId="7531C6C8" w14:textId="77777777" w:rsidR="006A4CD7" w:rsidRPr="006A4CD7" w:rsidRDefault="006A4CD7" w:rsidP="0060759C">
      <w:pPr>
        <w:numPr>
          <w:ilvl w:val="12"/>
          <w:numId w:val="0"/>
        </w:numPr>
        <w:autoSpaceDE w:val="0"/>
        <w:autoSpaceDN w:val="0"/>
        <w:adjustRightInd w:val="0"/>
        <w:rPr>
          <w:rFonts w:cs="Times New Roman"/>
          <w:szCs w:val="24"/>
        </w:rPr>
      </w:pPr>
    </w:p>
    <w:p w14:paraId="11A3D1CF"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defendant contends that the defendant is a service provider and therefore is not liable for copyright infringement because the infringement was caused by information residing on the defendant's systems or networks at the direction of users.  The defendant has the burden of proving each element of this defense by a preponderance of the evidence.</w:t>
      </w:r>
    </w:p>
    <w:p w14:paraId="54B49C15" w14:textId="77777777" w:rsidR="006A4CD7" w:rsidRPr="006A4CD7" w:rsidRDefault="006A4CD7" w:rsidP="0060759C">
      <w:pPr>
        <w:numPr>
          <w:ilvl w:val="12"/>
          <w:numId w:val="0"/>
        </w:numPr>
        <w:autoSpaceDE w:val="0"/>
        <w:autoSpaceDN w:val="0"/>
        <w:adjustRightInd w:val="0"/>
        <w:rPr>
          <w:rFonts w:cs="Times New Roman"/>
          <w:szCs w:val="24"/>
        </w:rPr>
      </w:pPr>
    </w:p>
    <w:p w14:paraId="2FD4C01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defendant is eligible to use this defense if the defendant:</w:t>
      </w:r>
    </w:p>
    <w:p w14:paraId="0FD968B4" w14:textId="77777777" w:rsidR="006A4CD7" w:rsidRPr="006A4CD7" w:rsidRDefault="006A4CD7" w:rsidP="0060759C">
      <w:pPr>
        <w:numPr>
          <w:ilvl w:val="12"/>
          <w:numId w:val="0"/>
        </w:numPr>
        <w:autoSpaceDE w:val="0"/>
        <w:autoSpaceDN w:val="0"/>
        <w:adjustRightInd w:val="0"/>
        <w:rPr>
          <w:rFonts w:cs="Times New Roman"/>
          <w:szCs w:val="24"/>
        </w:rPr>
      </w:pPr>
    </w:p>
    <w:p w14:paraId="22928607"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is a service provider of network communication services, online services or network access;</w:t>
      </w:r>
    </w:p>
    <w:p w14:paraId="6A2C7CB4"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47B8EE24"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adopted, reasonably implemented and informed users of a policy to terminate users who are repeat copyright infringers; </w:t>
      </w:r>
    </w:p>
    <w:p w14:paraId="1C94B25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0F8BB171"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 xml:space="preserve">accommodated and did not interfere with standard technical measures used to identify or protect copyrighted works; </w:t>
      </w:r>
    </w:p>
    <w:p w14:paraId="7D230819"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43FAB54C"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4.</w:t>
      </w:r>
      <w:r w:rsidRPr="006A4CD7">
        <w:rPr>
          <w:rFonts w:cs="Times New Roman"/>
          <w:szCs w:val="24"/>
        </w:rPr>
        <w:tab/>
        <w:t>designated an agent to receive notifications of claimed infringement, and made the agent’s name, phone number and email address available on its website and to the Copyright Office; and</w:t>
      </w:r>
    </w:p>
    <w:p w14:paraId="0409F529"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0D0EE37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5.</w:t>
      </w:r>
      <w:r w:rsidRPr="006A4CD7">
        <w:rPr>
          <w:rFonts w:cs="Times New Roman"/>
          <w:szCs w:val="24"/>
        </w:rPr>
        <w:tab/>
        <w:t>is facing liability for copyright infringement based on information residing on the defendant’s systems or networks at the direction of users.</w:t>
      </w:r>
    </w:p>
    <w:p w14:paraId="0F39F1BA" w14:textId="77777777" w:rsidR="006A4CD7" w:rsidRPr="006A4CD7" w:rsidRDefault="006A4CD7" w:rsidP="0060759C">
      <w:pPr>
        <w:numPr>
          <w:ilvl w:val="12"/>
          <w:numId w:val="0"/>
        </w:numPr>
        <w:autoSpaceDE w:val="0"/>
        <w:autoSpaceDN w:val="0"/>
        <w:adjustRightInd w:val="0"/>
        <w:rPr>
          <w:rFonts w:cs="Times New Roman"/>
          <w:szCs w:val="24"/>
        </w:rPr>
      </w:pPr>
    </w:p>
    <w:p w14:paraId="3CFB32B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This defense applies if the defendant:</w:t>
      </w:r>
    </w:p>
    <w:p w14:paraId="0BD4FDD5" w14:textId="77777777" w:rsidR="006A4CD7" w:rsidRPr="006A4CD7" w:rsidRDefault="006A4CD7" w:rsidP="0060759C">
      <w:pPr>
        <w:numPr>
          <w:ilvl w:val="12"/>
          <w:numId w:val="0"/>
        </w:numPr>
        <w:autoSpaceDE w:val="0"/>
        <w:autoSpaceDN w:val="0"/>
        <w:adjustRightInd w:val="0"/>
        <w:rPr>
          <w:rFonts w:cs="Times New Roman"/>
          <w:szCs w:val="24"/>
        </w:rPr>
      </w:pPr>
    </w:p>
    <w:p w14:paraId="051A9113"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lacked actual knowledge that the material or activity on the system or network was infringing;</w:t>
      </w:r>
    </w:p>
    <w:p w14:paraId="673C3E52"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0D2FC761"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was either (a) not aware of facts or circumstances from which specific infringing activity was apparent, or (b) upon obtaining knowledge or awareness or upon receiving a valid notification of claimed infringement, acted expeditiously to remove or disable access to the material; and </w:t>
      </w:r>
    </w:p>
    <w:p w14:paraId="7D0083D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7CDCFE1"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while having the right and ability to control the infringing activity, did not receive a financial benefit directly attributable to the infringing activity.</w:t>
      </w:r>
    </w:p>
    <w:p w14:paraId="4DACB464" w14:textId="77777777" w:rsidR="006A4CD7" w:rsidRPr="006A4CD7" w:rsidRDefault="006A4CD7" w:rsidP="0060759C">
      <w:pPr>
        <w:numPr>
          <w:ilvl w:val="12"/>
          <w:numId w:val="0"/>
        </w:numPr>
        <w:autoSpaceDE w:val="0"/>
        <w:autoSpaceDN w:val="0"/>
        <w:adjustRightInd w:val="0"/>
        <w:rPr>
          <w:rFonts w:cs="Times New Roman"/>
          <w:szCs w:val="24"/>
        </w:rPr>
      </w:pPr>
    </w:p>
    <w:p w14:paraId="75914F5E"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you find the defendant has proved all of these elements, your verdict should be for the defendant.  If, on the other hand, you find that the defendant has failed to prove any of these elements, the defendant is not entitled to prevail on this affirmative defense.</w:t>
      </w:r>
    </w:p>
    <w:p w14:paraId="629ED0B1" w14:textId="77777777" w:rsidR="006A4CD7" w:rsidRPr="006A4CD7" w:rsidRDefault="006A4CD7" w:rsidP="0060759C">
      <w:pPr>
        <w:numPr>
          <w:ilvl w:val="12"/>
          <w:numId w:val="0"/>
        </w:numPr>
        <w:autoSpaceDE w:val="0"/>
        <w:autoSpaceDN w:val="0"/>
        <w:adjustRightInd w:val="0"/>
        <w:rPr>
          <w:rFonts w:cs="Times New Roman"/>
          <w:szCs w:val="24"/>
        </w:rPr>
      </w:pPr>
    </w:p>
    <w:p w14:paraId="01B906C6" w14:textId="77777777" w:rsidR="006A4CD7" w:rsidRPr="006A4CD7" w:rsidRDefault="006A4CD7" w:rsidP="0060759C">
      <w:pPr>
        <w:numPr>
          <w:ilvl w:val="12"/>
          <w:numId w:val="0"/>
        </w:numPr>
        <w:autoSpaceDE w:val="0"/>
        <w:autoSpaceDN w:val="0"/>
        <w:adjustRightInd w:val="0"/>
        <w:jc w:val="center"/>
        <w:rPr>
          <w:rFonts w:cs="Times New Roman"/>
          <w:szCs w:val="24"/>
        </w:rPr>
      </w:pPr>
      <w:r w:rsidRPr="006A4CD7">
        <w:rPr>
          <w:rFonts w:cs="Times New Roman"/>
          <w:b/>
          <w:bCs/>
          <w:szCs w:val="24"/>
        </w:rPr>
        <w:t>Comment</w:t>
      </w:r>
    </w:p>
    <w:p w14:paraId="32457FB2" w14:textId="77777777" w:rsidR="006A4CD7" w:rsidRPr="006A4CD7" w:rsidRDefault="006A4CD7" w:rsidP="0060759C">
      <w:pPr>
        <w:numPr>
          <w:ilvl w:val="12"/>
          <w:numId w:val="0"/>
        </w:numPr>
        <w:autoSpaceDE w:val="0"/>
        <w:autoSpaceDN w:val="0"/>
        <w:adjustRightInd w:val="0"/>
        <w:rPr>
          <w:rFonts w:cs="Times New Roman"/>
          <w:szCs w:val="24"/>
        </w:rPr>
      </w:pPr>
    </w:p>
    <w:p w14:paraId="2F409820"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This instruction is based on 17 U.S.C. § 512 (c), (i) and (k).</w:t>
      </w:r>
    </w:p>
    <w:p w14:paraId="5C18C08A" w14:textId="77777777" w:rsidR="006A4CD7" w:rsidRPr="006A4CD7" w:rsidRDefault="006A4CD7" w:rsidP="0060759C">
      <w:pPr>
        <w:numPr>
          <w:ilvl w:val="12"/>
          <w:numId w:val="0"/>
        </w:numPr>
        <w:autoSpaceDE w:val="0"/>
        <w:autoSpaceDN w:val="0"/>
        <w:adjustRightInd w:val="0"/>
        <w:rPr>
          <w:rFonts w:cs="Times New Roman"/>
          <w:szCs w:val="24"/>
        </w:rPr>
      </w:pPr>
    </w:p>
    <w:p w14:paraId="3C9F61D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For a definition of a service provider of network communication services, </w:t>
      </w:r>
      <w:r w:rsidRPr="006A4CD7">
        <w:rPr>
          <w:rFonts w:cs="Times New Roman"/>
          <w:i/>
          <w:iCs/>
          <w:szCs w:val="24"/>
        </w:rPr>
        <w:t>see</w:t>
      </w:r>
      <w:r w:rsidRPr="006A4CD7">
        <w:rPr>
          <w:rFonts w:cs="Times New Roman"/>
          <w:szCs w:val="24"/>
        </w:rPr>
        <w:t xml:space="preserve"> Instruction 17.27 (Copyright—Affirmative Defense—Service Provider of Network Communications Services Defined).   For commentary on a reasonably implemented policy for the termination of users who are repeat infringers, </w:t>
      </w:r>
      <w:r w:rsidRPr="006A4CD7">
        <w:rPr>
          <w:rFonts w:cs="Times New Roman"/>
          <w:i/>
          <w:iCs/>
          <w:szCs w:val="24"/>
        </w:rPr>
        <w:t>see</w:t>
      </w:r>
      <w:r w:rsidRPr="006A4CD7">
        <w:rPr>
          <w:rFonts w:cs="Times New Roman"/>
          <w:szCs w:val="24"/>
        </w:rPr>
        <w:t xml:space="preserve"> Instruction 17.28 (Copyright—Affirmative Defense—Limitation on Liability for Transitory Digital Network Communications).  For an instruction on the requirements for a valid notice of claimed infringement, </w:t>
      </w:r>
      <w:r w:rsidRPr="006A4CD7">
        <w:rPr>
          <w:rFonts w:cs="Times New Roman"/>
          <w:i/>
          <w:iCs/>
          <w:szCs w:val="24"/>
        </w:rPr>
        <w:t>see</w:t>
      </w:r>
      <w:r w:rsidRPr="006A4CD7">
        <w:rPr>
          <w:rFonts w:cs="Times New Roman"/>
          <w:szCs w:val="24"/>
        </w:rPr>
        <w:t xml:space="preserve"> Instruction 17.29 (Copyright—Affirmative Defense—Limitation on Liability for System Caching). </w:t>
      </w:r>
    </w:p>
    <w:p w14:paraId="4978A083" w14:textId="77777777" w:rsidR="006A4CD7" w:rsidRPr="006A4CD7" w:rsidRDefault="006A4CD7" w:rsidP="0060759C">
      <w:pPr>
        <w:numPr>
          <w:ilvl w:val="12"/>
          <w:numId w:val="0"/>
        </w:numPr>
        <w:autoSpaceDE w:val="0"/>
        <w:autoSpaceDN w:val="0"/>
        <w:adjustRightInd w:val="0"/>
        <w:rPr>
          <w:rFonts w:cs="Times New Roman"/>
          <w:szCs w:val="24"/>
        </w:rPr>
      </w:pPr>
    </w:p>
    <w:p w14:paraId="33B298A8"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Liability for Acts of Moderators or Similar Persons: </w:t>
      </w:r>
      <w:r w:rsidRPr="006A4CD7">
        <w:rPr>
          <w:rFonts w:cs="Times New Roman"/>
          <w:szCs w:val="24"/>
        </w:rPr>
        <w:t xml:space="preserve">Applying the common law of agency, a web site may be liable for the acts of its unpaid moderators or other third parties who select, screen or curate the site’s content.  </w:t>
      </w:r>
      <w:r w:rsidRPr="006A4CD7">
        <w:rPr>
          <w:rFonts w:cs="Times New Roman"/>
          <w:i/>
          <w:iCs/>
          <w:szCs w:val="24"/>
        </w:rPr>
        <w:t>Mavrix Photographs, LLC v. LiveJournal, Inc</w:t>
      </w:r>
      <w:r w:rsidRPr="006A4CD7">
        <w:rPr>
          <w:rFonts w:cs="Times New Roman"/>
          <w:szCs w:val="24"/>
        </w:rPr>
        <w:t>., 873 F.3d 1045, 1054 (9th Cir. 2017) (holding that “common law agency principles apply to the analysis of whether a service provider like LiveJournal is liable for the acts of its moderators”).</w:t>
      </w:r>
    </w:p>
    <w:p w14:paraId="6597416A" w14:textId="77777777" w:rsidR="006A4CD7" w:rsidRPr="006A4CD7" w:rsidRDefault="006A4CD7" w:rsidP="0060759C">
      <w:pPr>
        <w:numPr>
          <w:ilvl w:val="12"/>
          <w:numId w:val="0"/>
        </w:numPr>
        <w:autoSpaceDE w:val="0"/>
        <w:autoSpaceDN w:val="0"/>
        <w:adjustRightInd w:val="0"/>
        <w:rPr>
          <w:rFonts w:cs="Times New Roman"/>
          <w:szCs w:val="24"/>
        </w:rPr>
      </w:pPr>
    </w:p>
    <w:p w14:paraId="76B57E49"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b/>
          <w:bCs/>
          <w:szCs w:val="24"/>
        </w:rPr>
        <w:t>Information Residing on Systems or Networks at the Direction of Users:</w:t>
      </w:r>
      <w:r w:rsidRPr="006A4CD7">
        <w:rPr>
          <w:rFonts w:cs="Times New Roman"/>
          <w:szCs w:val="24"/>
        </w:rPr>
        <w:t xml:space="preserve">  Information residing on systems or networks need “not actually reside on [the defendant’s] servers.”  </w:t>
      </w:r>
      <w:r w:rsidRPr="006A4CD7">
        <w:rPr>
          <w:rFonts w:cs="Times New Roman"/>
          <w:i/>
          <w:iCs/>
          <w:szCs w:val="24"/>
        </w:rPr>
        <w:t>Columbia Pictures Indus., Inc. v. Fung</w:t>
      </w:r>
      <w:r w:rsidRPr="006A4CD7">
        <w:rPr>
          <w:rFonts w:cs="Times New Roman"/>
          <w:szCs w:val="24"/>
        </w:rPr>
        <w:t xml:space="preserve">, 710 F.3d 1020, 1042 (9th Cir. 2013) (finding that storage of “torrent” files that do not contain infringing content themselves, but are used to facilitate copyright infringement, would be “facially eligible for the safe harbor”). </w:t>
      </w:r>
    </w:p>
    <w:p w14:paraId="2BBA9D3F" w14:textId="77777777" w:rsidR="006A4CD7" w:rsidRPr="006A4CD7" w:rsidRDefault="006A4CD7" w:rsidP="0060759C">
      <w:pPr>
        <w:numPr>
          <w:ilvl w:val="12"/>
          <w:numId w:val="0"/>
        </w:numPr>
        <w:autoSpaceDE w:val="0"/>
        <w:autoSpaceDN w:val="0"/>
        <w:adjustRightInd w:val="0"/>
        <w:rPr>
          <w:rFonts w:cs="Times New Roman"/>
          <w:szCs w:val="24"/>
        </w:rPr>
      </w:pPr>
    </w:p>
    <w:p w14:paraId="312F54ED"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Actual Knowledge of Infringement: </w:t>
      </w:r>
      <w:r w:rsidRPr="006A4CD7">
        <w:rPr>
          <w:rFonts w:cs="Times New Roman"/>
          <w:szCs w:val="24"/>
        </w:rPr>
        <w:t xml:space="preserve"> Actual knowledge of the specific infringing material is required; general knowledge that the defendant's services are used for copyright infringement is insufficient.  </w:t>
      </w:r>
      <w:r w:rsidRPr="006A4CD7">
        <w:rPr>
          <w:rFonts w:cs="Times New Roman"/>
          <w:i/>
          <w:iCs/>
          <w:szCs w:val="24"/>
        </w:rPr>
        <w:t>UMG Recordings, Inc. v. Shelter Capital Partners</w:t>
      </w:r>
      <w:r w:rsidRPr="006A4CD7">
        <w:rPr>
          <w:rFonts w:cs="Times New Roman"/>
          <w:szCs w:val="24"/>
        </w:rPr>
        <w:t xml:space="preserve">, LLC, 718 F.3d 1006, 1022 (9th Cir. 2013).  Notifications about copyright infringement from a party who is not the copyright holder or an agent of the copyright holder does not provide actual knowledge of infringement.  </w:t>
      </w:r>
      <w:r w:rsidRPr="006A4CD7">
        <w:rPr>
          <w:rFonts w:cs="Times New Roman"/>
          <w:i/>
          <w:iCs/>
          <w:szCs w:val="24"/>
        </w:rPr>
        <w:t>Id.</w:t>
      </w:r>
      <w:r w:rsidRPr="006A4CD7">
        <w:rPr>
          <w:rFonts w:cs="Times New Roman"/>
          <w:szCs w:val="24"/>
        </w:rPr>
        <w:t xml:space="preserve"> at 1025. </w:t>
      </w:r>
    </w:p>
    <w:p w14:paraId="7FD9D62B" w14:textId="77777777" w:rsidR="006A4CD7" w:rsidRPr="006A4CD7" w:rsidRDefault="006A4CD7" w:rsidP="0060759C">
      <w:pPr>
        <w:numPr>
          <w:ilvl w:val="12"/>
          <w:numId w:val="0"/>
        </w:numPr>
        <w:autoSpaceDE w:val="0"/>
        <w:autoSpaceDN w:val="0"/>
        <w:adjustRightInd w:val="0"/>
        <w:rPr>
          <w:rFonts w:cs="Times New Roman"/>
          <w:szCs w:val="24"/>
        </w:rPr>
      </w:pPr>
    </w:p>
    <w:p w14:paraId="62FA3A29"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Awareness of Facts or Circumstances from which Specific Infringing Activity Is Apparent (Also Known As “Red Flag” Knowledge):  </w:t>
      </w:r>
      <w:r w:rsidRPr="006A4CD7">
        <w:rPr>
          <w:rFonts w:cs="Times New Roman"/>
          <w:szCs w:val="24"/>
        </w:rPr>
        <w:t xml:space="preserve">“Red flag knowledge arises when a service provider is aware of facts that would have made the specific infringement objectively obvious to a reasonable person.”  </w:t>
      </w:r>
      <w:r w:rsidRPr="006A4CD7">
        <w:rPr>
          <w:rFonts w:cs="Times New Roman"/>
          <w:i/>
          <w:iCs/>
          <w:szCs w:val="24"/>
        </w:rPr>
        <w:t>Mavrix</w:t>
      </w:r>
      <w:r w:rsidRPr="006A4CD7">
        <w:rPr>
          <w:rFonts w:cs="Times New Roman"/>
          <w:szCs w:val="24"/>
        </w:rPr>
        <w:t xml:space="preserve">, 873 F.3d at 1057 (internal quotes omitted).  A fact or circumstance from which infringing activity is apparent must be about a specific instance of copyright infringement. </w:t>
      </w:r>
      <w:r w:rsidRPr="006A4CD7">
        <w:rPr>
          <w:rFonts w:cs="Times New Roman"/>
          <w:i/>
          <w:iCs/>
          <w:szCs w:val="24"/>
        </w:rPr>
        <w:t>Id.</w:t>
      </w:r>
      <w:r w:rsidRPr="006A4CD7">
        <w:rPr>
          <w:rFonts w:cs="Times New Roman"/>
          <w:szCs w:val="24"/>
        </w:rPr>
        <w:t>(finding that news reports discussing general problem of copyright infringement on website and CEO’s acknowledgment of this general problem were not enough to be “red flag”).  However, evidence that the defendant actually knew about specific infringing activity could suffice to make that infringing activity apparent</w:t>
      </w:r>
      <w:r w:rsidRPr="006A4CD7">
        <w:rPr>
          <w:rFonts w:cs="Times New Roman"/>
          <w:i/>
          <w:iCs/>
          <w:szCs w:val="24"/>
        </w:rPr>
        <w:t>.  Columbia Pictures Indus., Inc.</w:t>
      </w:r>
      <w:r w:rsidRPr="006A4CD7">
        <w:rPr>
          <w:rFonts w:cs="Times New Roman"/>
          <w:szCs w:val="24"/>
        </w:rPr>
        <w:t>, 710 F.3d at 1043</w:t>
      </w:r>
      <w:r w:rsidRPr="006A4CD7">
        <w:rPr>
          <w:rFonts w:cs="Times New Roman"/>
          <w:color w:val="0000FF"/>
          <w:szCs w:val="24"/>
        </w:rPr>
        <w:t>-</w:t>
      </w:r>
      <w:r w:rsidRPr="006A4CD7">
        <w:rPr>
          <w:rFonts w:cs="Times New Roman"/>
          <w:szCs w:val="24"/>
        </w:rPr>
        <w:t xml:space="preserve">46 (holding that evidence that defendant encouraged and assisted users who were infringing copyright in “current and well-known” works created “red flag” knowledge of infringement).  A characteristic of the website itself must be very apparent to qualify as a fact or circumstance from which infringing activity is apparent.  </w:t>
      </w:r>
      <w:r w:rsidRPr="006A4CD7">
        <w:rPr>
          <w:rFonts w:cs="Times New Roman"/>
          <w:i/>
          <w:iCs/>
          <w:szCs w:val="24"/>
        </w:rPr>
        <w:t>Perfect 10, Inc. v. CCBill LLC</w:t>
      </w:r>
      <w:r w:rsidRPr="006A4CD7">
        <w:rPr>
          <w:rFonts w:cs="Times New Roman"/>
          <w:szCs w:val="24"/>
        </w:rPr>
        <w:t xml:space="preserve">, 488 F.3d 1102, 1114 (9th Cir. 2007) (holding that website names such as “illegal.net” or “stolencelebritypics.com” do not automatically function as red flags signaling infringement); </w:t>
      </w:r>
      <w:r w:rsidRPr="006A4CD7">
        <w:rPr>
          <w:rFonts w:cs="Times New Roman"/>
          <w:i/>
          <w:iCs/>
          <w:szCs w:val="24"/>
        </w:rPr>
        <w:t>see also UMG Recordings, Inc.</w:t>
      </w:r>
      <w:r w:rsidRPr="006A4CD7">
        <w:rPr>
          <w:rFonts w:cs="Times New Roman"/>
          <w:szCs w:val="24"/>
        </w:rPr>
        <w:t xml:space="preserve">, 718 F.3d at 1022-23 (“hosting a category of copyrightable material” with knowledge that “services could be used to share infringing material” is not automatically red flag).  Although notices from noncopyright holders do not convey actual knowledge of infringement, they can serve as red flags that make infringing activity apparent.  </w:t>
      </w:r>
      <w:r w:rsidRPr="006A4CD7">
        <w:rPr>
          <w:rFonts w:cs="Times New Roman"/>
          <w:i/>
          <w:iCs/>
          <w:szCs w:val="24"/>
        </w:rPr>
        <w:t>Id.</w:t>
      </w:r>
      <w:r w:rsidRPr="006A4CD7">
        <w:rPr>
          <w:rFonts w:cs="Times New Roman"/>
          <w:szCs w:val="24"/>
        </w:rPr>
        <w:t xml:space="preserve"> at 1025. </w:t>
      </w:r>
    </w:p>
    <w:p w14:paraId="3496318E" w14:textId="77777777" w:rsidR="006A4CD7" w:rsidRPr="006A4CD7" w:rsidRDefault="006A4CD7" w:rsidP="0060759C">
      <w:pPr>
        <w:numPr>
          <w:ilvl w:val="12"/>
          <w:numId w:val="0"/>
        </w:numPr>
        <w:autoSpaceDE w:val="0"/>
        <w:autoSpaceDN w:val="0"/>
        <w:adjustRightInd w:val="0"/>
        <w:rPr>
          <w:rFonts w:cs="Times New Roman"/>
          <w:szCs w:val="24"/>
        </w:rPr>
      </w:pPr>
    </w:p>
    <w:p w14:paraId="00F7D55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b/>
          <w:bCs/>
          <w:szCs w:val="24"/>
        </w:rPr>
        <w:t>Financial Benefit Directly Attributable to Infringing Activity/Right and Ability to Control:</w:t>
      </w:r>
      <w:r w:rsidRPr="006A4CD7">
        <w:rPr>
          <w:rFonts w:cs="Times New Roman"/>
          <w:szCs w:val="24"/>
        </w:rPr>
        <w:t xml:space="preserve">  The requirement that the service provider not have received a financial benefit directly attributable to the infringement activity applies “in a case in which the service provider has the right and ability to control such activity.”  17 U.S.C. § 512(d).  To have “the right and ability to control,” the service provider must exert “substantial influence on the activities of users.”  </w:t>
      </w:r>
      <w:r w:rsidRPr="006A4CD7">
        <w:rPr>
          <w:rFonts w:cs="Times New Roman"/>
          <w:i/>
          <w:iCs/>
          <w:szCs w:val="24"/>
        </w:rPr>
        <w:t>UMG Recordings, Inc.</w:t>
      </w:r>
      <w:r w:rsidRPr="006A4CD7">
        <w:rPr>
          <w:rFonts w:cs="Times New Roman"/>
          <w:szCs w:val="24"/>
        </w:rPr>
        <w:t xml:space="preserve">, 718 F.3d at 1030.  “Substantial influence” may include high levels of control over the activities of users; “purposeful, culpable expression and conduct”; active involvement by the service provider in the listing, bidding, sale and delivery of items offered for sale; or control of vendor sales through the previewing of products prior to their listing, the editing of product descriptions or the suggesting of prices. </w:t>
      </w:r>
      <w:r w:rsidRPr="006A4CD7">
        <w:rPr>
          <w:rFonts w:cs="Times New Roman"/>
          <w:i/>
          <w:iCs/>
          <w:szCs w:val="24"/>
        </w:rPr>
        <w:t xml:space="preserve"> Id.</w:t>
      </w:r>
      <w:r w:rsidRPr="006A4CD7">
        <w:rPr>
          <w:rFonts w:cs="Times New Roman"/>
          <w:szCs w:val="24"/>
        </w:rPr>
        <w:t xml:space="preserve"> (citing </w:t>
      </w:r>
      <w:r w:rsidRPr="006A4CD7">
        <w:rPr>
          <w:rFonts w:cs="Times New Roman"/>
          <w:i/>
          <w:iCs/>
          <w:szCs w:val="24"/>
        </w:rPr>
        <w:t>Viacom Internat’l v. YouTube, Inc.</w:t>
      </w:r>
      <w:r w:rsidRPr="006A4CD7">
        <w:rPr>
          <w:rFonts w:cs="Times New Roman"/>
          <w:szCs w:val="24"/>
        </w:rPr>
        <w:t xml:space="preserve">, 676 F.3d 19, 38 (2d Cir.2012)).  </w:t>
      </w:r>
    </w:p>
    <w:p w14:paraId="3EBFA898" w14:textId="77777777" w:rsidR="006A4CD7" w:rsidRPr="006A4CD7" w:rsidRDefault="006A4CD7" w:rsidP="0060759C">
      <w:pPr>
        <w:numPr>
          <w:ilvl w:val="12"/>
          <w:numId w:val="0"/>
        </w:numPr>
        <w:autoSpaceDE w:val="0"/>
        <w:autoSpaceDN w:val="0"/>
        <w:adjustRightInd w:val="0"/>
        <w:rPr>
          <w:rFonts w:cs="Times New Roman"/>
          <w:szCs w:val="24"/>
        </w:rPr>
      </w:pPr>
    </w:p>
    <w:p w14:paraId="59B3A815"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determining whether the financial benefit criterion is satisfied, courts should take a common-sense, fact-based approach, not a formalistic one.”  </w:t>
      </w:r>
      <w:r w:rsidRPr="006A4CD7">
        <w:rPr>
          <w:rFonts w:cs="Times New Roman"/>
          <w:i/>
          <w:iCs/>
          <w:szCs w:val="24"/>
        </w:rPr>
        <w:t>Mavrix</w:t>
      </w:r>
      <w:r w:rsidRPr="006A4CD7">
        <w:rPr>
          <w:rFonts w:cs="Times New Roman"/>
          <w:szCs w:val="24"/>
        </w:rPr>
        <w:t xml:space="preserve">, 873 F.3d at 1059 (9th Cir. 2017) (quoting S. Rep. No. 105-190, at 44 (1998)).  The relevant inquiry regarding financial benefit is “whether the infringing activity constitutes a draw for subscribers, not just an added benefit.”  </w:t>
      </w:r>
      <w:r w:rsidRPr="006A4CD7">
        <w:rPr>
          <w:rFonts w:cs="Times New Roman"/>
          <w:i/>
          <w:iCs/>
          <w:szCs w:val="24"/>
        </w:rPr>
        <w:t>Perfect 10</w:t>
      </w:r>
      <w:r w:rsidRPr="006A4CD7">
        <w:rPr>
          <w:rFonts w:cs="Times New Roman"/>
          <w:szCs w:val="24"/>
        </w:rPr>
        <w:t xml:space="preserve">, 488 F.3d at 1117 (quoting </w:t>
      </w:r>
      <w:r w:rsidRPr="006A4CD7">
        <w:rPr>
          <w:rFonts w:cs="Times New Roman"/>
          <w:i/>
          <w:iCs/>
          <w:szCs w:val="24"/>
        </w:rPr>
        <w:t>Ellison v. Robertson</w:t>
      </w:r>
      <w:r w:rsidRPr="006A4CD7">
        <w:rPr>
          <w:rFonts w:cs="Times New Roman"/>
          <w:szCs w:val="24"/>
        </w:rPr>
        <w:t xml:space="preserve">, 357 F.3d 1072, 1079 (9th Cir. 2004)).  A “one-time set-up fee [or] flat, periodic payments” for the service provided does not qualify.  </w:t>
      </w:r>
      <w:r w:rsidRPr="006A4CD7">
        <w:rPr>
          <w:rFonts w:cs="Times New Roman"/>
          <w:i/>
          <w:iCs/>
          <w:szCs w:val="24"/>
        </w:rPr>
        <w:t>Id.</w:t>
      </w:r>
      <w:r w:rsidRPr="006A4CD7">
        <w:rPr>
          <w:rFonts w:cs="Times New Roman"/>
          <w:szCs w:val="24"/>
        </w:rPr>
        <w:t xml:space="preserve"> at 1118 (finding that fees for webhosting not direct financial benefit).  The financial benefit need not be substantial or a large proportion of the service provider’s revenue. </w:t>
      </w:r>
      <w:r w:rsidRPr="006A4CD7">
        <w:rPr>
          <w:rFonts w:cs="Times New Roman"/>
          <w:i/>
          <w:iCs/>
          <w:szCs w:val="24"/>
        </w:rPr>
        <w:t>Mavrix</w:t>
      </w:r>
      <w:r w:rsidRPr="006A4CD7">
        <w:rPr>
          <w:rFonts w:cs="Times New Roman"/>
          <w:szCs w:val="24"/>
        </w:rPr>
        <w:t>, 873 F.3d at 1059.</w:t>
      </w:r>
    </w:p>
    <w:p w14:paraId="5C442344" w14:textId="77777777" w:rsidR="006A4CD7" w:rsidRPr="006A4CD7" w:rsidRDefault="006A4CD7" w:rsidP="0060759C">
      <w:pPr>
        <w:numPr>
          <w:ilvl w:val="12"/>
          <w:numId w:val="0"/>
        </w:numPr>
        <w:autoSpaceDE w:val="0"/>
        <w:autoSpaceDN w:val="0"/>
        <w:adjustRightInd w:val="0"/>
        <w:rPr>
          <w:rFonts w:cs="Times New Roman"/>
          <w:szCs w:val="24"/>
        </w:rPr>
      </w:pPr>
    </w:p>
    <w:p w14:paraId="3D09C849" w14:textId="77777777" w:rsidR="006A4CD7" w:rsidRPr="006A4CD7" w:rsidRDefault="006A4CD7" w:rsidP="0060759C">
      <w:pPr>
        <w:numPr>
          <w:ilvl w:val="12"/>
          <w:numId w:val="0"/>
        </w:numPr>
        <w:autoSpaceDE w:val="0"/>
        <w:autoSpaceDN w:val="0"/>
        <w:adjustRightInd w:val="0"/>
        <w:rPr>
          <w:rFonts w:cs="Times New Roman"/>
          <w:szCs w:val="24"/>
        </w:rPr>
      </w:pPr>
    </w:p>
    <w:p w14:paraId="3B557787" w14:textId="77777777" w:rsidR="006A4CD7" w:rsidRDefault="006A4CD7" w:rsidP="0060759C">
      <w:pPr>
        <w:numPr>
          <w:ilvl w:val="12"/>
          <w:numId w:val="0"/>
        </w:numPr>
        <w:autoSpaceDE w:val="0"/>
        <w:autoSpaceDN w:val="0"/>
        <w:adjustRightInd w:val="0"/>
        <w:jc w:val="right"/>
        <w:rPr>
          <w:rFonts w:cs="Times New Roman"/>
          <w:i/>
          <w:iCs/>
          <w:szCs w:val="24"/>
        </w:rPr>
      </w:pPr>
      <w:r w:rsidRPr="006A4CD7">
        <w:rPr>
          <w:rFonts w:cs="Times New Roman"/>
          <w:i/>
          <w:iCs/>
          <w:szCs w:val="24"/>
        </w:rPr>
        <w:t>Revised Dec. 2017</w:t>
      </w:r>
    </w:p>
    <w:p w14:paraId="58D75C2B" w14:textId="77777777" w:rsidR="00E90379" w:rsidRPr="006A4CD7" w:rsidRDefault="00E90379" w:rsidP="00E90379"/>
    <w:p w14:paraId="58F7CD90" w14:textId="77777777" w:rsidR="00E90379" w:rsidRPr="006A4CD7" w:rsidRDefault="006A4CD7" w:rsidP="00E90379">
      <w:pPr>
        <w:pStyle w:val="Heading2"/>
      </w:pPr>
      <w:r w:rsidRPr="006A4CD7">
        <w:br w:type="page"/>
      </w:r>
      <w:bookmarkStart w:id="287" w:name="_Toc65157457"/>
      <w:r w:rsidRPr="006A4CD7">
        <w:t>17.31  COPYRIGHT—AFFIRMATIVE DEFENSE—LIMITATION ON LIABILITY FOR INFORMATION LOCATION TOOLS (17 U.S.C. § 512(d))</w:t>
      </w:r>
      <w:bookmarkEnd w:id="287"/>
    </w:p>
    <w:p w14:paraId="3595F564" w14:textId="77777777" w:rsidR="006A4CD7" w:rsidRPr="006A4CD7" w:rsidRDefault="006A4CD7" w:rsidP="0060759C">
      <w:pPr>
        <w:numPr>
          <w:ilvl w:val="12"/>
          <w:numId w:val="0"/>
        </w:numPr>
        <w:autoSpaceDE w:val="0"/>
        <w:autoSpaceDN w:val="0"/>
        <w:adjustRightInd w:val="0"/>
        <w:rPr>
          <w:rFonts w:cs="Times New Roman"/>
          <w:szCs w:val="24"/>
        </w:rPr>
      </w:pPr>
    </w:p>
    <w:p w14:paraId="54F3BC4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defendant contends that the defendant is a service provider and therefore not liable for copyright infringement because the infringement occurred in the context of the defendant's provision of information location tools to refer or link users to infringing material or activity.  The defendant has the burden of proving this defense by a preponderance of the evidence.</w:t>
      </w:r>
    </w:p>
    <w:p w14:paraId="258A6CB9" w14:textId="77777777" w:rsidR="006A4CD7" w:rsidRPr="006A4CD7" w:rsidRDefault="006A4CD7" w:rsidP="0060759C">
      <w:pPr>
        <w:numPr>
          <w:ilvl w:val="12"/>
          <w:numId w:val="0"/>
        </w:numPr>
        <w:autoSpaceDE w:val="0"/>
        <w:autoSpaceDN w:val="0"/>
        <w:adjustRightInd w:val="0"/>
        <w:rPr>
          <w:rFonts w:cs="Times New Roman"/>
          <w:szCs w:val="24"/>
        </w:rPr>
      </w:pPr>
    </w:p>
    <w:p w14:paraId="4A79BDE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defendant is eligible to use this defense if the defendant:</w:t>
      </w:r>
    </w:p>
    <w:p w14:paraId="3B768EA6" w14:textId="77777777" w:rsidR="006A4CD7" w:rsidRPr="006A4CD7" w:rsidRDefault="006A4CD7" w:rsidP="0060759C">
      <w:pPr>
        <w:numPr>
          <w:ilvl w:val="12"/>
          <w:numId w:val="0"/>
        </w:numPr>
        <w:autoSpaceDE w:val="0"/>
        <w:autoSpaceDN w:val="0"/>
        <w:adjustRightInd w:val="0"/>
        <w:rPr>
          <w:rFonts w:cs="Times New Roman"/>
          <w:szCs w:val="24"/>
        </w:rPr>
      </w:pPr>
    </w:p>
    <w:p w14:paraId="4E4B4055"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is a service provider of network communication services, online services or network access;</w:t>
      </w:r>
    </w:p>
    <w:p w14:paraId="37EFE867"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09B3840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adopted, reasonably implemented and informed users of a policy to terminate users who are repeat copyright infringers;</w:t>
      </w:r>
    </w:p>
    <w:p w14:paraId="46DB998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719E1D0B"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 xml:space="preserve">accommodated and did not interfere with standard technical measures used to identify or protect copyrighted works; </w:t>
      </w:r>
    </w:p>
    <w:p w14:paraId="59CD2E0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2F6A8B58"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4.</w:t>
      </w:r>
      <w:r w:rsidRPr="006A4CD7">
        <w:rPr>
          <w:rFonts w:cs="Times New Roman"/>
          <w:szCs w:val="24"/>
        </w:rPr>
        <w:tab/>
        <w:t>designated an agent to receive notifications of claimed infringement, and made the agent's name, phone number and email address available on its website and to the Copyright Office; and</w:t>
      </w:r>
    </w:p>
    <w:p w14:paraId="2570848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6899663E"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5.</w:t>
      </w:r>
      <w:r w:rsidRPr="006A4CD7">
        <w:rPr>
          <w:rFonts w:cs="Times New Roman"/>
          <w:szCs w:val="24"/>
        </w:rPr>
        <w:tab/>
        <w:t>is facing liability for copyright infringement for providing information location tools or services.</w:t>
      </w:r>
    </w:p>
    <w:p w14:paraId="5FF436A2" w14:textId="77777777" w:rsidR="006A4CD7" w:rsidRPr="006A4CD7" w:rsidRDefault="006A4CD7" w:rsidP="0060759C">
      <w:pPr>
        <w:numPr>
          <w:ilvl w:val="12"/>
          <w:numId w:val="0"/>
        </w:numPr>
        <w:autoSpaceDE w:val="0"/>
        <w:autoSpaceDN w:val="0"/>
        <w:adjustRightInd w:val="0"/>
        <w:rPr>
          <w:rFonts w:cs="Times New Roman"/>
          <w:szCs w:val="24"/>
        </w:rPr>
      </w:pPr>
    </w:p>
    <w:p w14:paraId="36E0C416"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defense applies if the defendant:</w:t>
      </w:r>
    </w:p>
    <w:p w14:paraId="67CF54A9" w14:textId="77777777" w:rsidR="006A4CD7" w:rsidRPr="006A4CD7" w:rsidRDefault="006A4CD7" w:rsidP="0060759C">
      <w:pPr>
        <w:numPr>
          <w:ilvl w:val="12"/>
          <w:numId w:val="0"/>
        </w:numPr>
        <w:autoSpaceDE w:val="0"/>
        <w:autoSpaceDN w:val="0"/>
        <w:adjustRightInd w:val="0"/>
        <w:rPr>
          <w:rFonts w:cs="Times New Roman"/>
          <w:szCs w:val="24"/>
        </w:rPr>
      </w:pPr>
    </w:p>
    <w:p w14:paraId="17EFBAF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lacked actual knowledge that the material or activity was infringing;</w:t>
      </w:r>
    </w:p>
    <w:p w14:paraId="62E4CBA8"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7E65C6C4"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was either (a) not aware of facts or circumstances from which specific infringing activity was apparent, or (b) upon obtaining knowledge or awareness or upon receiving a valid notification of claimed infringement, acted expeditiously to remove or disable access to the material; and </w:t>
      </w:r>
    </w:p>
    <w:p w14:paraId="21874C22"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5E8082CD" w14:textId="77777777" w:rsidR="006A4CD7" w:rsidRPr="006A4CD7" w:rsidRDefault="00BD703F" w:rsidP="00BD703F">
      <w:pPr>
        <w:numPr>
          <w:ilvl w:val="12"/>
          <w:numId w:val="0"/>
        </w:numPr>
        <w:autoSpaceDE w:val="0"/>
        <w:autoSpaceDN w:val="0"/>
        <w:adjustRightInd w:val="0"/>
        <w:ind w:left="1440" w:right="720" w:hanging="720"/>
        <w:rPr>
          <w:rFonts w:cs="Times New Roman"/>
          <w:szCs w:val="24"/>
        </w:rPr>
      </w:pPr>
      <w:r>
        <w:rPr>
          <w:rFonts w:cs="Times New Roman"/>
          <w:szCs w:val="24"/>
        </w:rPr>
        <w:t>3</w:t>
      </w:r>
      <w:r w:rsidR="006A4CD7" w:rsidRPr="006A4CD7">
        <w:rPr>
          <w:rFonts w:cs="Times New Roman"/>
          <w:szCs w:val="24"/>
        </w:rPr>
        <w:t>.</w:t>
      </w:r>
      <w:r w:rsidR="006A4CD7" w:rsidRPr="006A4CD7">
        <w:rPr>
          <w:rFonts w:cs="Times New Roman"/>
          <w:szCs w:val="24"/>
        </w:rPr>
        <w:tab/>
        <w:t>while having the right and ability to control the infringing activity, did not receive a financial benefit directly attributable to the infringing activity.</w:t>
      </w:r>
    </w:p>
    <w:p w14:paraId="0326D322" w14:textId="77777777" w:rsidR="006A4CD7" w:rsidRPr="006A4CD7" w:rsidRDefault="006A4CD7" w:rsidP="0060759C">
      <w:pPr>
        <w:numPr>
          <w:ilvl w:val="12"/>
          <w:numId w:val="0"/>
        </w:numPr>
        <w:autoSpaceDE w:val="0"/>
        <w:autoSpaceDN w:val="0"/>
        <w:adjustRightInd w:val="0"/>
        <w:rPr>
          <w:rFonts w:cs="Times New Roman"/>
          <w:szCs w:val="24"/>
        </w:rPr>
      </w:pPr>
    </w:p>
    <w:p w14:paraId="037E7EF8"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you find that the defendant has satisfied these requirements, your verdict should be for the defendant. If, on the other hand, you find that the defendant has failed to prove any of these elements, the defendant is not entitled to prevail on this affirmative defense, but may assert other defenses.</w:t>
      </w:r>
    </w:p>
    <w:p w14:paraId="26D9ABBE" w14:textId="77777777" w:rsidR="006A4CD7" w:rsidRPr="006A4CD7" w:rsidRDefault="006A4CD7" w:rsidP="0060759C">
      <w:pPr>
        <w:numPr>
          <w:ilvl w:val="12"/>
          <w:numId w:val="0"/>
        </w:numPr>
        <w:autoSpaceDE w:val="0"/>
        <w:autoSpaceDN w:val="0"/>
        <w:adjustRightInd w:val="0"/>
        <w:rPr>
          <w:rFonts w:cs="Times New Roman"/>
          <w:szCs w:val="24"/>
        </w:rPr>
      </w:pPr>
    </w:p>
    <w:p w14:paraId="079E529D"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5FD3F6E9" w14:textId="77777777" w:rsidR="006A4CD7" w:rsidRPr="006A4CD7" w:rsidRDefault="006A4CD7" w:rsidP="0060759C">
      <w:pPr>
        <w:numPr>
          <w:ilvl w:val="12"/>
          <w:numId w:val="0"/>
        </w:numPr>
        <w:autoSpaceDE w:val="0"/>
        <w:autoSpaceDN w:val="0"/>
        <w:adjustRightInd w:val="0"/>
        <w:rPr>
          <w:rFonts w:cs="Times New Roman"/>
          <w:szCs w:val="24"/>
        </w:rPr>
      </w:pPr>
    </w:p>
    <w:p w14:paraId="61B42EBC" w14:textId="77777777"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This instruction is based on 17 U.S.C. § 512 (d), as well as § 512(c)(3), (i) and (k).</w:t>
      </w:r>
    </w:p>
    <w:p w14:paraId="5871BB9C" w14:textId="77777777" w:rsidR="00E90379" w:rsidRPr="006A4CD7" w:rsidRDefault="00E90379" w:rsidP="0060759C">
      <w:pPr>
        <w:numPr>
          <w:ilvl w:val="12"/>
          <w:numId w:val="0"/>
        </w:numPr>
        <w:autoSpaceDE w:val="0"/>
        <w:autoSpaceDN w:val="0"/>
        <w:adjustRightInd w:val="0"/>
        <w:rPr>
          <w:rFonts w:cs="Times New Roman"/>
          <w:szCs w:val="24"/>
        </w:rPr>
      </w:pPr>
    </w:p>
    <w:p w14:paraId="1E373D4B"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For a definition of a service provider of network communication services, </w:t>
      </w:r>
      <w:r w:rsidRPr="006A4CD7">
        <w:rPr>
          <w:rFonts w:cs="Times New Roman"/>
          <w:i/>
          <w:iCs/>
          <w:szCs w:val="24"/>
        </w:rPr>
        <w:t>see</w:t>
      </w:r>
      <w:r w:rsidRPr="006A4CD7">
        <w:rPr>
          <w:rFonts w:cs="Times New Roman"/>
          <w:szCs w:val="24"/>
        </w:rPr>
        <w:t xml:space="preserve"> Instruction  17.27 (Copyright—Affirmative Defense—Service Provider of Network Communications Services Defined).  For commentary on a reasonably implemented policy for the termination of users who are repeat infringers, </w:t>
      </w:r>
      <w:r w:rsidRPr="006A4CD7">
        <w:rPr>
          <w:rFonts w:cs="Times New Roman"/>
          <w:i/>
          <w:iCs/>
          <w:szCs w:val="24"/>
        </w:rPr>
        <w:t>see</w:t>
      </w:r>
      <w:r w:rsidRPr="006A4CD7">
        <w:rPr>
          <w:rFonts w:cs="Times New Roman"/>
          <w:szCs w:val="24"/>
        </w:rPr>
        <w:t xml:space="preserve"> Instruction 17.28 (Copyright—Affirmative Defense—Limitation on Liability for Transitory Digital Network Communications).  For an instruction on the requirements for a valid notice of claimed infringement, </w:t>
      </w:r>
      <w:r w:rsidRPr="006A4CD7">
        <w:rPr>
          <w:rFonts w:cs="Times New Roman"/>
          <w:i/>
          <w:iCs/>
          <w:szCs w:val="24"/>
        </w:rPr>
        <w:t>see</w:t>
      </w:r>
      <w:r w:rsidRPr="006A4CD7">
        <w:rPr>
          <w:rFonts w:cs="Times New Roman"/>
          <w:szCs w:val="24"/>
        </w:rPr>
        <w:t xml:space="preserve"> Instruction 17.29 (Copyright—Affirmative Defense—Limitation on Liability for System Caching).  For commentary on actual knowledge of infringement, awareness of facts or circumstances from which specific infringing activity is apparent, and financial benefit directly attributable to infringing activity, </w:t>
      </w:r>
      <w:r w:rsidRPr="006A4CD7">
        <w:rPr>
          <w:rFonts w:cs="Times New Roman"/>
          <w:i/>
          <w:iCs/>
          <w:szCs w:val="24"/>
        </w:rPr>
        <w:t>see</w:t>
      </w:r>
      <w:r w:rsidRPr="006A4CD7">
        <w:rPr>
          <w:rFonts w:cs="Times New Roman"/>
          <w:szCs w:val="24"/>
        </w:rPr>
        <w:t xml:space="preserve"> Instruction 17.30 (Copyright—Affirmative Defense—Limitation on Liability for Information Residing on Systems or Networks at Direction of Users).  </w:t>
      </w:r>
    </w:p>
    <w:p w14:paraId="4837361F" w14:textId="77777777" w:rsidR="006A4CD7" w:rsidRPr="006A4CD7" w:rsidRDefault="006A4CD7" w:rsidP="0060759C">
      <w:pPr>
        <w:numPr>
          <w:ilvl w:val="12"/>
          <w:numId w:val="0"/>
        </w:numPr>
        <w:autoSpaceDE w:val="0"/>
        <w:autoSpaceDN w:val="0"/>
        <w:adjustRightInd w:val="0"/>
        <w:rPr>
          <w:rFonts w:cs="Times New Roman"/>
          <w:szCs w:val="24"/>
        </w:rPr>
      </w:pPr>
    </w:p>
    <w:p w14:paraId="09240EDE" w14:textId="77777777"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Information Location Tools: </w:t>
      </w:r>
      <w:r w:rsidRPr="006A4CD7">
        <w:rPr>
          <w:rFonts w:cs="Times New Roman"/>
          <w:szCs w:val="24"/>
        </w:rPr>
        <w:t xml:space="preserve">This defense applies only to “infringement of copyright by reason of the provider referring or linking users to an online location containing infringing material or infringing activity.”  </w:t>
      </w:r>
      <w:r w:rsidRPr="006A4CD7">
        <w:rPr>
          <w:rFonts w:cs="Times New Roman"/>
          <w:i/>
          <w:iCs/>
          <w:szCs w:val="24"/>
        </w:rPr>
        <w:t>Perfect 10, Inc. v. CCBill LLC</w:t>
      </w:r>
      <w:r w:rsidRPr="006A4CD7">
        <w:rPr>
          <w:rFonts w:cs="Times New Roman"/>
          <w:szCs w:val="24"/>
        </w:rPr>
        <w:t>, 488 F.3d 1102, 1116</w:t>
      </w:r>
      <w:r w:rsidRPr="006A4CD7">
        <w:rPr>
          <w:rFonts w:cs="Times New Roman"/>
          <w:color w:val="0000FF"/>
          <w:szCs w:val="24"/>
        </w:rPr>
        <w:t>-</w:t>
      </w:r>
      <w:r w:rsidRPr="006A4CD7">
        <w:rPr>
          <w:rFonts w:cs="Times New Roman"/>
          <w:szCs w:val="24"/>
        </w:rPr>
        <w:t xml:space="preserve">17 (9th Cir. 2007) (disallowing use of defense when defendant provided users with hyperlink to infringing material but also engaged in other infringing activity).  </w:t>
      </w:r>
    </w:p>
    <w:p w14:paraId="475B18B0" w14:textId="77777777" w:rsidR="00E90379" w:rsidRPr="006A4CD7" w:rsidRDefault="00E90379" w:rsidP="0060759C">
      <w:pPr>
        <w:numPr>
          <w:ilvl w:val="12"/>
          <w:numId w:val="0"/>
        </w:numPr>
        <w:autoSpaceDE w:val="0"/>
        <w:autoSpaceDN w:val="0"/>
        <w:adjustRightInd w:val="0"/>
        <w:rPr>
          <w:rFonts w:cs="Times New Roman"/>
          <w:szCs w:val="24"/>
        </w:rPr>
      </w:pPr>
    </w:p>
    <w:p w14:paraId="0CCF0111" w14:textId="77777777" w:rsidR="00E90379" w:rsidRPr="006A4CD7" w:rsidRDefault="006A4CD7" w:rsidP="00E90379">
      <w:pPr>
        <w:pStyle w:val="Heading2"/>
      </w:pPr>
      <w:r w:rsidRPr="006A4CD7">
        <w:br w:type="page"/>
      </w:r>
      <w:bookmarkStart w:id="288" w:name="_Toc65157458"/>
      <w:r w:rsidRPr="006A4CD7">
        <w:t>17.32  COPYRIGHT—DAMAGES</w:t>
      </w:r>
      <w:r w:rsidR="00E90379">
        <w:t xml:space="preserve">  </w:t>
      </w:r>
      <w:r w:rsidRPr="006A4CD7">
        <w:t>(17 U.S.C. § 504)</w:t>
      </w:r>
      <w:bookmarkEnd w:id="288"/>
    </w:p>
    <w:p w14:paraId="7C689694" w14:textId="77777777" w:rsidR="006A4CD7" w:rsidRPr="006A4CD7" w:rsidRDefault="006A4CD7" w:rsidP="0060759C">
      <w:pPr>
        <w:numPr>
          <w:ilvl w:val="12"/>
          <w:numId w:val="0"/>
        </w:numPr>
        <w:autoSpaceDE w:val="0"/>
        <w:autoSpaceDN w:val="0"/>
        <w:adjustRightInd w:val="0"/>
        <w:rPr>
          <w:rFonts w:cs="Times New Roman"/>
          <w:szCs w:val="24"/>
        </w:rPr>
      </w:pPr>
    </w:p>
    <w:p w14:paraId="5365AED0"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you find for the plaintiff on the plaintiff’s copyright infringement claim, you must determine the plaintiff’s damages.  The plaintiff is entitled to recover the actual damages suffered as a result of the infringement.  In addition, the plaintiff is also entitled to recover any profits of the defendant attributable to the infringement.  The plaintiff must prove damages by a preponderance of the evidence.</w:t>
      </w:r>
    </w:p>
    <w:p w14:paraId="7EF055EC" w14:textId="77777777" w:rsidR="006A4CD7" w:rsidRPr="006A4CD7" w:rsidRDefault="006A4CD7" w:rsidP="0060759C">
      <w:pPr>
        <w:numPr>
          <w:ilvl w:val="12"/>
          <w:numId w:val="0"/>
        </w:numPr>
        <w:autoSpaceDE w:val="0"/>
        <w:autoSpaceDN w:val="0"/>
        <w:adjustRightInd w:val="0"/>
        <w:rPr>
          <w:rFonts w:cs="Times New Roman"/>
          <w:szCs w:val="24"/>
        </w:rPr>
      </w:pPr>
    </w:p>
    <w:p w14:paraId="651D424E"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2E85A90B" w14:textId="77777777" w:rsidR="006A4CD7" w:rsidRPr="006A4CD7" w:rsidRDefault="006A4CD7" w:rsidP="0060759C">
      <w:pPr>
        <w:numPr>
          <w:ilvl w:val="12"/>
          <w:numId w:val="0"/>
        </w:numPr>
        <w:autoSpaceDE w:val="0"/>
        <w:autoSpaceDN w:val="0"/>
        <w:adjustRightInd w:val="0"/>
        <w:rPr>
          <w:rFonts w:cs="Times New Roman"/>
          <w:i/>
          <w:iCs/>
          <w:szCs w:val="24"/>
        </w:rPr>
      </w:pPr>
    </w:p>
    <w:p w14:paraId="58B2C46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Give this instruction along with Instructions 5.1 (Damages—Proof), 17.33 (Copyright—Damages—Actual Damages), and 17.34 (Copyright—Damages—Defendant’s Profits).  </w:t>
      </w:r>
    </w:p>
    <w:p w14:paraId="5D250F69" w14:textId="77777777" w:rsidR="006A4CD7" w:rsidRPr="006A4CD7" w:rsidRDefault="006A4CD7" w:rsidP="0060759C">
      <w:pPr>
        <w:numPr>
          <w:ilvl w:val="12"/>
          <w:numId w:val="0"/>
        </w:numPr>
        <w:autoSpaceDE w:val="0"/>
        <w:autoSpaceDN w:val="0"/>
        <w:adjustRightInd w:val="0"/>
        <w:rPr>
          <w:rFonts w:cs="Times New Roman"/>
          <w:szCs w:val="24"/>
        </w:rPr>
      </w:pPr>
    </w:p>
    <w:p w14:paraId="71CD1C3D"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Under 17 U.S.C. § 504(c)(1) the plaintiff may “elect, </w:t>
      </w:r>
      <w:r w:rsidRPr="006A4CD7">
        <w:rPr>
          <w:rFonts w:cs="Times New Roman"/>
          <w:i/>
          <w:iCs/>
          <w:szCs w:val="24"/>
        </w:rPr>
        <w:t>at any time</w:t>
      </w:r>
      <w:r w:rsidRPr="006A4CD7">
        <w:rPr>
          <w:rFonts w:cs="Times New Roman"/>
          <w:szCs w:val="24"/>
        </w:rPr>
        <w:t xml:space="preserve"> before final judgment is rendered” whether to seek actual or statutory damages.</w:t>
      </w:r>
      <w:r w:rsidRPr="006A4CD7">
        <w:rPr>
          <w:rFonts w:cs="Times New Roman"/>
          <w:i/>
          <w:iCs/>
          <w:szCs w:val="24"/>
        </w:rPr>
        <w:t xml:space="preserve">  </w:t>
      </w:r>
      <w:r w:rsidRPr="006A4CD7">
        <w:rPr>
          <w:rFonts w:cs="Times New Roman"/>
          <w:szCs w:val="24"/>
        </w:rPr>
        <w:t>17 U.S.C. § 504(c)(1);</w:t>
      </w:r>
      <w:r w:rsidRPr="006A4CD7">
        <w:rPr>
          <w:rFonts w:cs="Times New Roman"/>
          <w:i/>
          <w:iCs/>
          <w:szCs w:val="24"/>
        </w:rPr>
        <w:t xml:space="preserve"> see also</w:t>
      </w:r>
      <w:r w:rsidRPr="006A4CD7">
        <w:rPr>
          <w:rFonts w:cs="Times New Roman"/>
          <w:szCs w:val="24"/>
        </w:rPr>
        <w:t xml:space="preserve"> </w:t>
      </w:r>
      <w:r w:rsidRPr="006A4CD7">
        <w:rPr>
          <w:rFonts w:cs="Times New Roman"/>
          <w:i/>
          <w:iCs/>
          <w:szCs w:val="24"/>
        </w:rPr>
        <w:t>Derek Andrew, Inc. v. Poof Apparel Corp.</w:t>
      </w:r>
      <w:r w:rsidRPr="006A4CD7">
        <w:rPr>
          <w:rFonts w:cs="Times New Roman"/>
          <w:szCs w:val="24"/>
        </w:rPr>
        <w:t>, 528 F.3d 696, 699 (9th Cir. 2008);</w:t>
      </w:r>
      <w:r w:rsidRPr="006A4CD7">
        <w:rPr>
          <w:rFonts w:cs="Times New Roman"/>
          <w:i/>
          <w:iCs/>
          <w:szCs w:val="24"/>
        </w:rPr>
        <w:t xml:space="preserve"> L.A. News Serv. v. Reuters Television Int’l</w:t>
      </w:r>
      <w:r w:rsidRPr="006A4CD7">
        <w:rPr>
          <w:rFonts w:cs="Times New Roman"/>
          <w:szCs w:val="24"/>
        </w:rPr>
        <w:t xml:space="preserve">, 149 F.3d 987, 995 (9th Cir. 1998).  If the copyright owner elects to recover statutory damages, the owner cannot also recover actual damages.  17 U.S.C. § 504(c); </w:t>
      </w:r>
      <w:r w:rsidRPr="006A4CD7">
        <w:rPr>
          <w:rFonts w:cs="Times New Roman"/>
          <w:i/>
          <w:iCs/>
          <w:szCs w:val="24"/>
        </w:rPr>
        <w:t>see also</w:t>
      </w:r>
      <w:r w:rsidRPr="006A4CD7">
        <w:rPr>
          <w:rFonts w:cs="Times New Roman"/>
          <w:szCs w:val="24"/>
        </w:rPr>
        <w:t xml:space="preserve"> Instruction 17.35 (Copyright—Damages—Statutory Damages); </w:t>
      </w:r>
      <w:r w:rsidRPr="006A4CD7">
        <w:rPr>
          <w:rFonts w:cs="Times New Roman"/>
          <w:i/>
          <w:iCs/>
          <w:szCs w:val="24"/>
        </w:rPr>
        <w:t>Derek Andrew</w:t>
      </w:r>
      <w:r w:rsidRPr="006A4CD7">
        <w:rPr>
          <w:rFonts w:cs="Times New Roman"/>
          <w:szCs w:val="24"/>
        </w:rPr>
        <w:t>, 528 F.3d at 699;</w:t>
      </w:r>
      <w:r w:rsidRPr="006A4CD7">
        <w:rPr>
          <w:rFonts w:cs="Times New Roman"/>
          <w:i/>
          <w:iCs/>
          <w:szCs w:val="24"/>
        </w:rPr>
        <w:t xml:space="preserve"> Nintendo of Am., Inc. v. Dragon Pac. Int’l</w:t>
      </w:r>
      <w:r w:rsidRPr="006A4CD7">
        <w:rPr>
          <w:rFonts w:cs="Times New Roman"/>
          <w:szCs w:val="24"/>
        </w:rPr>
        <w:t>, 40 F.3d 1007, 1010-11 (9th Cir. 1994) (explaining punitive purpose of statutory damages and compensatory purpose of actual damages).</w:t>
      </w:r>
    </w:p>
    <w:p w14:paraId="64C13BFB" w14:textId="77777777" w:rsidR="006A4CD7" w:rsidRPr="006A4CD7" w:rsidRDefault="006A4CD7" w:rsidP="0060759C">
      <w:pPr>
        <w:numPr>
          <w:ilvl w:val="12"/>
          <w:numId w:val="0"/>
        </w:numPr>
        <w:autoSpaceDE w:val="0"/>
        <w:autoSpaceDN w:val="0"/>
        <w:adjustRightInd w:val="0"/>
        <w:rPr>
          <w:rFonts w:cs="Times New Roman"/>
          <w:szCs w:val="24"/>
        </w:rPr>
      </w:pPr>
    </w:p>
    <w:p w14:paraId="6426F4B5"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Section 504(b) provides that the copyright owner is entitled to recover the actual damages suffered by him or her as a result of the infringement, as well as any profits of the infringer that are attributable to the infringement and that are not taken into account in computing the actual damages.  17 U.S.C. § 504(b); </w:t>
      </w:r>
      <w:r w:rsidRPr="006A4CD7">
        <w:rPr>
          <w:rFonts w:cs="Times New Roman"/>
          <w:i/>
          <w:iCs/>
          <w:szCs w:val="24"/>
        </w:rPr>
        <w:t>see also</w:t>
      </w:r>
      <w:r w:rsidRPr="006A4CD7">
        <w:rPr>
          <w:rFonts w:cs="Times New Roman"/>
          <w:szCs w:val="24"/>
        </w:rPr>
        <w:t xml:space="preserve"> </w:t>
      </w:r>
      <w:r w:rsidRPr="006A4CD7">
        <w:rPr>
          <w:rFonts w:cs="Times New Roman"/>
          <w:i/>
          <w:iCs/>
          <w:szCs w:val="24"/>
        </w:rPr>
        <w:t>Polar Bear Prods., Inc. v. Timex Corp</w:t>
      </w:r>
      <w:r w:rsidRPr="006A4CD7">
        <w:rPr>
          <w:rFonts w:cs="Times New Roman"/>
          <w:szCs w:val="24"/>
        </w:rPr>
        <w:t xml:space="preserve">., 384 F.3d 700, 708 (9th Cir. 2004) (noting additionally that “actual damages must be suffered ‘as a result of the infringement,’ and recoverable profits must be ‘attributable to the infringement’”); </w:t>
      </w:r>
      <w:r w:rsidRPr="006A4CD7">
        <w:rPr>
          <w:rFonts w:cs="Times New Roman"/>
          <w:i/>
          <w:iCs/>
          <w:szCs w:val="24"/>
        </w:rPr>
        <w:t>Frank Music Corp. v. Metro-Goldwyn-Mayer, Inc.</w:t>
      </w:r>
      <w:r w:rsidRPr="006A4CD7">
        <w:rPr>
          <w:rFonts w:cs="Times New Roman"/>
          <w:szCs w:val="24"/>
        </w:rPr>
        <w:t>, 772 F.2d 505, 512 n.5 (9th Cir. 1985).</w:t>
      </w:r>
    </w:p>
    <w:p w14:paraId="4586AC81" w14:textId="77777777" w:rsidR="006A4CD7" w:rsidRPr="006A4CD7" w:rsidRDefault="006A4CD7" w:rsidP="0060759C">
      <w:pPr>
        <w:numPr>
          <w:ilvl w:val="12"/>
          <w:numId w:val="0"/>
        </w:numPr>
        <w:autoSpaceDE w:val="0"/>
        <w:autoSpaceDN w:val="0"/>
        <w:adjustRightInd w:val="0"/>
        <w:rPr>
          <w:rFonts w:cs="Times New Roman"/>
          <w:szCs w:val="24"/>
        </w:rPr>
      </w:pPr>
    </w:p>
    <w:p w14:paraId="5A94A827"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When injury is shown, but neither profits nor damages can be proved, statutory damages are mandatory.  </w:t>
      </w:r>
      <w:r w:rsidRPr="006A4CD7">
        <w:rPr>
          <w:rFonts w:cs="Times New Roman"/>
          <w:i/>
          <w:iCs/>
          <w:szCs w:val="24"/>
        </w:rPr>
        <w:t>See Russell v. Price</w:t>
      </w:r>
      <w:r w:rsidRPr="006A4CD7">
        <w:rPr>
          <w:rFonts w:cs="Times New Roman"/>
          <w:szCs w:val="24"/>
        </w:rPr>
        <w:t>, 612 F.2d 1123, 1129-30 (9th Cir. 1979);</w:t>
      </w:r>
      <w:r w:rsidRPr="006A4CD7">
        <w:rPr>
          <w:rFonts w:cs="Times New Roman"/>
          <w:i/>
          <w:iCs/>
          <w:szCs w:val="24"/>
        </w:rPr>
        <w:t xml:space="preserve"> Pye v. Mitchell</w:t>
      </w:r>
      <w:r w:rsidRPr="006A4CD7">
        <w:rPr>
          <w:rFonts w:cs="Times New Roman"/>
          <w:szCs w:val="24"/>
        </w:rPr>
        <w:t xml:space="preserve">, 574 F.2d 476, 481 (9th Cir. 1978).  When the copyright owner fails to register its copyright before commencement of the infringement, it can recover only actual damages and profits and cannot seek statutory damages.  </w:t>
      </w:r>
      <w:r w:rsidRPr="006A4CD7">
        <w:rPr>
          <w:rFonts w:cs="Times New Roman"/>
          <w:i/>
          <w:iCs/>
          <w:szCs w:val="24"/>
        </w:rPr>
        <w:t>See</w:t>
      </w:r>
      <w:r w:rsidRPr="006A4CD7">
        <w:rPr>
          <w:rFonts w:cs="Times New Roman"/>
          <w:szCs w:val="24"/>
        </w:rPr>
        <w:t xml:space="preserve"> </w:t>
      </w:r>
      <w:r w:rsidRPr="006A4CD7">
        <w:rPr>
          <w:rFonts w:cs="Times New Roman"/>
          <w:i/>
          <w:iCs/>
          <w:szCs w:val="24"/>
        </w:rPr>
        <w:t>Derek Andrew</w:t>
      </w:r>
      <w:r w:rsidRPr="006A4CD7">
        <w:rPr>
          <w:rFonts w:cs="Times New Roman"/>
          <w:szCs w:val="24"/>
        </w:rPr>
        <w:t xml:space="preserve">, 528 F.3d at 699; </w:t>
      </w:r>
      <w:r w:rsidRPr="006A4CD7">
        <w:rPr>
          <w:rFonts w:cs="Times New Roman"/>
          <w:i/>
          <w:iCs/>
          <w:szCs w:val="24"/>
        </w:rPr>
        <w:t>Polar Bear Prods.</w:t>
      </w:r>
      <w:r w:rsidRPr="006A4CD7">
        <w:rPr>
          <w:rFonts w:cs="Times New Roman"/>
          <w:szCs w:val="24"/>
        </w:rPr>
        <w:t>, 384 F.3d at 707 n.5.</w:t>
      </w:r>
    </w:p>
    <w:p w14:paraId="1403D176" w14:textId="77777777" w:rsidR="006A4CD7" w:rsidRPr="006A4CD7" w:rsidRDefault="006A4CD7" w:rsidP="0060759C">
      <w:pPr>
        <w:numPr>
          <w:ilvl w:val="12"/>
          <w:numId w:val="0"/>
        </w:numPr>
        <w:autoSpaceDE w:val="0"/>
        <w:autoSpaceDN w:val="0"/>
        <w:adjustRightInd w:val="0"/>
        <w:rPr>
          <w:rFonts w:cs="Times New Roman"/>
          <w:b/>
          <w:bCs/>
          <w:szCs w:val="24"/>
        </w:rPr>
      </w:pPr>
    </w:p>
    <w:p w14:paraId="718767EB" w14:textId="77777777" w:rsidR="006A4CD7" w:rsidRPr="006A4CD7" w:rsidRDefault="006A4CD7" w:rsidP="00E90379">
      <w:pPr>
        <w:pStyle w:val="Heading2"/>
      </w:pPr>
      <w:r w:rsidRPr="006A4CD7">
        <w:br w:type="page"/>
      </w:r>
      <w:bookmarkStart w:id="289" w:name="_Toc65157459"/>
      <w:r w:rsidRPr="006A4CD7">
        <w:t>17.33  COPYRIGHT—DAMAGES—ACTUAL DAMAGES</w:t>
      </w:r>
      <w:r w:rsidR="00E90379">
        <w:t xml:space="preserve">  </w:t>
      </w:r>
      <w:r w:rsidRPr="006A4CD7">
        <w:t>(17 U.S.C. § 504(b))</w:t>
      </w:r>
      <w:bookmarkEnd w:id="289"/>
    </w:p>
    <w:p w14:paraId="72AA8A38" w14:textId="77777777" w:rsidR="006A4CD7" w:rsidRPr="006A4CD7" w:rsidRDefault="006A4CD7" w:rsidP="0060759C">
      <w:pPr>
        <w:numPr>
          <w:ilvl w:val="12"/>
          <w:numId w:val="0"/>
        </w:numPr>
        <w:autoSpaceDE w:val="0"/>
        <w:autoSpaceDN w:val="0"/>
        <w:adjustRightInd w:val="0"/>
        <w:rPr>
          <w:rFonts w:cs="Times New Roman"/>
          <w:szCs w:val="24"/>
        </w:rPr>
      </w:pPr>
    </w:p>
    <w:p w14:paraId="13857D4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copyright owner is entitled to recover the actual damages suffered as a result of the infringement.  Actual damages means the amount of money adequate to compensate the copyright owner for the reduction of the fair market value of the copyrighted work caused by the infringement.  The reduction of the fair market value of the copyrighted work is the amount a willing buyer would have been reasonably required to pay a willing seller at the time of the infringement for the actual use made by the defendant of the plaintiff’s work.  That amount also could be represented by the lost license fees the plaintiff would have received for the defendant’s unauthorized use of the plaintiff’s work.</w:t>
      </w:r>
    </w:p>
    <w:p w14:paraId="03230AA6" w14:textId="77777777" w:rsidR="006A4CD7" w:rsidRPr="006A4CD7" w:rsidRDefault="006A4CD7" w:rsidP="0060759C">
      <w:pPr>
        <w:numPr>
          <w:ilvl w:val="12"/>
          <w:numId w:val="0"/>
        </w:numPr>
        <w:autoSpaceDE w:val="0"/>
        <w:autoSpaceDN w:val="0"/>
        <w:adjustRightInd w:val="0"/>
        <w:rPr>
          <w:rFonts w:cs="Times New Roman"/>
          <w:szCs w:val="24"/>
        </w:rPr>
      </w:pPr>
    </w:p>
    <w:p w14:paraId="725C2239"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5399CD15" w14:textId="77777777" w:rsidR="006A4CD7" w:rsidRPr="006A4CD7" w:rsidRDefault="006A4CD7" w:rsidP="00E90379"/>
    <w:p w14:paraId="4E5D907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b/>
          <w:bCs/>
          <w:szCs w:val="24"/>
        </w:rPr>
        <w:tab/>
      </w:r>
      <w:r w:rsidRPr="006A4CD7">
        <w:rPr>
          <w:rFonts w:cs="Times New Roman"/>
          <w:szCs w:val="24"/>
        </w:rPr>
        <w:t>Add applicable paragraphs from Instruction 17.34 (Copyright—Damages—Defendant’s Profits).</w:t>
      </w:r>
    </w:p>
    <w:p w14:paraId="767B3BE1" w14:textId="77777777" w:rsidR="006A4CD7" w:rsidRPr="006A4CD7" w:rsidRDefault="006A4CD7" w:rsidP="0060759C">
      <w:pPr>
        <w:numPr>
          <w:ilvl w:val="12"/>
          <w:numId w:val="0"/>
        </w:numPr>
        <w:autoSpaceDE w:val="0"/>
        <w:autoSpaceDN w:val="0"/>
        <w:adjustRightInd w:val="0"/>
        <w:rPr>
          <w:rFonts w:cs="Times New Roman"/>
          <w:szCs w:val="24"/>
        </w:rPr>
      </w:pPr>
    </w:p>
    <w:p w14:paraId="70B5181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This instruction is based upon a jury instruction approved by the Ninth Circuit as “properly stat[ing] the law of damages in a copyright infringement suit” and “in line with our circuit’s caselaw.”  </w:t>
      </w:r>
      <w:r w:rsidRPr="006A4CD7">
        <w:rPr>
          <w:rFonts w:cs="Times New Roman"/>
          <w:i/>
          <w:iCs/>
          <w:szCs w:val="24"/>
        </w:rPr>
        <w:t>Wall Data v. L.A. Cnty. Sheriff’s Dep’t</w:t>
      </w:r>
      <w:r w:rsidRPr="006A4CD7">
        <w:rPr>
          <w:rFonts w:cs="Times New Roman"/>
          <w:szCs w:val="24"/>
        </w:rPr>
        <w:t xml:space="preserve">, 447 F.3d 769, 787 (9th Cir. 2006).  The circuit has noted that “[a]ctual damages are usually determined by the loss in the fair market value of the copyright, measured by the profits lost due to the infringement or by the value of the use of the copyrighted work to the infringer.”  </w:t>
      </w:r>
      <w:r w:rsidRPr="006A4CD7">
        <w:rPr>
          <w:rFonts w:cs="Times New Roman"/>
          <w:i/>
          <w:iCs/>
          <w:szCs w:val="24"/>
        </w:rPr>
        <w:t>Polar Bear Prods., Inc. v. Timex Corp</w:t>
      </w:r>
      <w:r w:rsidRPr="006A4CD7">
        <w:rPr>
          <w:rFonts w:cs="Times New Roman"/>
          <w:szCs w:val="24"/>
        </w:rPr>
        <w:t xml:space="preserve">., 384 F.3d 700, 708 (9th Cir. 2004) (internal quotation marks omitted); </w:t>
      </w:r>
      <w:r w:rsidRPr="006A4CD7">
        <w:rPr>
          <w:rFonts w:cs="Times New Roman"/>
          <w:i/>
          <w:iCs/>
          <w:szCs w:val="24"/>
        </w:rPr>
        <w:t>see also</w:t>
      </w:r>
      <w:r w:rsidRPr="006A4CD7">
        <w:rPr>
          <w:rFonts w:cs="Times New Roman"/>
          <w:szCs w:val="24"/>
        </w:rPr>
        <w:t xml:space="preserve"> </w:t>
      </w:r>
      <w:r w:rsidRPr="006A4CD7">
        <w:rPr>
          <w:rFonts w:cs="Times New Roman"/>
          <w:i/>
          <w:iCs/>
          <w:szCs w:val="24"/>
        </w:rPr>
        <w:t>id.</w:t>
      </w:r>
      <w:r w:rsidRPr="006A4CD7">
        <w:rPr>
          <w:rFonts w:cs="Times New Roman"/>
          <w:szCs w:val="24"/>
        </w:rPr>
        <w:t xml:space="preserve"> at 709 (“[I]t is not improper for a jury to consider </w:t>
      </w:r>
      <w:r w:rsidRPr="006A4CD7">
        <w:rPr>
          <w:rFonts w:cs="Times New Roman"/>
          <w:i/>
          <w:iCs/>
          <w:szCs w:val="24"/>
        </w:rPr>
        <w:t>either</w:t>
      </w:r>
      <w:r w:rsidRPr="006A4CD7">
        <w:rPr>
          <w:rFonts w:cs="Times New Roman"/>
          <w:szCs w:val="24"/>
        </w:rPr>
        <w:t xml:space="preserve"> a hypothetical lost license fee </w:t>
      </w:r>
      <w:r w:rsidRPr="006A4CD7">
        <w:rPr>
          <w:rFonts w:cs="Times New Roman"/>
          <w:i/>
          <w:iCs/>
          <w:szCs w:val="24"/>
        </w:rPr>
        <w:t>or</w:t>
      </w:r>
      <w:r w:rsidRPr="006A4CD7">
        <w:rPr>
          <w:rFonts w:cs="Times New Roman"/>
          <w:szCs w:val="24"/>
        </w:rPr>
        <w:t xml:space="preserve"> the value of the infringing use to the infringer to determine actual damages, provided the amount is not based on ‘undue speculation.’” (emphasis added) (quoting </w:t>
      </w:r>
      <w:r w:rsidRPr="006A4CD7">
        <w:rPr>
          <w:rFonts w:cs="Times New Roman"/>
          <w:i/>
          <w:iCs/>
          <w:szCs w:val="24"/>
        </w:rPr>
        <w:t>McRoberts Software, Inc. v. Media 100, Inc.</w:t>
      </w:r>
      <w:r w:rsidRPr="006A4CD7">
        <w:rPr>
          <w:rFonts w:cs="Times New Roman"/>
          <w:szCs w:val="24"/>
        </w:rPr>
        <w:t xml:space="preserve">, 329 F.3d 557, 566 (7th Cir.2003)).  “[T]he market value approach is an objective, not a subjective, analysis.”  </w:t>
      </w:r>
      <w:r w:rsidRPr="006A4CD7">
        <w:rPr>
          <w:rFonts w:cs="Times New Roman"/>
          <w:i/>
          <w:iCs/>
          <w:szCs w:val="24"/>
        </w:rPr>
        <w:t>Jarvis v. K2 Inc.</w:t>
      </w:r>
      <w:r w:rsidRPr="006A4CD7">
        <w:rPr>
          <w:rFonts w:cs="Times New Roman"/>
          <w:szCs w:val="24"/>
        </w:rPr>
        <w:t xml:space="preserve">, 486 F.3d 526, 534 (9th Cir. 2007) (quoting </w:t>
      </w:r>
      <w:r w:rsidRPr="006A4CD7">
        <w:rPr>
          <w:rFonts w:cs="Times New Roman"/>
          <w:i/>
          <w:iCs/>
          <w:szCs w:val="24"/>
        </w:rPr>
        <w:t>Mackie v. Rieser</w:t>
      </w:r>
      <w:r w:rsidRPr="006A4CD7">
        <w:rPr>
          <w:rFonts w:cs="Times New Roman"/>
          <w:szCs w:val="24"/>
        </w:rPr>
        <w:t xml:space="preserve">, 296 F.3d 909, 917 (9th Cir. 2002)).  Therefore, “[e]xcessively speculative claims of damages are to be rejected.”  </w:t>
      </w:r>
      <w:r w:rsidRPr="006A4CD7">
        <w:rPr>
          <w:rFonts w:cs="Times New Roman"/>
          <w:i/>
          <w:iCs/>
          <w:szCs w:val="24"/>
        </w:rPr>
        <w:t>Id.</w:t>
      </w:r>
      <w:r w:rsidRPr="006A4CD7">
        <w:rPr>
          <w:rFonts w:cs="Times New Roman"/>
          <w:szCs w:val="24"/>
        </w:rPr>
        <w:t xml:space="preserve">  </w:t>
      </w:r>
    </w:p>
    <w:p w14:paraId="6E6A96E7" w14:textId="77777777" w:rsidR="006A4CD7" w:rsidRPr="006A4CD7" w:rsidRDefault="006A4CD7" w:rsidP="0060759C">
      <w:pPr>
        <w:numPr>
          <w:ilvl w:val="12"/>
          <w:numId w:val="0"/>
        </w:numPr>
        <w:autoSpaceDE w:val="0"/>
        <w:autoSpaceDN w:val="0"/>
        <w:adjustRightInd w:val="0"/>
        <w:rPr>
          <w:rFonts w:cs="Times New Roman"/>
          <w:szCs w:val="24"/>
        </w:rPr>
      </w:pPr>
    </w:p>
    <w:p w14:paraId="0A2C06B2" w14:textId="77777777"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This instruction does not address whether the measures of actual damages (as either the plaintiff’s lost profits or as the diminution in value of the copyright) are mutually exclusive or additive, nor the danger of double recovery if both measures are presented to the jury.</w:t>
      </w:r>
    </w:p>
    <w:p w14:paraId="560987FF" w14:textId="77777777" w:rsidR="00E90379" w:rsidRPr="006A4CD7" w:rsidRDefault="00E90379" w:rsidP="0060759C">
      <w:pPr>
        <w:numPr>
          <w:ilvl w:val="12"/>
          <w:numId w:val="0"/>
        </w:numPr>
        <w:autoSpaceDE w:val="0"/>
        <w:autoSpaceDN w:val="0"/>
        <w:adjustRightInd w:val="0"/>
        <w:rPr>
          <w:rFonts w:cs="Times New Roman"/>
          <w:szCs w:val="24"/>
        </w:rPr>
      </w:pPr>
    </w:p>
    <w:p w14:paraId="46B3175B" w14:textId="77777777" w:rsidR="00E90379" w:rsidRPr="006A4CD7" w:rsidRDefault="006A4CD7" w:rsidP="00E90379">
      <w:pPr>
        <w:pStyle w:val="Heading2"/>
      </w:pPr>
      <w:r w:rsidRPr="006A4CD7">
        <w:br w:type="page"/>
      </w:r>
      <w:bookmarkStart w:id="290" w:name="_Toc65157460"/>
      <w:r w:rsidRPr="006A4CD7">
        <w:t>17.34  COPYRIGHT—DAMAGES—DEFENDANT’S PROFITS</w:t>
      </w:r>
      <w:r w:rsidR="00E90379">
        <w:t xml:space="preserve">  </w:t>
      </w:r>
      <w:r w:rsidRPr="006A4CD7">
        <w:t>(17 U.S.C. § 504(b))</w:t>
      </w:r>
      <w:bookmarkEnd w:id="290"/>
    </w:p>
    <w:p w14:paraId="5F93D01A" w14:textId="77777777" w:rsidR="006A4CD7" w:rsidRPr="006A4CD7" w:rsidRDefault="006A4CD7" w:rsidP="0060759C">
      <w:pPr>
        <w:numPr>
          <w:ilvl w:val="12"/>
          <w:numId w:val="0"/>
        </w:numPr>
        <w:autoSpaceDE w:val="0"/>
        <w:autoSpaceDN w:val="0"/>
        <w:adjustRightInd w:val="0"/>
        <w:rPr>
          <w:rFonts w:cs="Times New Roman"/>
          <w:szCs w:val="24"/>
        </w:rPr>
      </w:pPr>
    </w:p>
    <w:p w14:paraId="44A371AD"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In addition to actual damages, the copyright owner is entitled to any profits of the defendant attributable to the infringement. You may not include in an award of profits any amount that you took into account in determining actual damages.</w:t>
      </w:r>
    </w:p>
    <w:p w14:paraId="4D4CD9D5" w14:textId="77777777" w:rsidR="006A4CD7" w:rsidRPr="006A4CD7" w:rsidRDefault="006A4CD7" w:rsidP="0060759C">
      <w:pPr>
        <w:numPr>
          <w:ilvl w:val="12"/>
          <w:numId w:val="0"/>
        </w:numPr>
        <w:autoSpaceDE w:val="0"/>
        <w:autoSpaceDN w:val="0"/>
        <w:adjustRightInd w:val="0"/>
        <w:rPr>
          <w:rFonts w:cs="Times New Roman"/>
          <w:szCs w:val="24"/>
        </w:rPr>
      </w:pPr>
    </w:p>
    <w:p w14:paraId="184D8E0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You may make an award of the defendant’s profits only if you find that the plaintiff showed a causal [relationship] [nexus] between the infringement and the [profits generated indirectly from the infringement] [defendant’s gross revenue].</w:t>
      </w:r>
    </w:p>
    <w:p w14:paraId="724D9D18" w14:textId="77777777" w:rsidR="006A4CD7" w:rsidRPr="006A4CD7" w:rsidRDefault="006A4CD7" w:rsidP="0060759C">
      <w:pPr>
        <w:numPr>
          <w:ilvl w:val="12"/>
          <w:numId w:val="0"/>
        </w:numPr>
        <w:autoSpaceDE w:val="0"/>
        <w:autoSpaceDN w:val="0"/>
        <w:adjustRightInd w:val="0"/>
        <w:rPr>
          <w:rFonts w:cs="Times New Roman"/>
          <w:szCs w:val="24"/>
        </w:rPr>
      </w:pPr>
    </w:p>
    <w:p w14:paraId="26908EAB"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defendant’s profit is determined by [deducting] [subtracting] all expenses from the defendant’s gross revenue.</w:t>
      </w:r>
    </w:p>
    <w:p w14:paraId="12BDEDCC" w14:textId="77777777" w:rsidR="006A4CD7" w:rsidRPr="006A4CD7" w:rsidRDefault="006A4CD7" w:rsidP="0060759C">
      <w:pPr>
        <w:numPr>
          <w:ilvl w:val="12"/>
          <w:numId w:val="0"/>
        </w:numPr>
        <w:autoSpaceDE w:val="0"/>
        <w:autoSpaceDN w:val="0"/>
        <w:adjustRightInd w:val="0"/>
        <w:rPr>
          <w:rFonts w:cs="Times New Roman"/>
          <w:szCs w:val="24"/>
        </w:rPr>
      </w:pPr>
    </w:p>
    <w:p w14:paraId="1B585D0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defendant’s gross revenue is all of the defendant’s receipts from the [use] [sale] of a [[product] [work]] [[containing or using the copyrighted work] [associated with the infringement]].  The plaintiff has the burden of proving the defendant’s gross revenue by a preponderance of the evidence.</w:t>
      </w:r>
    </w:p>
    <w:p w14:paraId="27F514E2" w14:textId="77777777" w:rsidR="006A4CD7" w:rsidRPr="006A4CD7" w:rsidRDefault="006A4CD7" w:rsidP="0060759C">
      <w:pPr>
        <w:numPr>
          <w:ilvl w:val="12"/>
          <w:numId w:val="0"/>
        </w:numPr>
        <w:autoSpaceDE w:val="0"/>
        <w:autoSpaceDN w:val="0"/>
        <w:adjustRightInd w:val="0"/>
        <w:rPr>
          <w:rFonts w:cs="Times New Roman"/>
          <w:szCs w:val="24"/>
        </w:rPr>
      </w:pPr>
    </w:p>
    <w:p w14:paraId="002EDEF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Expenses are all [operating costs] [overhead costs] [and] production costs incurred in producing the defendant’s gross revenue.  The defendant has the burden of proving the defendant’s expenses by a preponderance of the evidence.</w:t>
      </w:r>
    </w:p>
    <w:p w14:paraId="212BB046" w14:textId="77777777" w:rsidR="006A4CD7" w:rsidRPr="006A4CD7" w:rsidRDefault="006A4CD7" w:rsidP="0060759C">
      <w:pPr>
        <w:numPr>
          <w:ilvl w:val="12"/>
          <w:numId w:val="0"/>
        </w:numPr>
        <w:autoSpaceDE w:val="0"/>
        <w:autoSpaceDN w:val="0"/>
        <w:adjustRightInd w:val="0"/>
        <w:rPr>
          <w:rFonts w:cs="Times New Roman"/>
          <w:szCs w:val="24"/>
        </w:rPr>
      </w:pPr>
    </w:p>
    <w:p w14:paraId="2416366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Unless you find that a portion of the profit from the [use] [sale] of a [product] [work] containing or using the copyrighted work is attributable to factors other than use of the copyrighted work, all of the profit is to be attributed to the infringement.  The defendant has the burden of proving the [portion] [percentage] of the profit, if any, attributable to factors other than [copying] [infringing] the copyrighted work.</w:t>
      </w:r>
    </w:p>
    <w:p w14:paraId="03323F3A" w14:textId="77777777" w:rsidR="006A4CD7" w:rsidRPr="006A4CD7" w:rsidRDefault="006A4CD7" w:rsidP="0060759C">
      <w:pPr>
        <w:numPr>
          <w:ilvl w:val="12"/>
          <w:numId w:val="0"/>
        </w:numPr>
        <w:autoSpaceDE w:val="0"/>
        <w:autoSpaceDN w:val="0"/>
        <w:adjustRightInd w:val="0"/>
        <w:rPr>
          <w:rFonts w:cs="Times New Roman"/>
          <w:szCs w:val="24"/>
        </w:rPr>
      </w:pPr>
    </w:p>
    <w:p w14:paraId="39B048D2" w14:textId="77777777" w:rsidR="006A4CD7" w:rsidRPr="006A4CD7" w:rsidRDefault="006A4CD7" w:rsidP="0060759C">
      <w:pPr>
        <w:numPr>
          <w:ilvl w:val="12"/>
          <w:numId w:val="0"/>
        </w:numPr>
        <w:autoSpaceDE w:val="0"/>
        <w:autoSpaceDN w:val="0"/>
        <w:adjustRightInd w:val="0"/>
        <w:jc w:val="center"/>
        <w:rPr>
          <w:rFonts w:cs="Times New Roman"/>
          <w:szCs w:val="24"/>
        </w:rPr>
      </w:pPr>
      <w:r w:rsidRPr="006A4CD7">
        <w:rPr>
          <w:rFonts w:cs="Times New Roman"/>
          <w:b/>
          <w:bCs/>
          <w:szCs w:val="24"/>
        </w:rPr>
        <w:t>Comment</w:t>
      </w:r>
    </w:p>
    <w:p w14:paraId="3AE67556" w14:textId="77777777" w:rsidR="006A4CD7" w:rsidRPr="006A4CD7" w:rsidRDefault="006A4CD7" w:rsidP="0060759C">
      <w:pPr>
        <w:numPr>
          <w:ilvl w:val="12"/>
          <w:numId w:val="0"/>
        </w:numPr>
        <w:autoSpaceDE w:val="0"/>
        <w:autoSpaceDN w:val="0"/>
        <w:adjustRightInd w:val="0"/>
        <w:rPr>
          <w:rFonts w:cs="Times New Roman"/>
          <w:szCs w:val="24"/>
        </w:rPr>
      </w:pPr>
    </w:p>
    <w:p w14:paraId="363034F1"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a multi-defendant case, this instruction may need to be tailored according to the defendant to whom it applies.  Where there are multiple infringers of a copyright, all infringers are jointly and severally liable for the plaintiff’s actual damages, but each defendant is severally liable for the defendant’s own illegal profits.  </w:t>
      </w:r>
      <w:r w:rsidRPr="006A4CD7">
        <w:rPr>
          <w:rFonts w:cs="Times New Roman"/>
          <w:i/>
          <w:iCs/>
          <w:szCs w:val="24"/>
        </w:rPr>
        <w:t>See</w:t>
      </w:r>
      <w:r w:rsidRPr="006A4CD7">
        <w:rPr>
          <w:rFonts w:cs="Times New Roman"/>
          <w:szCs w:val="24"/>
        </w:rPr>
        <w:t xml:space="preserve"> </w:t>
      </w:r>
      <w:r w:rsidRPr="006A4CD7">
        <w:rPr>
          <w:rFonts w:cs="Times New Roman"/>
          <w:i/>
          <w:iCs/>
          <w:szCs w:val="24"/>
        </w:rPr>
        <w:t>Frank Music Corp. v. Metro-Goldwyn-Mayer, Inc.</w:t>
      </w:r>
      <w:r w:rsidRPr="006A4CD7">
        <w:rPr>
          <w:rFonts w:cs="Times New Roman"/>
          <w:szCs w:val="24"/>
        </w:rPr>
        <w:t>, 772 F.2d 505, 519 (9th Cir. 1985).</w:t>
      </w:r>
    </w:p>
    <w:p w14:paraId="726BCD13" w14:textId="77777777" w:rsidR="006A4CD7" w:rsidRPr="006A4CD7" w:rsidRDefault="006A4CD7" w:rsidP="0060759C">
      <w:pPr>
        <w:numPr>
          <w:ilvl w:val="12"/>
          <w:numId w:val="0"/>
        </w:numPr>
        <w:autoSpaceDE w:val="0"/>
        <w:autoSpaceDN w:val="0"/>
        <w:adjustRightInd w:val="0"/>
        <w:rPr>
          <w:rFonts w:cs="Times New Roman"/>
          <w:szCs w:val="24"/>
        </w:rPr>
      </w:pPr>
    </w:p>
    <w:p w14:paraId="2CA755B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establishing the infringer’s profits, the copyright owner is required to present proof only of the infringer’s gross revenue, and the infringer is required to prove his or her deductible expenses and the elements of profit attributable to factors other than the copyrighted work.”  17 U.S.C. § 504(b).  The statute “creates a two-step framework for recovery of indirect profits: (1) the copyright claimant must first show a causal nexus between the infringement and the [infringer’s] gross revenue; and (2) once the causal nexus is shown, the infringer bears the burden of apportioning the profits that were not the result of infringement.”  </w:t>
      </w:r>
      <w:r w:rsidRPr="006A4CD7">
        <w:rPr>
          <w:rFonts w:cs="Times New Roman"/>
          <w:i/>
          <w:iCs/>
          <w:szCs w:val="24"/>
        </w:rPr>
        <w:t>Polar Bear Prods., Inc. v. Timex Corp</w:t>
      </w:r>
      <w:r w:rsidRPr="006A4CD7">
        <w:rPr>
          <w:rFonts w:cs="Times New Roman"/>
          <w:szCs w:val="24"/>
        </w:rPr>
        <w:t xml:space="preserve">., 384 F.3d 700, 711 (9th Cir. 2004); </w:t>
      </w:r>
      <w:r w:rsidRPr="006A4CD7">
        <w:rPr>
          <w:rFonts w:cs="Times New Roman"/>
          <w:i/>
          <w:iCs/>
          <w:szCs w:val="24"/>
        </w:rPr>
        <w:t>see also</w:t>
      </w:r>
      <w:r w:rsidRPr="006A4CD7">
        <w:rPr>
          <w:rFonts w:cs="Times New Roman"/>
          <w:szCs w:val="24"/>
        </w:rPr>
        <w:t xml:space="preserve"> </w:t>
      </w:r>
      <w:r w:rsidRPr="006A4CD7">
        <w:rPr>
          <w:rFonts w:cs="Times New Roman"/>
          <w:i/>
          <w:iCs/>
          <w:szCs w:val="24"/>
        </w:rPr>
        <w:t>id.</w:t>
      </w:r>
      <w:r w:rsidRPr="006A4CD7">
        <w:rPr>
          <w:rFonts w:cs="Times New Roman"/>
          <w:szCs w:val="24"/>
        </w:rPr>
        <w:t xml:space="preserve"> at 714 n.10 (approving jury instruction stating: “Indirect profits have a less direct connection or link to the infringement.  Plaintiff seeks indirect profits in this case.  To recover indirect profits, Plaintiff must establish a causal relationship between the infringement and the profits generated indirectly from such infringement.”).</w:t>
      </w:r>
    </w:p>
    <w:p w14:paraId="2A8FA159" w14:textId="77777777" w:rsidR="006A4CD7" w:rsidRPr="006A4CD7" w:rsidRDefault="006A4CD7" w:rsidP="0060759C">
      <w:pPr>
        <w:numPr>
          <w:ilvl w:val="12"/>
          <w:numId w:val="0"/>
        </w:numPr>
        <w:autoSpaceDE w:val="0"/>
        <w:autoSpaceDN w:val="0"/>
        <w:adjustRightInd w:val="0"/>
        <w:rPr>
          <w:rFonts w:cs="Times New Roman"/>
          <w:szCs w:val="24"/>
        </w:rPr>
      </w:pPr>
    </w:p>
    <w:p w14:paraId="632DADB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“fundamental standard” for whether a causal nexus is shown as required for an award of indirect profits is that the plaintiff “must proffer some evidence . . . [that] the infringement at least partially caused the profits that the infringer generated as a result of the infringement.”  </w:t>
      </w:r>
      <w:r w:rsidRPr="006A4CD7">
        <w:rPr>
          <w:rFonts w:cs="Times New Roman"/>
          <w:i/>
          <w:iCs/>
          <w:szCs w:val="24"/>
        </w:rPr>
        <w:t>Polar Bear Prods.</w:t>
      </w:r>
      <w:r w:rsidRPr="006A4CD7">
        <w:rPr>
          <w:rFonts w:cs="Times New Roman"/>
          <w:szCs w:val="24"/>
        </w:rPr>
        <w:t xml:space="preserve">, 384 F.3d at 711 (omission and alteration in original) (quoting </w:t>
      </w:r>
      <w:r w:rsidRPr="006A4CD7">
        <w:rPr>
          <w:rFonts w:cs="Times New Roman"/>
          <w:i/>
          <w:iCs/>
          <w:szCs w:val="24"/>
        </w:rPr>
        <w:t>Mackie v. Rieser</w:t>
      </w:r>
      <w:r w:rsidRPr="006A4CD7">
        <w:rPr>
          <w:rFonts w:cs="Times New Roman"/>
          <w:szCs w:val="24"/>
        </w:rPr>
        <w:t xml:space="preserve">, 296 F.3d 909, 911 (9th Cir. 2002)) (holding that plaintiff seeking to recover indirect profits must “formulate the initial evidence of gross revenue duly apportioned to relate to the infringement”); </w:t>
      </w:r>
      <w:r w:rsidRPr="006A4CD7">
        <w:rPr>
          <w:rFonts w:cs="Times New Roman"/>
          <w:i/>
          <w:iCs/>
          <w:szCs w:val="24"/>
        </w:rPr>
        <w:t>see also</w:t>
      </w:r>
      <w:r w:rsidRPr="006A4CD7">
        <w:rPr>
          <w:rFonts w:cs="Times New Roman"/>
          <w:szCs w:val="24"/>
        </w:rPr>
        <w:t xml:space="preserve"> </w:t>
      </w:r>
      <w:r w:rsidRPr="006A4CD7">
        <w:rPr>
          <w:rFonts w:cs="Times New Roman"/>
          <w:i/>
          <w:iCs/>
          <w:szCs w:val="24"/>
        </w:rPr>
        <w:t>Mackie</w:t>
      </w:r>
      <w:r w:rsidRPr="006A4CD7">
        <w:rPr>
          <w:rFonts w:cs="Times New Roman"/>
          <w:szCs w:val="24"/>
        </w:rPr>
        <w:t xml:space="preserve">, 296 F.3d at 916 (holding that artist could not recover indirect profits unless he demonstrated with “non-speculative evidence” causal link between infringement and subsequent indirect profits, such as how many individuals subscribed to symphony because artist’s work appeared on one page of symphony brochure). </w:t>
      </w:r>
    </w:p>
    <w:p w14:paraId="6A6D61C0" w14:textId="77777777" w:rsidR="006A4CD7" w:rsidRPr="006A4CD7" w:rsidRDefault="006A4CD7" w:rsidP="0060759C">
      <w:pPr>
        <w:numPr>
          <w:ilvl w:val="12"/>
          <w:numId w:val="0"/>
        </w:numPr>
        <w:autoSpaceDE w:val="0"/>
        <w:autoSpaceDN w:val="0"/>
        <w:adjustRightInd w:val="0"/>
        <w:rPr>
          <w:rFonts w:cs="Times New Roman"/>
          <w:szCs w:val="24"/>
        </w:rPr>
      </w:pPr>
    </w:p>
    <w:p w14:paraId="014BE5A9"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the Ninth Circuit, the calculation of actual damages under the 1909 Copyright Act differs from that under the 1976 Copyright Act.  Prior to 1985, the Ninth Circuit interpreted the 1909 Copyright Act as allowing recovery of only the higher of actual damages or infringer profits.  This differed from other circuits, where recovery of both actual damages and the infringer’s profits was allowed.  However, in the 1976 Copyright Act, Congress resolved these differing interpretations to allow recovery of both actual damages and the infringer’s profits.  </w:t>
      </w:r>
      <w:r w:rsidRPr="006A4CD7">
        <w:rPr>
          <w:rFonts w:cs="Times New Roman"/>
          <w:i/>
          <w:iCs/>
          <w:szCs w:val="24"/>
        </w:rPr>
        <w:t>See Frank Music Corp.</w:t>
      </w:r>
      <w:r w:rsidRPr="006A4CD7">
        <w:rPr>
          <w:rFonts w:cs="Times New Roman"/>
          <w:szCs w:val="24"/>
        </w:rPr>
        <w:t>, 772 F.2d at 512 &amp; n.5.</w:t>
      </w:r>
    </w:p>
    <w:p w14:paraId="57B62EE1" w14:textId="77777777" w:rsidR="006A4CD7" w:rsidRPr="006A4CD7" w:rsidRDefault="006A4CD7" w:rsidP="0060759C">
      <w:pPr>
        <w:numPr>
          <w:ilvl w:val="12"/>
          <w:numId w:val="0"/>
        </w:numPr>
        <w:autoSpaceDE w:val="0"/>
        <w:autoSpaceDN w:val="0"/>
        <w:adjustRightInd w:val="0"/>
        <w:rPr>
          <w:rFonts w:cs="Times New Roman"/>
          <w:szCs w:val="24"/>
        </w:rPr>
      </w:pPr>
    </w:p>
    <w:p w14:paraId="03314735"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A jury instruction on the defendant’s profits must adequately convey the burden of proof on attribution of profit.  The copyright owner is required to present proof “only of the infringer’s gross revenue, and the infringer is required to prove … deductible expenses” and “what percentage of the infringer’s profits” were not attributable to copying the infringed work.</w:t>
      </w:r>
      <w:r w:rsidRPr="006A4CD7">
        <w:rPr>
          <w:rFonts w:cs="Times New Roman"/>
          <w:i/>
          <w:iCs/>
          <w:szCs w:val="24"/>
        </w:rPr>
        <w:t xml:space="preserve">  </w:t>
      </w:r>
      <w:r w:rsidRPr="006A4CD7">
        <w:rPr>
          <w:rFonts w:cs="Times New Roman"/>
          <w:szCs w:val="24"/>
        </w:rPr>
        <w:t xml:space="preserve">17 U.S.C. § 504(b); </w:t>
      </w:r>
      <w:r w:rsidRPr="006A4CD7">
        <w:rPr>
          <w:rFonts w:cs="Times New Roman"/>
          <w:i/>
          <w:iCs/>
          <w:szCs w:val="24"/>
        </w:rPr>
        <w:t>see also</w:t>
      </w:r>
      <w:r w:rsidRPr="006A4CD7">
        <w:rPr>
          <w:rFonts w:cs="Times New Roman"/>
          <w:szCs w:val="24"/>
        </w:rPr>
        <w:t xml:space="preserve"> </w:t>
      </w:r>
      <w:r w:rsidRPr="006A4CD7">
        <w:rPr>
          <w:rFonts w:cs="Times New Roman"/>
          <w:i/>
          <w:iCs/>
          <w:szCs w:val="24"/>
        </w:rPr>
        <w:t>Three Boys Music Corp. v. Bolton</w:t>
      </w:r>
      <w:r w:rsidRPr="006A4CD7">
        <w:rPr>
          <w:rFonts w:cs="Times New Roman"/>
          <w:szCs w:val="24"/>
        </w:rPr>
        <w:t xml:space="preserve">, 212 F.3d 477, 487 (9th Cir. 2000).  However, “gross revenue” for purposes of determining indirect profits means “the gross revenue associated with the infringement, as opposed to the infringer’s overall gross sales resulting from all streams of revenue.”  </w:t>
      </w:r>
      <w:r w:rsidRPr="006A4CD7">
        <w:rPr>
          <w:rFonts w:cs="Times New Roman"/>
          <w:i/>
          <w:iCs/>
          <w:szCs w:val="24"/>
        </w:rPr>
        <w:t>Polar Bear Prods.</w:t>
      </w:r>
      <w:r w:rsidRPr="006A4CD7">
        <w:rPr>
          <w:rFonts w:cs="Times New Roman"/>
          <w:szCs w:val="24"/>
        </w:rPr>
        <w:t xml:space="preserve">, 384 F.3d at 711 n.8; </w:t>
      </w:r>
      <w:r w:rsidRPr="006A4CD7">
        <w:rPr>
          <w:rFonts w:cs="Times New Roman"/>
          <w:i/>
          <w:iCs/>
          <w:szCs w:val="24"/>
        </w:rPr>
        <w:t>see also</w:t>
      </w:r>
      <w:r w:rsidRPr="006A4CD7">
        <w:rPr>
          <w:rFonts w:cs="Times New Roman"/>
          <w:szCs w:val="24"/>
        </w:rPr>
        <w:t xml:space="preserve"> </w:t>
      </w:r>
      <w:r w:rsidRPr="006A4CD7">
        <w:rPr>
          <w:rFonts w:cs="Times New Roman"/>
          <w:i/>
          <w:iCs/>
          <w:szCs w:val="24"/>
        </w:rPr>
        <w:t>id.</w:t>
      </w:r>
      <w:r w:rsidRPr="006A4CD7">
        <w:rPr>
          <w:rFonts w:cs="Times New Roman"/>
          <w:szCs w:val="24"/>
        </w:rPr>
        <w:t xml:space="preserve"> at 711 (noting that Ninth Circuit definition, like that in other circuits, applies “rule of reason” so that “the causation element … serves as a logical parameter to the range of gross profits a copyright plaintiff may seek”).</w:t>
      </w:r>
    </w:p>
    <w:p w14:paraId="1485768D" w14:textId="77777777" w:rsidR="006A4CD7" w:rsidRPr="006A4CD7" w:rsidRDefault="006A4CD7" w:rsidP="0060759C">
      <w:pPr>
        <w:numPr>
          <w:ilvl w:val="12"/>
          <w:numId w:val="0"/>
        </w:numPr>
        <w:autoSpaceDE w:val="0"/>
        <w:autoSpaceDN w:val="0"/>
        <w:adjustRightInd w:val="0"/>
        <w:rPr>
          <w:rFonts w:cs="Times New Roman"/>
          <w:szCs w:val="24"/>
        </w:rPr>
      </w:pPr>
    </w:p>
    <w:p w14:paraId="5F21BED6"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Where the defendant’s profits are derived from both infringing and noninfringing activities, not all of the defendant’s profits can be attributed to the infringement.  Accordingly, the profits should be apportioned.  </w:t>
      </w:r>
      <w:r w:rsidRPr="006A4CD7">
        <w:rPr>
          <w:rFonts w:cs="Times New Roman"/>
          <w:i/>
          <w:iCs/>
          <w:szCs w:val="24"/>
        </w:rPr>
        <w:t>See</w:t>
      </w:r>
      <w:r w:rsidRPr="006A4CD7">
        <w:rPr>
          <w:rFonts w:cs="Times New Roman"/>
          <w:szCs w:val="24"/>
        </w:rPr>
        <w:t xml:space="preserve"> </w:t>
      </w:r>
      <w:r w:rsidRPr="006A4CD7">
        <w:rPr>
          <w:rFonts w:cs="Times New Roman"/>
          <w:i/>
          <w:iCs/>
          <w:szCs w:val="24"/>
        </w:rPr>
        <w:t>Cream</w:t>
      </w:r>
      <w:r w:rsidRPr="006A4CD7">
        <w:rPr>
          <w:rFonts w:cs="Times New Roman"/>
          <w:szCs w:val="24"/>
        </w:rPr>
        <w:t xml:space="preserve"> </w:t>
      </w:r>
      <w:r w:rsidRPr="006A4CD7">
        <w:rPr>
          <w:rFonts w:cs="Times New Roman"/>
          <w:i/>
          <w:iCs/>
          <w:szCs w:val="24"/>
        </w:rPr>
        <w:t>Records, Inc. v. Joseph Schlitz Brewing Co.</w:t>
      </w:r>
      <w:r w:rsidRPr="006A4CD7">
        <w:rPr>
          <w:rFonts w:cs="Times New Roman"/>
          <w:szCs w:val="24"/>
        </w:rPr>
        <w:t xml:space="preserve">, 754 F.2d 826, 828-29 (9th Cir. 1985); </w:t>
      </w:r>
      <w:r w:rsidRPr="006A4CD7">
        <w:rPr>
          <w:rFonts w:cs="Times New Roman"/>
          <w:i/>
          <w:iCs/>
          <w:szCs w:val="24"/>
        </w:rPr>
        <w:t>Polar Bear Prods.</w:t>
      </w:r>
      <w:r w:rsidRPr="006A4CD7">
        <w:rPr>
          <w:rFonts w:cs="Times New Roman"/>
          <w:szCs w:val="24"/>
        </w:rPr>
        <w:t xml:space="preserve">, 384 F.3d at 711-12 (“[T]o conclude that a copyright plaintiff need only provide the company’s overall gross revenue, without regard to the infringement, would make little practical or legal sense.”).  However, the benefit of the doubt in apportioning profits is given to the plaintiff.  </w:t>
      </w:r>
      <w:r w:rsidRPr="006A4CD7">
        <w:rPr>
          <w:rFonts w:cs="Times New Roman"/>
          <w:i/>
          <w:iCs/>
          <w:szCs w:val="24"/>
        </w:rPr>
        <w:t>See Frank Music Corp. v. Metro-Goldwyn-Mayer, Inc.</w:t>
      </w:r>
      <w:r w:rsidRPr="006A4CD7">
        <w:rPr>
          <w:rFonts w:cs="Times New Roman"/>
          <w:szCs w:val="24"/>
        </w:rPr>
        <w:t xml:space="preserve">, 886 F.2d 1545, 1549 (9th Cir. 1989) (appeal after remand).  Precision is not required, as long as a “reasonable and just apportionment” of profits is reached.  </w:t>
      </w:r>
      <w:r w:rsidRPr="006A4CD7">
        <w:rPr>
          <w:rFonts w:cs="Times New Roman"/>
          <w:i/>
          <w:iCs/>
          <w:szCs w:val="24"/>
        </w:rPr>
        <w:t xml:space="preserve">See Frank Music Corp., </w:t>
      </w:r>
      <w:r w:rsidRPr="006A4CD7">
        <w:rPr>
          <w:rFonts w:cs="Times New Roman"/>
          <w:szCs w:val="24"/>
        </w:rPr>
        <w:t xml:space="preserve">772 F.2d at 518.  In the final analysis, “where infringing and noninfringing elements of a work cannot be readily separated, all of a defendant’s profits should be awarded to a plaintiff.”  </w:t>
      </w:r>
      <w:r w:rsidRPr="006A4CD7">
        <w:rPr>
          <w:rFonts w:cs="Times New Roman"/>
          <w:i/>
          <w:iCs/>
          <w:szCs w:val="24"/>
        </w:rPr>
        <w:t>Nintendo of Am., Inc. v. Dragon Pac. Int’l</w:t>
      </w:r>
      <w:r w:rsidRPr="006A4CD7">
        <w:rPr>
          <w:rFonts w:cs="Times New Roman"/>
          <w:szCs w:val="24"/>
        </w:rPr>
        <w:t xml:space="preserve">, 40 F.3d 1007, 1012 (9th Cir. 1994). </w:t>
      </w:r>
    </w:p>
    <w:p w14:paraId="2CA310C1" w14:textId="77777777" w:rsidR="006A4CD7" w:rsidRPr="006A4CD7" w:rsidRDefault="006A4CD7" w:rsidP="0060759C">
      <w:pPr>
        <w:numPr>
          <w:ilvl w:val="12"/>
          <w:numId w:val="0"/>
        </w:numPr>
        <w:autoSpaceDE w:val="0"/>
        <w:autoSpaceDN w:val="0"/>
        <w:adjustRightInd w:val="0"/>
        <w:rPr>
          <w:rFonts w:cs="Times New Roman"/>
          <w:szCs w:val="24"/>
        </w:rPr>
      </w:pPr>
    </w:p>
    <w:p w14:paraId="06C67D01"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For cases providing examples of the calculation of profits, </w:t>
      </w:r>
      <w:r w:rsidRPr="006A4CD7">
        <w:rPr>
          <w:rFonts w:cs="Times New Roman"/>
          <w:i/>
          <w:iCs/>
          <w:szCs w:val="24"/>
        </w:rPr>
        <w:t>see Polar Bear Prods.</w:t>
      </w:r>
      <w:r w:rsidRPr="006A4CD7">
        <w:rPr>
          <w:rFonts w:cs="Times New Roman"/>
          <w:szCs w:val="24"/>
        </w:rPr>
        <w:t xml:space="preserve">, 384 F.3d at 712-16 (upholding award of profits based on expert testimony of certain sales figures but rejecting award for enhanced brand prestige); </w:t>
      </w:r>
      <w:r w:rsidRPr="006A4CD7">
        <w:rPr>
          <w:rFonts w:cs="Times New Roman"/>
          <w:i/>
          <w:iCs/>
          <w:szCs w:val="24"/>
        </w:rPr>
        <w:t>Frank Music Corp.</w:t>
      </w:r>
      <w:r w:rsidRPr="006A4CD7">
        <w:rPr>
          <w:rFonts w:cs="Times New Roman"/>
          <w:szCs w:val="24"/>
        </w:rPr>
        <w:t xml:space="preserve">, 772 F.2d at 519 (discussing calculation and proof of profits attributable to infringement and holding that indirect profits are recoverable if ascertainable; e.g., plaintiff could claim profits resulting from hotel and gambling operations resulting from infringing stage show); </w:t>
      </w:r>
      <w:r w:rsidRPr="006A4CD7">
        <w:rPr>
          <w:rFonts w:cs="Times New Roman"/>
          <w:i/>
          <w:iCs/>
          <w:szCs w:val="24"/>
        </w:rPr>
        <w:t>Cream Records</w:t>
      </w:r>
      <w:r w:rsidRPr="006A4CD7">
        <w:rPr>
          <w:rFonts w:cs="Times New Roman"/>
          <w:szCs w:val="24"/>
        </w:rPr>
        <w:t xml:space="preserve">, 754 F.2d at 828-29 (awarding profits from defendant’s sale of beverage following defendant’s use of plaintiff’s song in commercial); and </w:t>
      </w:r>
      <w:r w:rsidRPr="006A4CD7">
        <w:rPr>
          <w:rFonts w:cs="Times New Roman"/>
          <w:i/>
          <w:iCs/>
          <w:szCs w:val="24"/>
        </w:rPr>
        <w:t>May v. Watt</w:t>
      </w:r>
      <w:r w:rsidRPr="006A4CD7">
        <w:rPr>
          <w:rFonts w:cs="Times New Roman"/>
          <w:szCs w:val="24"/>
        </w:rPr>
        <w:t xml:space="preserve">, 822 F.2d 896, 901 (9th Cir. 1987) (involving increase in value of condominium through use of infringed architectural plans); </w:t>
      </w:r>
      <w:r w:rsidRPr="006A4CD7">
        <w:rPr>
          <w:rFonts w:cs="Times New Roman"/>
          <w:i/>
          <w:iCs/>
          <w:szCs w:val="24"/>
        </w:rPr>
        <w:t>Lucky Break Wishbone Corp. v. Sears Roebuck &amp; Co.</w:t>
      </w:r>
      <w:r w:rsidRPr="006A4CD7">
        <w:rPr>
          <w:rFonts w:cs="Times New Roman"/>
          <w:szCs w:val="24"/>
        </w:rPr>
        <w:t>, 373 Fed.App’x 752, 757-58 (9th Cir. 2010) (applying presumption, in unpublished disposition, that jury “fulfilled its duty to apportion profits” although the jury failed to apportion profits explicitly).</w:t>
      </w:r>
    </w:p>
    <w:p w14:paraId="07B64E62" w14:textId="77777777" w:rsidR="006A4CD7" w:rsidRPr="006A4CD7" w:rsidRDefault="006A4CD7" w:rsidP="0060759C">
      <w:pPr>
        <w:numPr>
          <w:ilvl w:val="12"/>
          <w:numId w:val="0"/>
        </w:numPr>
        <w:autoSpaceDE w:val="0"/>
        <w:autoSpaceDN w:val="0"/>
        <w:adjustRightInd w:val="0"/>
        <w:rPr>
          <w:rFonts w:cs="Times New Roman"/>
          <w:szCs w:val="24"/>
        </w:rPr>
      </w:pPr>
    </w:p>
    <w:p w14:paraId="77E9AFDC" w14:textId="77777777"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For cases providing examples of the deductions from defendant’s gross revenue, </w:t>
      </w:r>
      <w:r w:rsidRPr="006A4CD7">
        <w:rPr>
          <w:rFonts w:cs="Times New Roman"/>
          <w:i/>
          <w:iCs/>
          <w:szCs w:val="24"/>
        </w:rPr>
        <w:t>see Frank Music Corp.</w:t>
      </w:r>
      <w:r w:rsidRPr="006A4CD7">
        <w:rPr>
          <w:rFonts w:cs="Times New Roman"/>
          <w:szCs w:val="24"/>
        </w:rPr>
        <w:t xml:space="preserve">, 886 F.2d at 1548 (deducting direct costs of production from defendant’s gross profit); </w:t>
      </w:r>
      <w:r w:rsidRPr="006A4CD7">
        <w:rPr>
          <w:rFonts w:cs="Times New Roman"/>
          <w:i/>
          <w:iCs/>
          <w:szCs w:val="24"/>
        </w:rPr>
        <w:t>Kamar Int’l, Inc. v. Russ Berrie &amp; Co</w:t>
      </w:r>
      <w:r w:rsidRPr="006A4CD7">
        <w:rPr>
          <w:rFonts w:cs="Times New Roman"/>
          <w:szCs w:val="24"/>
        </w:rPr>
        <w:t xml:space="preserve">., 752 F.2d 1326, 1332 (9th Cir. 1984) (allowing deduction of overhead when infringer can demonstrate that it actually assisted production, distribution or sale of infringing product); </w:t>
      </w:r>
      <w:r w:rsidRPr="006A4CD7">
        <w:rPr>
          <w:rFonts w:cs="Times New Roman"/>
          <w:i/>
          <w:iCs/>
          <w:szCs w:val="24"/>
        </w:rPr>
        <w:t>Three Boys Music</w:t>
      </w:r>
      <w:r w:rsidRPr="006A4CD7">
        <w:rPr>
          <w:rFonts w:cs="Times New Roman"/>
          <w:szCs w:val="24"/>
        </w:rPr>
        <w:t>, 212 F.3d at 487 (adopting special master’s recommendation to allow nonwillful infringers to deduct income taxes and management fees actually paid on infringing profits, but not on Net Operating Loss Carry-forward (NOL) because NOL did not have “concrete financial impact”).</w:t>
      </w:r>
    </w:p>
    <w:p w14:paraId="5B0C75D8" w14:textId="77777777" w:rsidR="00E90379" w:rsidRPr="006A4CD7" w:rsidRDefault="00E90379" w:rsidP="0060759C">
      <w:pPr>
        <w:numPr>
          <w:ilvl w:val="12"/>
          <w:numId w:val="0"/>
        </w:numPr>
        <w:autoSpaceDE w:val="0"/>
        <w:autoSpaceDN w:val="0"/>
        <w:adjustRightInd w:val="0"/>
        <w:rPr>
          <w:rFonts w:cs="Times New Roman"/>
          <w:szCs w:val="24"/>
        </w:rPr>
      </w:pPr>
    </w:p>
    <w:p w14:paraId="0811C11B" w14:textId="77777777" w:rsidR="006A4CD7" w:rsidRPr="006A4CD7" w:rsidRDefault="006A4CD7" w:rsidP="00D23843">
      <w:pPr>
        <w:pStyle w:val="Heading2"/>
      </w:pPr>
      <w:r w:rsidRPr="006A4CD7">
        <w:br w:type="page"/>
      </w:r>
      <w:bookmarkStart w:id="291" w:name="_Toc65157461"/>
      <w:r w:rsidRPr="006A4CD7">
        <w:t>17.35  COPYRIGHT—DAMAGES—STATUTORY DAMAGES</w:t>
      </w:r>
      <w:r w:rsidR="00D23843">
        <w:t xml:space="preserve">  </w:t>
      </w:r>
      <w:r w:rsidRPr="006A4CD7">
        <w:t>(17 U.S.C. § 504(c))</w:t>
      </w:r>
      <w:bookmarkEnd w:id="291"/>
    </w:p>
    <w:p w14:paraId="2C29CFEC" w14:textId="77777777" w:rsidR="006A4CD7" w:rsidRPr="006A4CD7" w:rsidRDefault="006A4CD7" w:rsidP="0060759C">
      <w:pPr>
        <w:numPr>
          <w:ilvl w:val="12"/>
          <w:numId w:val="0"/>
        </w:numPr>
        <w:autoSpaceDE w:val="0"/>
        <w:autoSpaceDN w:val="0"/>
        <w:adjustRightInd w:val="0"/>
        <w:rPr>
          <w:rFonts w:cs="Times New Roman"/>
          <w:szCs w:val="24"/>
        </w:rPr>
      </w:pPr>
    </w:p>
    <w:p w14:paraId="03D8F818" w14:textId="62DA0AC4" w:rsidR="005721C4" w:rsidRPr="0018306A" w:rsidRDefault="005721C4" w:rsidP="005721C4">
      <w:pPr>
        <w:pStyle w:val="BodyText"/>
        <w:spacing w:line="247" w:lineRule="auto"/>
        <w:ind w:left="100" w:right="129" w:firstLine="720"/>
      </w:pPr>
      <w:r w:rsidRPr="0018306A">
        <w:t>If you find for the plaintiff on the plaintiff’s copyright infringement claim, you must determine the plaintiff’s damages. The plaintiff seeks a statutory damage award, established by Congress for [[the work infringed] [each work infringed]]. Its purpose is not only to compensate the plaintiff for [his] [her] [its] losses, which may be hard to prove, but also to penalize the infringer and deter future violations of the copyright laws.</w:t>
      </w:r>
    </w:p>
    <w:p w14:paraId="35B260E6" w14:textId="77777777" w:rsidR="005721C4" w:rsidRPr="0018306A" w:rsidRDefault="005721C4" w:rsidP="005721C4">
      <w:pPr>
        <w:pStyle w:val="BodyText"/>
        <w:spacing w:before="2"/>
      </w:pPr>
    </w:p>
    <w:p w14:paraId="173C2987" w14:textId="77777777" w:rsidR="005721C4" w:rsidRPr="0018306A" w:rsidRDefault="005721C4" w:rsidP="005721C4">
      <w:pPr>
        <w:pStyle w:val="BodyText"/>
        <w:ind w:left="820"/>
      </w:pPr>
      <w:r w:rsidRPr="0018306A">
        <w:t>The amount you may award as statutory damages is not less than $750, nor more than</w:t>
      </w:r>
    </w:p>
    <w:p w14:paraId="7A11EEF0" w14:textId="77777777" w:rsidR="005721C4" w:rsidRPr="0018306A" w:rsidRDefault="005721C4" w:rsidP="005721C4">
      <w:pPr>
        <w:pStyle w:val="BodyText"/>
        <w:spacing w:before="7"/>
        <w:ind w:left="100"/>
      </w:pPr>
      <w:r w:rsidRPr="0018306A">
        <w:t>$30,000 for each work you conclude was infringed.</w:t>
      </w:r>
    </w:p>
    <w:p w14:paraId="1D0877A8" w14:textId="77777777" w:rsidR="005721C4" w:rsidRPr="0018306A" w:rsidRDefault="005721C4" w:rsidP="005721C4">
      <w:pPr>
        <w:pStyle w:val="BodyText"/>
        <w:spacing w:before="3"/>
      </w:pPr>
    </w:p>
    <w:p w14:paraId="68E33548" w14:textId="77777777" w:rsidR="005721C4" w:rsidRPr="0018306A" w:rsidRDefault="005721C4" w:rsidP="005721C4">
      <w:pPr>
        <w:pStyle w:val="BodyText"/>
        <w:spacing w:line="247" w:lineRule="auto"/>
        <w:ind w:left="100" w:right="129" w:firstLine="720"/>
      </w:pPr>
      <w:r w:rsidRPr="0018306A">
        <w:t>[However, if you find the infringement was innocent, you may award as little as $200 for each work innocently infringed.]</w:t>
      </w:r>
    </w:p>
    <w:p w14:paraId="6F7FEF68" w14:textId="77777777" w:rsidR="005721C4" w:rsidRPr="0018306A" w:rsidRDefault="005721C4" w:rsidP="005721C4">
      <w:pPr>
        <w:pStyle w:val="BodyText"/>
        <w:spacing w:before="5"/>
      </w:pPr>
    </w:p>
    <w:p w14:paraId="1A106A56" w14:textId="77777777" w:rsidR="005721C4" w:rsidRPr="0018306A" w:rsidRDefault="005721C4" w:rsidP="005721C4">
      <w:pPr>
        <w:pStyle w:val="BodyText"/>
        <w:spacing w:line="247" w:lineRule="auto"/>
        <w:ind w:left="100" w:right="220" w:firstLine="720"/>
      </w:pPr>
      <w:r w:rsidRPr="0018306A">
        <w:t xml:space="preserve">[However, if </w:t>
      </w:r>
      <w:r w:rsidRPr="0018306A">
        <w:rPr>
          <w:spacing w:val="-5"/>
        </w:rPr>
        <w:t xml:space="preserve">you </w:t>
      </w:r>
      <w:r w:rsidRPr="0018306A">
        <w:t xml:space="preserve">find the infringement was willful, </w:t>
      </w:r>
      <w:r w:rsidRPr="0018306A">
        <w:rPr>
          <w:spacing w:val="-3"/>
        </w:rPr>
        <w:t xml:space="preserve">you </w:t>
      </w:r>
      <w:r w:rsidRPr="0018306A">
        <w:t>may award as much as $150,000 for each work willfully</w:t>
      </w:r>
      <w:r w:rsidRPr="0018306A">
        <w:rPr>
          <w:spacing w:val="-13"/>
        </w:rPr>
        <w:t xml:space="preserve"> </w:t>
      </w:r>
      <w:r w:rsidRPr="0018306A">
        <w:t>infringed.]</w:t>
      </w:r>
    </w:p>
    <w:p w14:paraId="02CC1AF8" w14:textId="77777777" w:rsidR="005721C4" w:rsidRPr="0018306A" w:rsidRDefault="005721C4" w:rsidP="005721C4">
      <w:pPr>
        <w:pStyle w:val="BodyText"/>
        <w:spacing w:before="4"/>
      </w:pPr>
    </w:p>
    <w:p w14:paraId="6B3358A2" w14:textId="163EEE03" w:rsidR="005721C4" w:rsidRDefault="005721C4" w:rsidP="005721C4">
      <w:pPr>
        <w:spacing w:before="59" w:line="247" w:lineRule="auto"/>
        <w:ind w:left="100" w:right="662" w:firstLine="720"/>
        <w:rPr>
          <w:rFonts w:cs="Times New Roman"/>
          <w:szCs w:val="24"/>
        </w:rPr>
      </w:pPr>
      <w:r w:rsidRPr="0018306A">
        <w:rPr>
          <w:rFonts w:cs="Times New Roman"/>
          <w:szCs w:val="24"/>
        </w:rPr>
        <w:t xml:space="preserve">[Instruction[s] </w:t>
      </w:r>
      <w:r w:rsidRPr="0018306A">
        <w:rPr>
          <w:rFonts w:cs="Times New Roman"/>
          <w:szCs w:val="24"/>
          <w:u w:val="single"/>
        </w:rPr>
        <w:t>[</w:t>
      </w:r>
      <w:r w:rsidRPr="0018306A">
        <w:rPr>
          <w:rFonts w:cs="Times New Roman"/>
          <w:i/>
          <w:szCs w:val="24"/>
          <w:u w:val="single"/>
        </w:rPr>
        <w:t>insert number of pertinent instruction, e.g., Instruction 17.36</w:t>
      </w:r>
      <w:r w:rsidRPr="0018306A">
        <w:rPr>
          <w:rFonts w:cs="Times New Roman"/>
          <w:i/>
          <w:szCs w:val="24"/>
        </w:rPr>
        <w:t xml:space="preserve"> </w:t>
      </w:r>
      <w:r w:rsidRPr="0018306A">
        <w:rPr>
          <w:rFonts w:cs="Times New Roman"/>
          <w:i/>
          <w:szCs w:val="24"/>
          <w:u w:val="single"/>
        </w:rPr>
        <w:t>(Copyright—Damages—Innocent Infringement), Instruction 17.37</w:t>
      </w:r>
      <w:r w:rsidRPr="0018306A">
        <w:rPr>
          <w:rFonts w:cs="Times New Roman"/>
          <w:i/>
          <w:spacing w:val="-28"/>
          <w:szCs w:val="24"/>
          <w:u w:val="single"/>
        </w:rPr>
        <w:t xml:space="preserve"> </w:t>
      </w:r>
      <w:r w:rsidRPr="0018306A">
        <w:rPr>
          <w:rFonts w:cs="Times New Roman"/>
          <w:i/>
          <w:szCs w:val="24"/>
          <w:u w:val="single"/>
        </w:rPr>
        <w:t>(Copyright—Damages—</w:t>
      </w:r>
      <w:r w:rsidRPr="0018306A">
        <w:rPr>
          <w:rFonts w:cs="Times New Roman"/>
          <w:i/>
          <w:szCs w:val="24"/>
        </w:rPr>
        <w:t xml:space="preserve"> </w:t>
      </w:r>
      <w:r w:rsidRPr="0018306A">
        <w:rPr>
          <w:rFonts w:cs="Times New Roman"/>
          <w:i/>
          <w:szCs w:val="24"/>
          <w:u w:val="single"/>
        </w:rPr>
        <w:t>Willful Infringement)</w:t>
      </w:r>
      <w:r w:rsidRPr="0018306A">
        <w:rPr>
          <w:rFonts w:cs="Times New Roman"/>
          <w:szCs w:val="24"/>
          <w:u w:val="single"/>
        </w:rPr>
        <w:t>]</w:t>
      </w:r>
      <w:r w:rsidRPr="0018306A">
        <w:rPr>
          <w:rFonts w:cs="Times New Roman"/>
          <w:szCs w:val="24"/>
        </w:rPr>
        <w:t xml:space="preserve"> will tell you [what constitutes innocent infringement] [and] [what constitutes willful</w:t>
      </w:r>
      <w:r w:rsidRPr="0018306A">
        <w:rPr>
          <w:rFonts w:cs="Times New Roman"/>
          <w:spacing w:val="-1"/>
          <w:szCs w:val="24"/>
        </w:rPr>
        <w:t xml:space="preserve"> </w:t>
      </w:r>
      <w:r w:rsidRPr="0018306A">
        <w:rPr>
          <w:rFonts w:cs="Times New Roman"/>
          <w:szCs w:val="24"/>
        </w:rPr>
        <w:t>infringement]].</w:t>
      </w:r>
    </w:p>
    <w:p w14:paraId="073DA470" w14:textId="77777777" w:rsidR="005721C4" w:rsidRPr="0018306A" w:rsidRDefault="005721C4" w:rsidP="005721C4">
      <w:pPr>
        <w:spacing w:before="59" w:line="247" w:lineRule="auto"/>
        <w:ind w:left="100" w:right="662" w:firstLine="720"/>
        <w:rPr>
          <w:rFonts w:cs="Times New Roman"/>
          <w:szCs w:val="24"/>
        </w:rPr>
      </w:pPr>
    </w:p>
    <w:p w14:paraId="2BDC3611" w14:textId="77777777" w:rsidR="005721C4" w:rsidRPr="0018306A" w:rsidRDefault="005721C4" w:rsidP="005721C4">
      <w:pPr>
        <w:pStyle w:val="Heading1"/>
      </w:pPr>
      <w:r w:rsidRPr="0018306A">
        <w:t>Comment</w:t>
      </w:r>
    </w:p>
    <w:p w14:paraId="3A12F448" w14:textId="77777777" w:rsidR="005721C4" w:rsidRPr="0018306A" w:rsidRDefault="005721C4" w:rsidP="005721C4">
      <w:pPr>
        <w:pStyle w:val="Heading1"/>
      </w:pPr>
    </w:p>
    <w:p w14:paraId="04323A4A" w14:textId="77777777" w:rsidR="005721C4" w:rsidRPr="00821CC0" w:rsidRDefault="005721C4" w:rsidP="005721C4">
      <w:pPr>
        <w:pStyle w:val="BodyText"/>
        <w:spacing w:line="247" w:lineRule="auto"/>
        <w:ind w:left="101" w:right="389" w:firstLine="720"/>
      </w:pPr>
      <w:r w:rsidRPr="0018306A">
        <w:t>The jury should be provided with a special interrogatory form in order to report its findings on the issue of statutory damages. The minimum for statutory damages is $750 per work infringed and the maximum is $30,000 per work infringed. 17 U.S.C. § 504(c)(1).</w:t>
      </w:r>
      <w:r>
        <w:t xml:space="preserve"> </w:t>
      </w:r>
      <w:r w:rsidRPr="00821CC0">
        <w:t xml:space="preserve"> In the case of willful infringement, the statutory maximum for damage</w:t>
      </w:r>
      <w:r>
        <w:t>s</w:t>
      </w:r>
      <w:r w:rsidRPr="00821CC0">
        <w:t xml:space="preserve"> is $150,000.  17 U.S.C. § 504(c)(2).</w:t>
      </w:r>
    </w:p>
    <w:p w14:paraId="15F2CAFA" w14:textId="77777777" w:rsidR="005721C4" w:rsidRPr="00821CC0" w:rsidRDefault="005721C4" w:rsidP="005721C4">
      <w:pPr>
        <w:pStyle w:val="BodyText"/>
        <w:spacing w:line="247" w:lineRule="auto"/>
        <w:ind w:left="101" w:right="389" w:firstLine="720"/>
      </w:pPr>
    </w:p>
    <w:p w14:paraId="1E61A51A" w14:textId="77777777" w:rsidR="005721C4" w:rsidRPr="00821CC0" w:rsidRDefault="005721C4" w:rsidP="005721C4">
      <w:pPr>
        <w:spacing w:line="247" w:lineRule="auto"/>
        <w:ind w:left="101" w:right="173" w:firstLine="720"/>
        <w:jc w:val="both"/>
        <w:rPr>
          <w:rFonts w:cs="Times New Roman"/>
          <w:szCs w:val="24"/>
        </w:rPr>
      </w:pPr>
      <w:r w:rsidRPr="00821CC0">
        <w:rPr>
          <w:rFonts w:cs="Times New Roman"/>
          <w:szCs w:val="24"/>
        </w:rPr>
        <w:t xml:space="preserve">The Seventh Amendment provides for the right to a jury trial on statutory damage issues, including the amount of such award. </w:t>
      </w:r>
      <w:r w:rsidRPr="00821CC0">
        <w:rPr>
          <w:rFonts w:cs="Times New Roman"/>
          <w:i/>
          <w:szCs w:val="24"/>
        </w:rPr>
        <w:t>See Feltner v. Columbia Pictures Television, Inc</w:t>
      </w:r>
      <w:r w:rsidRPr="00821CC0">
        <w:rPr>
          <w:rFonts w:cs="Times New Roman"/>
          <w:szCs w:val="24"/>
        </w:rPr>
        <w:t>., 523 U.S. 340, 355 (1998).</w:t>
      </w:r>
    </w:p>
    <w:p w14:paraId="2307867A" w14:textId="77777777" w:rsidR="005721C4" w:rsidRPr="00821CC0" w:rsidRDefault="005721C4" w:rsidP="005721C4">
      <w:pPr>
        <w:spacing w:line="247" w:lineRule="auto"/>
        <w:ind w:left="101" w:right="173" w:firstLine="720"/>
        <w:jc w:val="both"/>
        <w:rPr>
          <w:rFonts w:cs="Times New Roman"/>
          <w:szCs w:val="24"/>
        </w:rPr>
      </w:pPr>
    </w:p>
    <w:p w14:paraId="72BEBA5A" w14:textId="7138FC38" w:rsidR="005721C4" w:rsidRDefault="005721C4" w:rsidP="005721C4">
      <w:pPr>
        <w:spacing w:line="247" w:lineRule="auto"/>
        <w:ind w:left="100" w:right="171" w:firstLine="720"/>
        <w:jc w:val="both"/>
        <w:rPr>
          <w:rFonts w:cs="Times New Roman"/>
          <w:szCs w:val="24"/>
        </w:rPr>
      </w:pPr>
      <w:r w:rsidRPr="00821CC0">
        <w:rPr>
          <w:rFonts w:cs="Times New Roman"/>
          <w:szCs w:val="24"/>
        </w:rPr>
        <w:t xml:space="preserve">There is wide discretion in determining the amount of statutory damages, constrained only by the specified statutory maximum and minimum. </w:t>
      </w:r>
      <w:r w:rsidRPr="00821CC0">
        <w:rPr>
          <w:rFonts w:cs="Times New Roman"/>
          <w:i/>
          <w:szCs w:val="24"/>
        </w:rPr>
        <w:t>See Dream Games of Ariz., Inc. v. PC Onsite</w:t>
      </w:r>
      <w:r w:rsidRPr="00821CC0">
        <w:rPr>
          <w:rFonts w:cs="Times New Roman"/>
          <w:szCs w:val="24"/>
        </w:rPr>
        <w:t xml:space="preserve">, 561 F.3d 983, 992 (9th Cir. 2009); </w:t>
      </w:r>
      <w:r w:rsidRPr="00821CC0">
        <w:rPr>
          <w:rFonts w:cs="Times New Roman"/>
          <w:i/>
          <w:szCs w:val="24"/>
        </w:rPr>
        <w:t>L.A. News Serv. v. Reuters Television Int’l</w:t>
      </w:r>
      <w:r w:rsidRPr="00821CC0">
        <w:rPr>
          <w:rFonts w:cs="Times New Roman"/>
          <w:szCs w:val="24"/>
        </w:rPr>
        <w:t xml:space="preserve">, 149 F.3d 987, 996 (9th Cir. 1998); </w:t>
      </w:r>
      <w:r w:rsidRPr="00821CC0">
        <w:rPr>
          <w:rFonts w:cs="Times New Roman"/>
          <w:i/>
          <w:szCs w:val="24"/>
        </w:rPr>
        <w:t>Harris v. Emus Records Corp.</w:t>
      </w:r>
      <w:r w:rsidRPr="00821CC0">
        <w:rPr>
          <w:rFonts w:cs="Times New Roman"/>
          <w:szCs w:val="24"/>
        </w:rPr>
        <w:t>, 734 F.2d 1329, 1335 (9th Cir. 1984) (noting that trier of fact must be guided by “what is just in the particular case, considering the nature of the copyright, the circumstances of the infringement and the like,” restrained only by qualification that amount be within prescribed maximum or minimum).</w:t>
      </w:r>
    </w:p>
    <w:p w14:paraId="3230D3ED" w14:textId="77777777" w:rsidR="005721C4" w:rsidRPr="00821CC0" w:rsidRDefault="005721C4" w:rsidP="005721C4">
      <w:pPr>
        <w:spacing w:line="247" w:lineRule="auto"/>
        <w:ind w:left="100" w:right="171" w:firstLine="720"/>
        <w:jc w:val="both"/>
        <w:rPr>
          <w:rFonts w:cs="Times New Roman"/>
          <w:szCs w:val="24"/>
        </w:rPr>
      </w:pPr>
    </w:p>
    <w:p w14:paraId="1A000C34" w14:textId="77777777" w:rsidR="005721C4" w:rsidRPr="00821CC0" w:rsidRDefault="005721C4" w:rsidP="005721C4">
      <w:pPr>
        <w:pStyle w:val="BodyText"/>
        <w:spacing w:line="247" w:lineRule="auto"/>
        <w:ind w:left="100" w:right="120" w:firstLine="720"/>
      </w:pPr>
      <w:r w:rsidRPr="00821CC0">
        <w:t xml:space="preserve">Because statutory damages serve both compensatory and punitive purposes, plaintiff can recover statutory damages whether or not there is adequate evidence of the actual damage suffered by plaintiff or the profits reaped by the defendant. </w:t>
      </w:r>
      <w:r w:rsidRPr="00821CC0">
        <w:rPr>
          <w:i/>
        </w:rPr>
        <w:t>See L.A. News Serv.</w:t>
      </w:r>
      <w:r w:rsidRPr="00821CC0">
        <w:t xml:space="preserve">, 149 F.3d at 996; </w:t>
      </w:r>
      <w:r w:rsidRPr="00821CC0">
        <w:rPr>
          <w:i/>
        </w:rPr>
        <w:t>Peer Int’l Corp. v. Pausa Records, Inc.</w:t>
      </w:r>
      <w:r w:rsidRPr="00821CC0">
        <w:t xml:space="preserve">, 909 F.2d 1332, 1337 (9th Cir. 1990); </w:t>
      </w:r>
      <w:r w:rsidRPr="00821CC0">
        <w:rPr>
          <w:i/>
        </w:rPr>
        <w:t>Harris</w:t>
      </w:r>
      <w:r w:rsidRPr="00821CC0">
        <w:t xml:space="preserve">, 734 F.2d at 1335. “Even for uninjurious and unprofitable invasions of copyright the court may, if it deems it just, impose a liability within statutory limits to sanction and vindicate the statutory policy” of discouraging infringement. </w:t>
      </w:r>
      <w:r w:rsidRPr="00821CC0">
        <w:rPr>
          <w:i/>
        </w:rPr>
        <w:t>F.W. Woolworth Co. v. Contemporary Arts, Inc</w:t>
      </w:r>
      <w:r w:rsidRPr="00821CC0">
        <w:t xml:space="preserve">., 334 U.S. 228, 233 (1952). When an injury can be shown, but neither profits nor damages can be proven, statutory profits are mandatory. </w:t>
      </w:r>
      <w:r w:rsidRPr="00821CC0">
        <w:rPr>
          <w:i/>
        </w:rPr>
        <w:t xml:space="preserve">See Russell v. Price, </w:t>
      </w:r>
      <w:r w:rsidRPr="00821CC0">
        <w:t xml:space="preserve">612 F.2d 1123 (9th Cir. 1979); </w:t>
      </w:r>
      <w:r w:rsidRPr="00821CC0">
        <w:rPr>
          <w:i/>
        </w:rPr>
        <w:t>Pye v. Mitchell</w:t>
      </w:r>
      <w:r w:rsidRPr="00821CC0">
        <w:t>, 574 F.2d 476, 481 (9th Cir. 1978).</w:t>
      </w:r>
    </w:p>
    <w:p w14:paraId="0EE0E3F6" w14:textId="77777777" w:rsidR="005721C4" w:rsidRPr="00821CC0" w:rsidRDefault="005721C4" w:rsidP="005721C4">
      <w:pPr>
        <w:pStyle w:val="BodyText"/>
        <w:spacing w:before="1"/>
      </w:pPr>
    </w:p>
    <w:p w14:paraId="64960944" w14:textId="4E7EAFC3" w:rsidR="005721C4" w:rsidRDefault="005721C4" w:rsidP="005721C4">
      <w:pPr>
        <w:spacing w:line="247" w:lineRule="auto"/>
        <w:ind w:left="100" w:right="182" w:firstLine="720"/>
        <w:rPr>
          <w:rFonts w:cs="Times New Roman"/>
          <w:szCs w:val="24"/>
        </w:rPr>
      </w:pPr>
      <w:r w:rsidRPr="00821CC0">
        <w:rPr>
          <w:rFonts w:cs="Times New Roman"/>
          <w:szCs w:val="24"/>
        </w:rPr>
        <w:t xml:space="preserve">Statutory damages are precluded when the copyright holder does not register the copyright before commencement of the infringement. </w:t>
      </w:r>
      <w:r w:rsidRPr="00821CC0">
        <w:rPr>
          <w:rFonts w:cs="Times New Roman"/>
          <w:i/>
          <w:szCs w:val="24"/>
        </w:rPr>
        <w:t>See Derek Andrew, Inc. v. Poof Apparel Corp.</w:t>
      </w:r>
      <w:r w:rsidRPr="00821CC0">
        <w:rPr>
          <w:rFonts w:cs="Times New Roman"/>
          <w:szCs w:val="24"/>
        </w:rPr>
        <w:t xml:space="preserve">, 528 F.3d 696, 699 (9th Cir. 2008); </w:t>
      </w:r>
      <w:r w:rsidRPr="00821CC0">
        <w:rPr>
          <w:rFonts w:cs="Times New Roman"/>
          <w:i/>
          <w:szCs w:val="24"/>
        </w:rPr>
        <w:t>Polar Bear Prods., Inc. v. Timex Corp</w:t>
      </w:r>
      <w:r w:rsidRPr="00821CC0">
        <w:rPr>
          <w:rFonts w:cs="Times New Roman"/>
          <w:szCs w:val="24"/>
        </w:rPr>
        <w:t xml:space="preserve">., 384 F.3d 700, 707 n.5 (9th Cir. 2004); </w:t>
      </w:r>
      <w:r w:rsidRPr="00821CC0">
        <w:rPr>
          <w:rFonts w:cs="Times New Roman"/>
          <w:i/>
          <w:szCs w:val="24"/>
        </w:rPr>
        <w:t>Mackie v. Rieser</w:t>
      </w:r>
      <w:r w:rsidRPr="00821CC0">
        <w:rPr>
          <w:rFonts w:cs="Times New Roman"/>
          <w:szCs w:val="24"/>
        </w:rPr>
        <w:t>, 296 F.3d 909, 912 n.3 (9th Cir. 2002). Nor are statutory damages awarded if the infringing activity started after the date of first publication but before the effective date of registration of the work, unless the copyright for the infringed work was registered within three months after the work was first published. 17 U.S.C. § 412.</w:t>
      </w:r>
    </w:p>
    <w:p w14:paraId="6D29A201" w14:textId="77777777" w:rsidR="005721C4" w:rsidRPr="00821CC0" w:rsidRDefault="005721C4" w:rsidP="005721C4">
      <w:pPr>
        <w:spacing w:line="247" w:lineRule="auto"/>
        <w:ind w:left="100" w:right="182" w:firstLine="720"/>
        <w:rPr>
          <w:rFonts w:cs="Times New Roman"/>
          <w:szCs w:val="24"/>
        </w:rPr>
      </w:pPr>
    </w:p>
    <w:p w14:paraId="6AEE58AE" w14:textId="77777777" w:rsidR="005721C4" w:rsidRPr="00821CC0" w:rsidRDefault="005721C4" w:rsidP="005721C4">
      <w:pPr>
        <w:spacing w:line="247" w:lineRule="auto"/>
        <w:ind w:left="100" w:right="182" w:firstLine="720"/>
        <w:rPr>
          <w:rFonts w:cs="Times New Roman"/>
          <w:szCs w:val="24"/>
        </w:rPr>
      </w:pPr>
      <w:r w:rsidRPr="00821CC0">
        <w:rPr>
          <w:rFonts w:cs="Times New Roman"/>
          <w:szCs w:val="24"/>
        </w:rPr>
        <w:t xml:space="preserve">The plaintiff has the right to make an election before final judgment to recover statutory damages instead of actual damages and defendant’s profits. 17 U.S.C. § 504(c)(1). If the plaintiff is unable to meet its burden of proving actual damages, it may still seek statutory damages. </w:t>
      </w:r>
      <w:r w:rsidRPr="00821CC0">
        <w:rPr>
          <w:rFonts w:cs="Times New Roman"/>
          <w:i/>
          <w:szCs w:val="24"/>
        </w:rPr>
        <w:t>See L.A. News Serv.</w:t>
      </w:r>
      <w:r w:rsidRPr="00821CC0">
        <w:rPr>
          <w:rFonts w:cs="Times New Roman"/>
          <w:szCs w:val="24"/>
        </w:rPr>
        <w:t xml:space="preserve">, 149 F.3d at 995 &amp; n.8. However, the converse is not true. Once the copyright owner elects to recover statutory damages, the owner may not recover actual damages as well. </w:t>
      </w:r>
      <w:r w:rsidRPr="00821CC0">
        <w:rPr>
          <w:rFonts w:cs="Times New Roman"/>
          <w:i/>
          <w:szCs w:val="24"/>
        </w:rPr>
        <w:t>See Nintendo of America, Inc. v. Dragon Pac. Int’l</w:t>
      </w:r>
      <w:r w:rsidRPr="00821CC0">
        <w:rPr>
          <w:rFonts w:cs="Times New Roman"/>
          <w:szCs w:val="24"/>
        </w:rPr>
        <w:t xml:space="preserve">., 40 F.3d 1007, 1010 (9th Cir. 1994). Apportionment of damages to reflect profits other than those derived from the infringement is not available when the plaintiff elects statutory damages. </w:t>
      </w:r>
      <w:r w:rsidRPr="00821CC0">
        <w:rPr>
          <w:rFonts w:cs="Times New Roman"/>
          <w:i/>
          <w:szCs w:val="24"/>
        </w:rPr>
        <w:t>See id</w:t>
      </w:r>
      <w:r w:rsidRPr="00821CC0">
        <w:rPr>
          <w:rFonts w:cs="Times New Roman"/>
          <w:szCs w:val="24"/>
        </w:rPr>
        <w:t>. at 1012.</w:t>
      </w:r>
    </w:p>
    <w:p w14:paraId="54CD0964" w14:textId="77777777" w:rsidR="005721C4" w:rsidRPr="0018306A" w:rsidRDefault="005721C4" w:rsidP="005721C4">
      <w:pPr>
        <w:pStyle w:val="BodyText"/>
        <w:spacing w:line="247" w:lineRule="auto"/>
        <w:ind w:left="100" w:right="69" w:firstLine="720"/>
      </w:pPr>
      <w:r w:rsidRPr="00821CC0">
        <w:t xml:space="preserve">If statutory damages are assessed against one defendant or a group of defendants who are jointly and severally liable, each work infringed may form the basis of only one award, regardless of the number of separate infringements of that work. </w:t>
      </w:r>
      <w:r w:rsidRPr="00821CC0">
        <w:rPr>
          <w:i/>
        </w:rPr>
        <w:t>See Louis Vuitton Malletier, S.A. v. Akanoc Solutions, Inc.</w:t>
      </w:r>
      <w:r w:rsidRPr="00821CC0">
        <w:t xml:space="preserve">, 658 F.3d 936, 946 (9th Cir. 2011) (citing </w:t>
      </w:r>
      <w:r w:rsidRPr="00821CC0">
        <w:rPr>
          <w:i/>
        </w:rPr>
        <w:t xml:space="preserve">Columbia Pictures Television </w:t>
      </w:r>
      <w:r w:rsidRPr="00821CC0">
        <w:rPr>
          <w:i/>
          <w:spacing w:val="-8"/>
        </w:rPr>
        <w:t xml:space="preserve">v. </w:t>
      </w:r>
      <w:r w:rsidRPr="00821CC0">
        <w:rPr>
          <w:i/>
        </w:rPr>
        <w:t>Krypton Broad. of Birmingham, Inc.</w:t>
      </w:r>
      <w:r w:rsidRPr="00821CC0">
        <w:t>, 106 F.3d 284, 294 (9th Cir. 1997)</w:t>
      </w:r>
      <w:r w:rsidRPr="00821CC0">
        <w:rPr>
          <w:i/>
        </w:rPr>
        <w:t>, rev’d on other grounds sub nom by Feltner v. Columbia Pictures Television, Inc</w:t>
      </w:r>
      <w:r w:rsidRPr="00821CC0">
        <w:t xml:space="preserve">., 523 U.S. 340, 355 (1998).  This is true even if there is incomplete joint and several liability between all parties. </w:t>
      </w:r>
      <w:r w:rsidRPr="00821CC0">
        <w:rPr>
          <w:i/>
          <w:iCs/>
        </w:rPr>
        <w:t>Desire, LLC v. Manna Textiles, Inc.</w:t>
      </w:r>
      <w:r w:rsidRPr="00821CC0">
        <w:t xml:space="preserve">, </w:t>
      </w:r>
      <w:r w:rsidRPr="005D12FE">
        <w:t>986 F.3d 1253, 1265 (9th Cir. 2021) (</w:t>
      </w:r>
      <w:r w:rsidRPr="00821CC0">
        <w:t>holding that only one statutory award was available whe</w:t>
      </w:r>
      <w:r>
        <w:t>n</w:t>
      </w:r>
      <w:r w:rsidRPr="00821CC0">
        <w:t xml:space="preserve"> “one infringer is jointly and severally liable with all other infringers, but the other infringers are not completely jointly and severally liable with one another”). However, if separate copyright infringements are attributed to two or more defendants (in the same action) and those defendants are not jointly liable, separate awards of statutory damages are appropriate</w:t>
      </w:r>
      <w:r w:rsidRPr="00821CC0">
        <w:rPr>
          <w:i/>
        </w:rPr>
        <w:t xml:space="preserve">. See </w:t>
      </w:r>
      <w:r w:rsidRPr="00821CC0">
        <w:rPr>
          <w:i/>
          <w:iCs/>
        </w:rPr>
        <w:t>Louis Vuitton Malletier, S.A.</w:t>
      </w:r>
      <w:r w:rsidRPr="00821CC0">
        <w:t>,  658 F.3d at</w:t>
      </w:r>
      <w:r>
        <w:t xml:space="preserve"> </w:t>
      </w:r>
      <w:r w:rsidRPr="0018306A">
        <w:t>946-47 (“[A] plaintiff may receive a single statutory award for all infringements of any one copyrighted work from either (1) any one defendant, where that defendant is separately</w:t>
      </w:r>
      <w:r w:rsidRPr="0018306A">
        <w:rPr>
          <w:spacing w:val="-47"/>
        </w:rPr>
        <w:t xml:space="preserve"> </w:t>
      </w:r>
      <w:r w:rsidRPr="0018306A">
        <w:t xml:space="preserve">liable or (2) multiple defendants, where those defendants are jointly and severally liable.”); </w:t>
      </w:r>
      <w:r w:rsidRPr="0018306A">
        <w:rPr>
          <w:i/>
        </w:rPr>
        <w:t>Columbia Pictures Television</w:t>
      </w:r>
      <w:r w:rsidRPr="0018306A">
        <w:t xml:space="preserve">, 106 F.3d at 294 (holding that television stations owned by same owner and broadcasting episodes of same work, were separate </w:t>
      </w:r>
      <w:r w:rsidRPr="0018306A">
        <w:rPr>
          <w:spacing w:val="-3"/>
        </w:rPr>
        <w:t xml:space="preserve">copyright </w:t>
      </w:r>
      <w:r w:rsidRPr="0018306A">
        <w:t>infringers for purposes of determining statutory</w:t>
      </w:r>
      <w:r w:rsidRPr="0018306A">
        <w:rPr>
          <w:spacing w:val="-13"/>
        </w:rPr>
        <w:t xml:space="preserve"> </w:t>
      </w:r>
      <w:r w:rsidRPr="0018306A">
        <w:t>damages).</w:t>
      </w:r>
    </w:p>
    <w:p w14:paraId="58EE16AC" w14:textId="77777777" w:rsidR="005721C4" w:rsidRPr="0018306A" w:rsidRDefault="005721C4" w:rsidP="005721C4">
      <w:pPr>
        <w:pStyle w:val="BodyText"/>
        <w:spacing w:before="4"/>
      </w:pPr>
    </w:p>
    <w:p w14:paraId="40E89A0E" w14:textId="77777777" w:rsidR="005721C4" w:rsidRDefault="005721C4" w:rsidP="005721C4">
      <w:pPr>
        <w:pStyle w:val="BodyText"/>
        <w:spacing w:line="247" w:lineRule="auto"/>
        <w:ind w:left="100" w:right="523" w:firstLine="720"/>
      </w:pPr>
      <w:r w:rsidRPr="0018306A">
        <w:t xml:space="preserve">The proper test for assessing what is a separate work when the infringement involves episodes of a broadcast series focuses on whether each episode has an independent economic value and is, in itself, viable. </w:t>
      </w:r>
      <w:r w:rsidRPr="0018306A">
        <w:rPr>
          <w:i/>
        </w:rPr>
        <w:t>Columbia Pictures Television</w:t>
      </w:r>
      <w:r w:rsidRPr="0018306A">
        <w:t>, 106 F.3d at 295-96.</w:t>
      </w:r>
    </w:p>
    <w:p w14:paraId="366ACF32" w14:textId="77777777" w:rsidR="005721C4" w:rsidRPr="005D12FE" w:rsidRDefault="005721C4" w:rsidP="005721C4">
      <w:pPr>
        <w:jc w:val="right"/>
        <w:rPr>
          <w:rFonts w:cs="Times New Roman"/>
          <w:i/>
          <w:iCs/>
          <w:szCs w:val="24"/>
        </w:rPr>
      </w:pPr>
    </w:p>
    <w:p w14:paraId="3A9B8F46" w14:textId="77777777" w:rsidR="005721C4" w:rsidRPr="005D12FE" w:rsidRDefault="005721C4" w:rsidP="005721C4">
      <w:pPr>
        <w:jc w:val="right"/>
        <w:rPr>
          <w:rFonts w:cs="Times New Roman"/>
          <w:i/>
          <w:iCs/>
          <w:szCs w:val="24"/>
        </w:rPr>
      </w:pPr>
      <w:r w:rsidRPr="005D12FE">
        <w:rPr>
          <w:rFonts w:cs="Times New Roman"/>
          <w:i/>
          <w:iCs/>
          <w:szCs w:val="24"/>
        </w:rPr>
        <w:t>Approved Mar. 2021</w:t>
      </w:r>
    </w:p>
    <w:p w14:paraId="3C5C4C3A" w14:textId="47DEEEDF" w:rsidR="006A4CD7" w:rsidRDefault="006A4CD7" w:rsidP="005721C4">
      <w:pPr>
        <w:numPr>
          <w:ilvl w:val="12"/>
          <w:numId w:val="0"/>
        </w:numPr>
        <w:autoSpaceDE w:val="0"/>
        <w:autoSpaceDN w:val="0"/>
        <w:adjustRightInd w:val="0"/>
        <w:rPr>
          <w:rFonts w:cs="Times New Roman"/>
          <w:szCs w:val="24"/>
        </w:rPr>
      </w:pPr>
    </w:p>
    <w:p w14:paraId="3BE51274" w14:textId="77777777" w:rsidR="00D23843" w:rsidRPr="006A4CD7" w:rsidRDefault="00D23843" w:rsidP="0060759C">
      <w:pPr>
        <w:numPr>
          <w:ilvl w:val="12"/>
          <w:numId w:val="0"/>
        </w:numPr>
        <w:autoSpaceDE w:val="0"/>
        <w:autoSpaceDN w:val="0"/>
        <w:adjustRightInd w:val="0"/>
        <w:rPr>
          <w:rFonts w:cs="Times New Roman"/>
          <w:szCs w:val="24"/>
        </w:rPr>
      </w:pPr>
    </w:p>
    <w:p w14:paraId="5E01CD9F" w14:textId="77777777" w:rsidR="006A4CD7" w:rsidRPr="006A4CD7" w:rsidRDefault="006A4CD7" w:rsidP="00D23843">
      <w:pPr>
        <w:pStyle w:val="Heading2"/>
      </w:pPr>
      <w:r w:rsidRPr="006A4CD7">
        <w:br w:type="page"/>
      </w:r>
      <w:bookmarkStart w:id="292" w:name="_Toc65157462"/>
      <w:r w:rsidRPr="006A4CD7">
        <w:t>17.36  COPYRIGHT—DAMAGES—INNOCENT INFRINGEMENT</w:t>
      </w:r>
      <w:r w:rsidR="00D23843">
        <w:t xml:space="preserve">  </w:t>
      </w:r>
      <w:r w:rsidR="00D23843">
        <w:br/>
      </w:r>
      <w:r w:rsidRPr="006A4CD7">
        <w:t>(17 U.S.C. § 504(c)(2))</w:t>
      </w:r>
      <w:bookmarkEnd w:id="292"/>
    </w:p>
    <w:p w14:paraId="063A32AB" w14:textId="77777777" w:rsidR="006A4CD7" w:rsidRPr="006A4CD7" w:rsidRDefault="006A4CD7" w:rsidP="0060759C">
      <w:pPr>
        <w:numPr>
          <w:ilvl w:val="12"/>
          <w:numId w:val="0"/>
        </w:numPr>
        <w:autoSpaceDE w:val="0"/>
        <w:autoSpaceDN w:val="0"/>
        <w:adjustRightInd w:val="0"/>
        <w:rPr>
          <w:rFonts w:cs="Times New Roman"/>
          <w:szCs w:val="24"/>
        </w:rPr>
      </w:pPr>
    </w:p>
    <w:p w14:paraId="01B67ECD"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An infringement is considered innocent when the defendant has proved both of the following elements by a preponderance of the evidence:</w:t>
      </w:r>
    </w:p>
    <w:p w14:paraId="512B262F" w14:textId="77777777" w:rsidR="006A4CD7" w:rsidRPr="006A4CD7" w:rsidRDefault="006A4CD7" w:rsidP="0060759C">
      <w:pPr>
        <w:numPr>
          <w:ilvl w:val="12"/>
          <w:numId w:val="0"/>
        </w:numPr>
        <w:autoSpaceDE w:val="0"/>
        <w:autoSpaceDN w:val="0"/>
        <w:adjustRightInd w:val="0"/>
        <w:rPr>
          <w:rFonts w:cs="Times New Roman"/>
          <w:szCs w:val="24"/>
        </w:rPr>
      </w:pPr>
    </w:p>
    <w:p w14:paraId="7F64BD41"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 xml:space="preserve">the defendant was not aware that [his] [her] [its] acts constituted infringement of the copyright; and </w:t>
      </w:r>
    </w:p>
    <w:p w14:paraId="56BD51D6"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37F955E2"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the defendant had no reason to believe that [his] [her] [its] acts constituted an infringement of the copyright.</w:t>
      </w:r>
    </w:p>
    <w:p w14:paraId="7360A274" w14:textId="77777777" w:rsidR="006A4CD7" w:rsidRPr="006A4CD7" w:rsidRDefault="006A4CD7" w:rsidP="0060759C">
      <w:pPr>
        <w:numPr>
          <w:ilvl w:val="12"/>
          <w:numId w:val="0"/>
        </w:numPr>
        <w:autoSpaceDE w:val="0"/>
        <w:autoSpaceDN w:val="0"/>
        <w:adjustRightInd w:val="0"/>
        <w:rPr>
          <w:rFonts w:cs="Times New Roman"/>
          <w:szCs w:val="24"/>
        </w:rPr>
      </w:pPr>
    </w:p>
    <w:p w14:paraId="5D4536CC"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43541749" w14:textId="77777777" w:rsidR="006A4CD7" w:rsidRPr="006A4CD7" w:rsidRDefault="006A4CD7" w:rsidP="0060759C">
      <w:pPr>
        <w:numPr>
          <w:ilvl w:val="12"/>
          <w:numId w:val="0"/>
        </w:numPr>
        <w:autoSpaceDE w:val="0"/>
        <w:autoSpaceDN w:val="0"/>
        <w:adjustRightInd w:val="0"/>
        <w:rPr>
          <w:rFonts w:cs="Times New Roman"/>
          <w:szCs w:val="24"/>
        </w:rPr>
      </w:pPr>
    </w:p>
    <w:p w14:paraId="0C0E29EF"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statutory damage minimum for innocent infringement is $200.  17 U.S.C. § 504(c)(2).</w:t>
      </w:r>
    </w:p>
    <w:p w14:paraId="166B6435" w14:textId="77777777" w:rsidR="006A4CD7" w:rsidRPr="006A4CD7" w:rsidRDefault="006A4CD7" w:rsidP="0060759C">
      <w:pPr>
        <w:numPr>
          <w:ilvl w:val="12"/>
          <w:numId w:val="0"/>
        </w:numPr>
        <w:autoSpaceDE w:val="0"/>
        <w:autoSpaceDN w:val="0"/>
        <w:adjustRightInd w:val="0"/>
        <w:rPr>
          <w:rFonts w:cs="Times New Roman"/>
          <w:szCs w:val="24"/>
        </w:rPr>
      </w:pPr>
    </w:p>
    <w:p w14:paraId="30F00971" w14:textId="77777777"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Whether defendant’s infringement was innocent is a factual determination. </w:t>
      </w:r>
      <w:r w:rsidRPr="006A4CD7">
        <w:rPr>
          <w:rFonts w:cs="Times New Roman"/>
          <w:i/>
          <w:iCs/>
          <w:szCs w:val="24"/>
        </w:rPr>
        <w:t xml:space="preserve"> See L.A. News Serv. v. Reuters Television Int’l</w:t>
      </w:r>
      <w:r w:rsidRPr="006A4CD7">
        <w:rPr>
          <w:rFonts w:cs="Times New Roman"/>
          <w:szCs w:val="24"/>
        </w:rPr>
        <w:t xml:space="preserve">, 149 F.3d 987, 995 (9th Cir. 1998).  But even if the trier of fact finds that an infringement was innocent, this finding does not mandate a reduction in the statutory damages.  </w:t>
      </w:r>
      <w:r w:rsidRPr="006A4CD7">
        <w:rPr>
          <w:rFonts w:cs="Times New Roman"/>
          <w:i/>
          <w:iCs/>
          <w:szCs w:val="24"/>
        </w:rPr>
        <w:t>See L.A. News Serv. v. Tullo</w:t>
      </w:r>
      <w:r w:rsidRPr="006A4CD7">
        <w:rPr>
          <w:rFonts w:cs="Times New Roman"/>
          <w:szCs w:val="24"/>
        </w:rPr>
        <w:t>, 973 F.2d 791, 800 (9th Cir. 1992).</w:t>
      </w:r>
    </w:p>
    <w:p w14:paraId="03A6F2C5" w14:textId="77777777" w:rsidR="00D23843" w:rsidRPr="006A4CD7" w:rsidRDefault="00D23843" w:rsidP="0060759C">
      <w:pPr>
        <w:numPr>
          <w:ilvl w:val="12"/>
          <w:numId w:val="0"/>
        </w:numPr>
        <w:autoSpaceDE w:val="0"/>
        <w:autoSpaceDN w:val="0"/>
        <w:adjustRightInd w:val="0"/>
        <w:rPr>
          <w:rFonts w:cs="Times New Roman"/>
          <w:szCs w:val="24"/>
        </w:rPr>
      </w:pPr>
    </w:p>
    <w:p w14:paraId="36BC2451" w14:textId="77777777" w:rsidR="00D23843" w:rsidRPr="006A4CD7" w:rsidRDefault="006A4CD7" w:rsidP="00D23843">
      <w:pPr>
        <w:pStyle w:val="Heading2"/>
      </w:pPr>
      <w:r w:rsidRPr="006A4CD7">
        <w:br w:type="page"/>
      </w:r>
      <w:bookmarkStart w:id="293" w:name="_Toc65157463"/>
      <w:r w:rsidRPr="006A4CD7">
        <w:t>17.37  COPYRIGHT—DAMAGES—WILLFUL INFRINGEMENT</w:t>
      </w:r>
      <w:r w:rsidR="00D23843">
        <w:t xml:space="preserve">  </w:t>
      </w:r>
      <w:r w:rsidRPr="006A4CD7">
        <w:t>(17 U.S.C. § 504(c)(2))</w:t>
      </w:r>
      <w:bookmarkEnd w:id="293"/>
    </w:p>
    <w:p w14:paraId="6ACA0C78" w14:textId="77777777" w:rsidR="006A4CD7" w:rsidRPr="006A4CD7" w:rsidRDefault="006A4CD7" w:rsidP="0060759C">
      <w:pPr>
        <w:numPr>
          <w:ilvl w:val="12"/>
          <w:numId w:val="0"/>
        </w:numPr>
        <w:autoSpaceDE w:val="0"/>
        <w:autoSpaceDN w:val="0"/>
        <w:adjustRightInd w:val="0"/>
        <w:rPr>
          <w:rFonts w:cs="Times New Roman"/>
          <w:szCs w:val="24"/>
        </w:rPr>
      </w:pPr>
    </w:p>
    <w:p w14:paraId="644D37A6"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An infringement is considered willful when the plaintiff has proved both of the following elements by a preponderance of the evidence:</w:t>
      </w:r>
    </w:p>
    <w:p w14:paraId="015CD66B" w14:textId="77777777" w:rsidR="006A4CD7" w:rsidRPr="006A4CD7" w:rsidRDefault="006A4CD7" w:rsidP="0060759C">
      <w:pPr>
        <w:numPr>
          <w:ilvl w:val="12"/>
          <w:numId w:val="0"/>
        </w:numPr>
        <w:autoSpaceDE w:val="0"/>
        <w:autoSpaceDN w:val="0"/>
        <w:adjustRightInd w:val="0"/>
        <w:rPr>
          <w:rFonts w:cs="Times New Roman"/>
          <w:szCs w:val="24"/>
        </w:rPr>
      </w:pPr>
    </w:p>
    <w:p w14:paraId="619A64B1" w14:textId="77777777" w:rsidR="00D23843"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 xml:space="preserve">the defendant engaged in acts that infringed the copyright; and </w:t>
      </w:r>
    </w:p>
    <w:p w14:paraId="7B15BF60" w14:textId="77777777" w:rsidR="00D23843" w:rsidRDefault="00D23843" w:rsidP="00BD703F">
      <w:pPr>
        <w:numPr>
          <w:ilvl w:val="12"/>
          <w:numId w:val="0"/>
        </w:numPr>
        <w:autoSpaceDE w:val="0"/>
        <w:autoSpaceDN w:val="0"/>
        <w:adjustRightInd w:val="0"/>
        <w:ind w:left="1440" w:right="720" w:hanging="720"/>
        <w:rPr>
          <w:rFonts w:cs="Times New Roman"/>
          <w:szCs w:val="24"/>
        </w:rPr>
      </w:pPr>
    </w:p>
    <w:p w14:paraId="0C5BD2D2"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the defendant knew that those acts infringed the copyright, or the defendant acted with reckless disregard for, or willful blindness to, the copyright holder’s rights.</w:t>
      </w:r>
    </w:p>
    <w:p w14:paraId="39B36907" w14:textId="77777777" w:rsidR="006A4CD7" w:rsidRPr="006A4CD7" w:rsidRDefault="006A4CD7" w:rsidP="0060759C">
      <w:pPr>
        <w:numPr>
          <w:ilvl w:val="12"/>
          <w:numId w:val="0"/>
        </w:numPr>
        <w:autoSpaceDE w:val="0"/>
        <w:autoSpaceDN w:val="0"/>
        <w:adjustRightInd w:val="0"/>
        <w:rPr>
          <w:rFonts w:cs="Times New Roman"/>
          <w:szCs w:val="24"/>
        </w:rPr>
      </w:pPr>
    </w:p>
    <w:p w14:paraId="32D107DD"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1827665B" w14:textId="77777777" w:rsidR="006A4CD7" w:rsidRPr="006A4CD7" w:rsidRDefault="006A4CD7" w:rsidP="0060759C">
      <w:pPr>
        <w:numPr>
          <w:ilvl w:val="12"/>
          <w:numId w:val="0"/>
        </w:numPr>
        <w:autoSpaceDE w:val="0"/>
        <w:autoSpaceDN w:val="0"/>
        <w:adjustRightInd w:val="0"/>
        <w:rPr>
          <w:rFonts w:cs="Times New Roman"/>
          <w:szCs w:val="24"/>
        </w:rPr>
      </w:pPr>
    </w:p>
    <w:p w14:paraId="3A8E65F5"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statutory damage maximum for willful infringement is $150,000.  17 U.S.C. § 504(c)(2).</w:t>
      </w:r>
    </w:p>
    <w:p w14:paraId="03EA4AFD" w14:textId="77777777" w:rsidR="006A4CD7" w:rsidRPr="006A4CD7" w:rsidRDefault="006A4CD7" w:rsidP="0060759C">
      <w:pPr>
        <w:numPr>
          <w:ilvl w:val="12"/>
          <w:numId w:val="0"/>
        </w:numPr>
        <w:autoSpaceDE w:val="0"/>
        <w:autoSpaceDN w:val="0"/>
        <w:adjustRightInd w:val="0"/>
        <w:rPr>
          <w:rFonts w:cs="Times New Roman"/>
          <w:szCs w:val="24"/>
        </w:rPr>
      </w:pPr>
    </w:p>
    <w:p w14:paraId="4E4B7D5D"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Since at least 2008, the Ninth Circuit has recognized that “a finding of ‘willfulness’ can be based on either ‘intentional’ behavior, or merely ‘reckless’ behavior.”  </w:t>
      </w:r>
      <w:r w:rsidRPr="006A4CD7">
        <w:rPr>
          <w:rFonts w:cs="Times New Roman"/>
          <w:i/>
          <w:iCs/>
          <w:szCs w:val="24"/>
        </w:rPr>
        <w:t>In re Barboza</w:t>
      </w:r>
      <w:r w:rsidRPr="006A4CD7">
        <w:rPr>
          <w:rFonts w:cs="Times New Roman"/>
          <w:szCs w:val="24"/>
        </w:rPr>
        <w:t xml:space="preserve">, 545 F.3d 702, 707 (9th Cir. 2008); </w:t>
      </w:r>
      <w:r w:rsidRPr="006A4CD7">
        <w:rPr>
          <w:rFonts w:cs="Times New Roman"/>
          <w:i/>
          <w:iCs/>
          <w:szCs w:val="24"/>
        </w:rPr>
        <w:t>see also</w:t>
      </w:r>
      <w:r w:rsidRPr="006A4CD7">
        <w:rPr>
          <w:rFonts w:cs="Times New Roman"/>
          <w:szCs w:val="24"/>
        </w:rPr>
        <w:t xml:space="preserve"> </w:t>
      </w:r>
      <w:r w:rsidRPr="006A4CD7">
        <w:rPr>
          <w:rFonts w:cs="Times New Roman"/>
          <w:i/>
          <w:iCs/>
          <w:szCs w:val="24"/>
        </w:rPr>
        <w:t>Wash. Shoe Co. v. A-Z Sporting Goods Inc.</w:t>
      </w:r>
      <w:r w:rsidRPr="006A4CD7">
        <w:rPr>
          <w:rFonts w:cs="Times New Roman"/>
          <w:szCs w:val="24"/>
        </w:rPr>
        <w:t xml:space="preserve">, 704 F.3d 668, 674 (9th Cir. 2012) (“[T]o prove ‘willfulness’ under the Copyright Act, the plaintiff must show (1) that the defendant was actually aware of the infringing activity, or (2) that the defendant’s actions were the result of ‘reckless disregard’ for, or ‘willful blindness’ to, the copyright holder’s rights.” (quoting </w:t>
      </w:r>
      <w:r w:rsidRPr="006A4CD7">
        <w:rPr>
          <w:rFonts w:cs="Times New Roman"/>
          <w:i/>
          <w:iCs/>
          <w:szCs w:val="24"/>
        </w:rPr>
        <w:t>Louis Vuitton Malletier, S.A. v. Akanoc Solutions, Inc.</w:t>
      </w:r>
      <w:r w:rsidRPr="006A4CD7">
        <w:rPr>
          <w:rFonts w:cs="Times New Roman"/>
          <w:szCs w:val="24"/>
        </w:rPr>
        <w:t xml:space="preserve">, 658 F.3d 936, 944 (9th Cir. 2011))).  </w:t>
      </w:r>
      <w:r w:rsidRPr="006A4CD7">
        <w:rPr>
          <w:rFonts w:cs="Times New Roman"/>
          <w:i/>
          <w:iCs/>
          <w:szCs w:val="24"/>
        </w:rPr>
        <w:t>see also Erickson Prods., Inc. v. Kast</w:t>
      </w:r>
      <w:r w:rsidRPr="006A4CD7">
        <w:rPr>
          <w:rFonts w:cs="Times New Roman"/>
          <w:szCs w:val="24"/>
        </w:rPr>
        <w:t>, 921 F.3d 822, 833 (9th</w:t>
      </w:r>
    </w:p>
    <w:p w14:paraId="41152E21"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Cir. 2019) (“Negligence is a less culpable mental state than actual knowledge, willful blindness,</w:t>
      </w:r>
    </w:p>
    <w:p w14:paraId="64977D8E"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or recklessness, the three mental states that properly support a finding of willfulness.”).</w:t>
      </w:r>
    </w:p>
    <w:p w14:paraId="22B89B10" w14:textId="77777777" w:rsidR="006A4CD7" w:rsidRPr="006A4CD7" w:rsidRDefault="006A4CD7" w:rsidP="0060759C">
      <w:pPr>
        <w:numPr>
          <w:ilvl w:val="12"/>
          <w:numId w:val="0"/>
        </w:numPr>
        <w:autoSpaceDE w:val="0"/>
        <w:autoSpaceDN w:val="0"/>
        <w:adjustRightInd w:val="0"/>
        <w:rPr>
          <w:rFonts w:cs="Times New Roman"/>
          <w:szCs w:val="24"/>
        </w:rPr>
      </w:pPr>
    </w:p>
    <w:p w14:paraId="1F216C90"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To refute evidence of willful infringement, the defendant must “not only establish its good faith belief in the innocence of its conduct, it must also show that it was reasonable in holding such a belief.”  </w:t>
      </w:r>
      <w:r w:rsidRPr="006A4CD7">
        <w:rPr>
          <w:rFonts w:cs="Times New Roman"/>
          <w:i/>
          <w:iCs/>
          <w:szCs w:val="24"/>
        </w:rPr>
        <w:t>Peer Int’l Corp. v. Pausa Records, Inc</w:t>
      </w:r>
      <w:r w:rsidRPr="006A4CD7">
        <w:rPr>
          <w:rFonts w:cs="Times New Roman"/>
          <w:szCs w:val="24"/>
        </w:rPr>
        <w:t xml:space="preserve">., 909 F.2d 1332, 1336 (holding that defendant who ignored revocation of its license to copyrighted work, and continued to use work after revocation, willfully infringed that work); </w:t>
      </w:r>
      <w:r w:rsidRPr="006A4CD7">
        <w:rPr>
          <w:rFonts w:cs="Times New Roman"/>
          <w:i/>
          <w:iCs/>
          <w:szCs w:val="24"/>
        </w:rPr>
        <w:t>see also</w:t>
      </w:r>
      <w:r w:rsidRPr="006A4CD7">
        <w:rPr>
          <w:rFonts w:cs="Times New Roman"/>
          <w:szCs w:val="24"/>
        </w:rPr>
        <w:t xml:space="preserve"> </w:t>
      </w:r>
      <w:r w:rsidRPr="006A4CD7">
        <w:rPr>
          <w:rFonts w:cs="Times New Roman"/>
          <w:i/>
          <w:iCs/>
          <w:szCs w:val="24"/>
        </w:rPr>
        <w:t>Evergreen Safety Council v. RSA Network Inc.</w:t>
      </w:r>
      <w:r w:rsidRPr="006A4CD7">
        <w:rPr>
          <w:rFonts w:cs="Times New Roman"/>
          <w:szCs w:val="24"/>
        </w:rPr>
        <w:t>, 697 F.3d 1221, 1228 (9th Cir. 2012) (“Continued use of a work even after one has been notified of his or her alleged infringement does not constitute willfulness so long as one believes reasonably, and in good faith, that he or she is not infringing.”);</w:t>
      </w:r>
      <w:r w:rsidRPr="006A4CD7">
        <w:rPr>
          <w:rFonts w:cs="Times New Roman"/>
          <w:i/>
          <w:iCs/>
          <w:szCs w:val="24"/>
        </w:rPr>
        <w:t xml:space="preserve"> see also VHT, Inc. v. Zillow Grp</w:t>
      </w:r>
      <w:r w:rsidRPr="006A4CD7">
        <w:rPr>
          <w:rFonts w:cs="Times New Roman"/>
          <w:szCs w:val="24"/>
        </w:rPr>
        <w:t xml:space="preserve">., 918 F.3d 723, 748 (9th Cir. 2019) (same).  </w:t>
      </w:r>
    </w:p>
    <w:p w14:paraId="604E892E" w14:textId="77777777" w:rsidR="006A4CD7" w:rsidRPr="006A4CD7" w:rsidRDefault="006A4CD7" w:rsidP="0060759C">
      <w:pPr>
        <w:numPr>
          <w:ilvl w:val="12"/>
          <w:numId w:val="0"/>
        </w:numPr>
        <w:autoSpaceDE w:val="0"/>
        <w:autoSpaceDN w:val="0"/>
        <w:adjustRightInd w:val="0"/>
        <w:rPr>
          <w:rFonts w:cs="Times New Roman"/>
          <w:szCs w:val="24"/>
        </w:rPr>
      </w:pPr>
    </w:p>
    <w:p w14:paraId="3FF1A4BE"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Generally, deductions of defendant’s expenses are denied where the defendant’s infringement is willful or deliberate.  </w:t>
      </w:r>
      <w:r w:rsidRPr="006A4CD7">
        <w:rPr>
          <w:rFonts w:cs="Times New Roman"/>
          <w:i/>
          <w:iCs/>
          <w:szCs w:val="24"/>
        </w:rPr>
        <w:t>See Kamar Int’l, Inc. v. Russ Berrie &amp; Co.</w:t>
      </w:r>
      <w:r w:rsidRPr="006A4CD7">
        <w:rPr>
          <w:rFonts w:cs="Times New Roman"/>
          <w:szCs w:val="24"/>
        </w:rPr>
        <w:t xml:space="preserve">, 752 F.2d 1326, 1331-32 (9th Cir. 1984).  Apparently, a finding of willfulness can also be made in connection with an assessment of defendant’s profits, even though reference to willful infringement is made only in connection with statutory damages.  </w:t>
      </w:r>
      <w:r w:rsidRPr="006A4CD7">
        <w:rPr>
          <w:rFonts w:cs="Times New Roman"/>
          <w:i/>
          <w:iCs/>
          <w:szCs w:val="24"/>
        </w:rPr>
        <w:t>See, e.g.</w:t>
      </w:r>
      <w:r w:rsidRPr="006A4CD7">
        <w:rPr>
          <w:rFonts w:cs="Times New Roman"/>
          <w:szCs w:val="24"/>
        </w:rPr>
        <w:t>,</w:t>
      </w:r>
      <w:r w:rsidRPr="006A4CD7">
        <w:rPr>
          <w:rFonts w:cs="Times New Roman"/>
          <w:i/>
          <w:iCs/>
          <w:szCs w:val="24"/>
        </w:rPr>
        <w:t xml:space="preserve"> Three Boys Music Corp. v. Bolton</w:t>
      </w:r>
      <w:r w:rsidRPr="006A4CD7">
        <w:rPr>
          <w:rFonts w:cs="Times New Roman"/>
          <w:szCs w:val="24"/>
        </w:rPr>
        <w:t>, 212 F.3d 477, 487-88 (9th Cir. 2000) (noting, in case involving  allocation of defendant’s profits under 17 U.S.C.§ 504(b), that “non-willful infringers” were entitled to deduct from damage assessment income taxes and management fees actually paid).</w:t>
      </w:r>
    </w:p>
    <w:p w14:paraId="3449F09B" w14:textId="77777777" w:rsidR="006A4CD7" w:rsidRPr="006A4CD7" w:rsidRDefault="006A4CD7" w:rsidP="0060759C">
      <w:pPr>
        <w:numPr>
          <w:ilvl w:val="12"/>
          <w:numId w:val="0"/>
        </w:numPr>
        <w:autoSpaceDE w:val="0"/>
        <w:autoSpaceDN w:val="0"/>
        <w:adjustRightInd w:val="0"/>
        <w:rPr>
          <w:rFonts w:cs="Times New Roman"/>
          <w:szCs w:val="24"/>
        </w:rPr>
      </w:pPr>
    </w:p>
    <w:p w14:paraId="13A02D26" w14:textId="77777777" w:rsidR="006A4CD7" w:rsidRPr="006A4CD7" w:rsidRDefault="006A4CD7" w:rsidP="00D23843">
      <w:pPr>
        <w:numPr>
          <w:ilvl w:val="12"/>
          <w:numId w:val="0"/>
        </w:numPr>
        <w:autoSpaceDE w:val="0"/>
        <w:autoSpaceDN w:val="0"/>
        <w:adjustRightInd w:val="0"/>
        <w:jc w:val="right"/>
        <w:rPr>
          <w:rFonts w:cs="Times New Roman"/>
          <w:szCs w:val="24"/>
        </w:rPr>
      </w:pPr>
      <w:r w:rsidRPr="006A4CD7">
        <w:rPr>
          <w:rFonts w:cs="Times New Roman"/>
          <w:i/>
          <w:iCs/>
          <w:szCs w:val="24"/>
        </w:rPr>
        <w:t>Revised June 2019</w:t>
      </w:r>
    </w:p>
    <w:p w14:paraId="02F0BF2F" w14:textId="77777777" w:rsidR="006A4CD7" w:rsidRPr="006A4CD7" w:rsidRDefault="006A4CD7" w:rsidP="0035216F">
      <w:pPr>
        <w:pStyle w:val="Heading1"/>
      </w:pPr>
      <w:r w:rsidRPr="006A4CD7">
        <w:br w:type="page"/>
      </w:r>
      <w:bookmarkStart w:id="294" w:name="_Toc65157464"/>
      <w:r w:rsidRPr="006A4CD7">
        <w:t>18.  SECURITIES EXCHANGE ACT</w:t>
      </w:r>
      <w:bookmarkEnd w:id="294"/>
    </w:p>
    <w:p w14:paraId="68E32046" w14:textId="77777777" w:rsidR="006A4CD7" w:rsidRPr="006A4CD7" w:rsidRDefault="006A4CD7" w:rsidP="0060759C">
      <w:pPr>
        <w:numPr>
          <w:ilvl w:val="12"/>
          <w:numId w:val="0"/>
        </w:numPr>
        <w:autoSpaceDE w:val="0"/>
        <w:autoSpaceDN w:val="0"/>
        <w:adjustRightInd w:val="0"/>
        <w:rPr>
          <w:rFonts w:cs="Times New Roman"/>
          <w:szCs w:val="24"/>
        </w:rPr>
      </w:pPr>
    </w:p>
    <w:p w14:paraId="6C5A1218"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b/>
          <w:bCs/>
          <w:szCs w:val="24"/>
        </w:rPr>
        <w:t>Instruction</w:t>
      </w:r>
    </w:p>
    <w:p w14:paraId="56750C71" w14:textId="77777777" w:rsidR="006A4CD7" w:rsidRPr="006A4CD7" w:rsidRDefault="006A4CD7" w:rsidP="0060759C">
      <w:pPr>
        <w:numPr>
          <w:ilvl w:val="12"/>
          <w:numId w:val="0"/>
        </w:numPr>
        <w:autoSpaceDE w:val="0"/>
        <w:autoSpaceDN w:val="0"/>
        <w:adjustRightInd w:val="0"/>
        <w:rPr>
          <w:rFonts w:cs="Times New Roman"/>
          <w:szCs w:val="24"/>
        </w:rPr>
      </w:pPr>
    </w:p>
    <w:p w14:paraId="636B3047"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Introductory Comment</w:t>
      </w:r>
    </w:p>
    <w:p w14:paraId="2227FCD8" w14:textId="77777777" w:rsidR="006A4CD7" w:rsidRPr="006A4CD7" w:rsidRDefault="006A4CD7" w:rsidP="0060759C">
      <w:pPr>
        <w:numPr>
          <w:ilvl w:val="12"/>
          <w:numId w:val="0"/>
        </w:numPr>
        <w:autoSpaceDE w:val="0"/>
        <w:autoSpaceDN w:val="0"/>
        <w:adjustRightInd w:val="0"/>
        <w:ind w:left="720" w:hanging="720"/>
        <w:rPr>
          <w:rFonts w:cs="Times New Roman"/>
          <w:szCs w:val="24"/>
        </w:rPr>
      </w:pPr>
      <w:r w:rsidRPr="006A4CD7">
        <w:rPr>
          <w:rFonts w:cs="Times New Roman"/>
          <w:szCs w:val="24"/>
        </w:rPr>
        <w:t>18.1</w:t>
      </w:r>
      <w:r w:rsidRPr="006A4CD7">
        <w:rPr>
          <w:rFonts w:cs="Times New Roman"/>
          <w:szCs w:val="24"/>
        </w:rPr>
        <w:tab/>
        <w:t>Securities—Definitions of Recurring Terms</w:t>
      </w:r>
    </w:p>
    <w:p w14:paraId="731BB744" w14:textId="77777777" w:rsidR="006A4CD7" w:rsidRPr="006A4CD7" w:rsidRDefault="006A4CD7" w:rsidP="0060759C">
      <w:pPr>
        <w:numPr>
          <w:ilvl w:val="12"/>
          <w:numId w:val="0"/>
        </w:numPr>
        <w:autoSpaceDE w:val="0"/>
        <w:autoSpaceDN w:val="0"/>
        <w:adjustRightInd w:val="0"/>
        <w:ind w:left="720" w:hanging="720"/>
        <w:rPr>
          <w:rFonts w:cs="Times New Roman"/>
          <w:szCs w:val="24"/>
        </w:rPr>
      </w:pPr>
      <w:r w:rsidRPr="006A4CD7">
        <w:rPr>
          <w:rFonts w:cs="Times New Roman"/>
          <w:szCs w:val="24"/>
        </w:rPr>
        <w:t>18.2</w:t>
      </w:r>
      <w:r w:rsidRPr="006A4CD7">
        <w:rPr>
          <w:rFonts w:cs="Times New Roman"/>
          <w:szCs w:val="24"/>
        </w:rPr>
        <w:tab/>
        <w:t>Securities—Rule 10b-5 Claim</w:t>
      </w:r>
    </w:p>
    <w:p w14:paraId="0952B2E1" w14:textId="77777777" w:rsidR="006A4CD7" w:rsidRPr="006A4CD7" w:rsidRDefault="006A4CD7" w:rsidP="0060759C">
      <w:pPr>
        <w:numPr>
          <w:ilvl w:val="12"/>
          <w:numId w:val="0"/>
        </w:numPr>
        <w:autoSpaceDE w:val="0"/>
        <w:autoSpaceDN w:val="0"/>
        <w:adjustRightInd w:val="0"/>
        <w:ind w:left="720" w:hanging="720"/>
        <w:rPr>
          <w:rFonts w:cs="Times New Roman"/>
          <w:szCs w:val="24"/>
        </w:rPr>
      </w:pPr>
      <w:r w:rsidRPr="006A4CD7">
        <w:rPr>
          <w:rFonts w:cs="Times New Roman"/>
          <w:szCs w:val="24"/>
        </w:rPr>
        <w:t>18.3</w:t>
      </w:r>
      <w:r w:rsidRPr="006A4CD7">
        <w:rPr>
          <w:rFonts w:cs="Times New Roman"/>
          <w:szCs w:val="24"/>
        </w:rPr>
        <w:tab/>
        <w:t>Securities—Misrepresentations or Omissions—Materiality</w:t>
      </w:r>
    </w:p>
    <w:p w14:paraId="44A508ED" w14:textId="77777777" w:rsidR="006A4CD7" w:rsidRPr="006A4CD7" w:rsidRDefault="006A4CD7" w:rsidP="0060759C">
      <w:pPr>
        <w:numPr>
          <w:ilvl w:val="12"/>
          <w:numId w:val="0"/>
        </w:numPr>
        <w:autoSpaceDE w:val="0"/>
        <w:autoSpaceDN w:val="0"/>
        <w:adjustRightInd w:val="0"/>
        <w:ind w:left="720" w:hanging="720"/>
        <w:rPr>
          <w:rFonts w:cs="Times New Roman"/>
          <w:szCs w:val="24"/>
        </w:rPr>
      </w:pPr>
      <w:r w:rsidRPr="006A4CD7">
        <w:rPr>
          <w:rFonts w:cs="Times New Roman"/>
          <w:szCs w:val="24"/>
        </w:rPr>
        <w:t>18.4</w:t>
      </w:r>
      <w:r w:rsidRPr="006A4CD7">
        <w:rPr>
          <w:rFonts w:cs="Times New Roman"/>
          <w:szCs w:val="24"/>
        </w:rPr>
        <w:tab/>
        <w:t>Securities—Forward-Looking Statements</w:t>
      </w:r>
    </w:p>
    <w:p w14:paraId="0A5445DE" w14:textId="77777777" w:rsidR="006A4CD7" w:rsidRPr="006A4CD7" w:rsidRDefault="006A4CD7" w:rsidP="0060759C">
      <w:pPr>
        <w:numPr>
          <w:ilvl w:val="12"/>
          <w:numId w:val="0"/>
        </w:numPr>
        <w:autoSpaceDE w:val="0"/>
        <w:autoSpaceDN w:val="0"/>
        <w:adjustRightInd w:val="0"/>
        <w:ind w:left="720" w:hanging="720"/>
        <w:rPr>
          <w:rFonts w:cs="Times New Roman"/>
          <w:szCs w:val="24"/>
        </w:rPr>
      </w:pPr>
      <w:r w:rsidRPr="006A4CD7">
        <w:rPr>
          <w:rFonts w:cs="Times New Roman"/>
          <w:szCs w:val="24"/>
        </w:rPr>
        <w:t>18.5</w:t>
      </w:r>
      <w:r w:rsidRPr="006A4CD7">
        <w:rPr>
          <w:rFonts w:cs="Times New Roman"/>
          <w:szCs w:val="24"/>
        </w:rPr>
        <w:tab/>
        <w:t>Securities—Knowingly</w:t>
      </w:r>
    </w:p>
    <w:p w14:paraId="5E08F9FD" w14:textId="77777777" w:rsidR="006A4CD7" w:rsidRPr="006A4CD7" w:rsidRDefault="006A4CD7" w:rsidP="0060759C">
      <w:pPr>
        <w:numPr>
          <w:ilvl w:val="12"/>
          <w:numId w:val="0"/>
        </w:numPr>
        <w:autoSpaceDE w:val="0"/>
        <w:autoSpaceDN w:val="0"/>
        <w:adjustRightInd w:val="0"/>
        <w:ind w:left="720" w:hanging="720"/>
        <w:rPr>
          <w:rFonts w:cs="Times New Roman"/>
          <w:szCs w:val="24"/>
        </w:rPr>
      </w:pPr>
      <w:r w:rsidRPr="006A4CD7">
        <w:rPr>
          <w:rFonts w:cs="Times New Roman"/>
          <w:szCs w:val="24"/>
        </w:rPr>
        <w:t>18.6</w:t>
      </w:r>
      <w:r w:rsidRPr="006A4CD7">
        <w:rPr>
          <w:rFonts w:cs="Times New Roman"/>
          <w:szCs w:val="24"/>
        </w:rPr>
        <w:tab/>
        <w:t>Securities—Justifiable Reliance Generally</w:t>
      </w:r>
    </w:p>
    <w:p w14:paraId="196B3C6C" w14:textId="77777777" w:rsidR="006A4CD7" w:rsidRPr="006A4CD7" w:rsidRDefault="006A4CD7" w:rsidP="0060759C">
      <w:pPr>
        <w:numPr>
          <w:ilvl w:val="12"/>
          <w:numId w:val="0"/>
        </w:numPr>
        <w:autoSpaceDE w:val="0"/>
        <w:autoSpaceDN w:val="0"/>
        <w:adjustRightInd w:val="0"/>
        <w:ind w:left="720" w:hanging="720"/>
        <w:rPr>
          <w:rFonts w:cs="Times New Roman"/>
          <w:szCs w:val="24"/>
        </w:rPr>
      </w:pPr>
      <w:r w:rsidRPr="006A4CD7">
        <w:rPr>
          <w:rFonts w:cs="Times New Roman"/>
          <w:szCs w:val="24"/>
        </w:rPr>
        <w:t>18.7</w:t>
      </w:r>
      <w:r w:rsidRPr="006A4CD7">
        <w:rPr>
          <w:rFonts w:cs="Times New Roman"/>
          <w:szCs w:val="24"/>
        </w:rPr>
        <w:tab/>
        <w:t>Securities—Justifiable Reliance—Fraud-on-the-Market Case</w:t>
      </w:r>
    </w:p>
    <w:p w14:paraId="41F9C916" w14:textId="77777777" w:rsidR="006A4CD7" w:rsidRPr="006A4CD7" w:rsidRDefault="006A4CD7" w:rsidP="0060759C">
      <w:pPr>
        <w:numPr>
          <w:ilvl w:val="12"/>
          <w:numId w:val="0"/>
        </w:numPr>
        <w:autoSpaceDE w:val="0"/>
        <w:autoSpaceDN w:val="0"/>
        <w:adjustRightInd w:val="0"/>
        <w:ind w:left="720" w:hanging="720"/>
        <w:rPr>
          <w:rFonts w:cs="Times New Roman"/>
          <w:szCs w:val="24"/>
        </w:rPr>
      </w:pPr>
      <w:r w:rsidRPr="006A4CD7">
        <w:rPr>
          <w:rFonts w:cs="Times New Roman"/>
          <w:szCs w:val="24"/>
        </w:rPr>
        <w:t xml:space="preserve">18.8 </w:t>
      </w:r>
      <w:r w:rsidRPr="006A4CD7">
        <w:rPr>
          <w:rFonts w:cs="Times New Roman"/>
          <w:szCs w:val="24"/>
        </w:rPr>
        <w:tab/>
        <w:t>Securities—Causation</w:t>
      </w:r>
    </w:p>
    <w:p w14:paraId="26A42045" w14:textId="77777777" w:rsidR="006A4CD7" w:rsidRPr="006A4CD7" w:rsidRDefault="006A4CD7" w:rsidP="0060759C">
      <w:pPr>
        <w:numPr>
          <w:ilvl w:val="12"/>
          <w:numId w:val="0"/>
        </w:numPr>
        <w:autoSpaceDE w:val="0"/>
        <w:autoSpaceDN w:val="0"/>
        <w:adjustRightInd w:val="0"/>
        <w:ind w:left="720" w:hanging="720"/>
        <w:rPr>
          <w:rFonts w:cs="Times New Roman"/>
          <w:szCs w:val="24"/>
        </w:rPr>
      </w:pPr>
      <w:r w:rsidRPr="006A4CD7">
        <w:rPr>
          <w:rFonts w:cs="Times New Roman"/>
          <w:szCs w:val="24"/>
        </w:rPr>
        <w:t>18.9</w:t>
      </w:r>
      <w:r w:rsidRPr="006A4CD7">
        <w:rPr>
          <w:rFonts w:cs="Times New Roman"/>
          <w:szCs w:val="24"/>
        </w:rPr>
        <w:tab/>
        <w:t>Securities—Damages</w:t>
      </w:r>
    </w:p>
    <w:p w14:paraId="0176B14A" w14:textId="77777777" w:rsidR="006A4CD7" w:rsidRPr="006A4CD7" w:rsidRDefault="006A4CD7" w:rsidP="0060759C">
      <w:pPr>
        <w:numPr>
          <w:ilvl w:val="12"/>
          <w:numId w:val="0"/>
        </w:numPr>
        <w:autoSpaceDE w:val="0"/>
        <w:autoSpaceDN w:val="0"/>
        <w:adjustRightInd w:val="0"/>
        <w:ind w:left="720" w:hanging="720"/>
        <w:rPr>
          <w:rFonts w:cs="Times New Roman"/>
          <w:szCs w:val="24"/>
        </w:rPr>
      </w:pPr>
      <w:r w:rsidRPr="006A4CD7">
        <w:rPr>
          <w:rFonts w:cs="Times New Roman"/>
          <w:szCs w:val="24"/>
        </w:rPr>
        <w:t>18.10</w:t>
      </w:r>
      <w:r w:rsidRPr="006A4CD7">
        <w:rPr>
          <w:rFonts w:cs="Times New Roman"/>
          <w:szCs w:val="24"/>
        </w:rPr>
        <w:tab/>
        <w:t>Securities—Controlling Person Liability</w:t>
      </w:r>
    </w:p>
    <w:p w14:paraId="417C1C87" w14:textId="77777777" w:rsidR="006A4CD7" w:rsidRPr="006A4CD7" w:rsidRDefault="006A4CD7" w:rsidP="0060759C">
      <w:pPr>
        <w:numPr>
          <w:ilvl w:val="12"/>
          <w:numId w:val="0"/>
        </w:numPr>
        <w:autoSpaceDE w:val="0"/>
        <w:autoSpaceDN w:val="0"/>
        <w:adjustRightInd w:val="0"/>
        <w:ind w:left="720" w:hanging="720"/>
        <w:rPr>
          <w:rFonts w:cs="Times New Roman"/>
          <w:szCs w:val="24"/>
        </w:rPr>
      </w:pPr>
      <w:r w:rsidRPr="006A4CD7">
        <w:rPr>
          <w:rFonts w:cs="Times New Roman"/>
          <w:szCs w:val="24"/>
        </w:rPr>
        <w:t>18.11</w:t>
      </w:r>
      <w:r w:rsidRPr="006A4CD7">
        <w:rPr>
          <w:rFonts w:cs="Times New Roman"/>
          <w:szCs w:val="24"/>
        </w:rPr>
        <w:tab/>
        <w:t>Securities—Good Faith Defense to Controlling Person Liability</w:t>
      </w:r>
    </w:p>
    <w:p w14:paraId="515F4D2C" w14:textId="77777777" w:rsidR="006A4CD7" w:rsidRPr="006A4CD7" w:rsidRDefault="006A4CD7" w:rsidP="00E357F3"/>
    <w:p w14:paraId="50206607"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szCs w:val="24"/>
        </w:rPr>
        <w:t>_____________</w:t>
      </w:r>
    </w:p>
    <w:p w14:paraId="05F6FA9B" w14:textId="77777777" w:rsidR="006A4CD7" w:rsidRPr="006A4CD7" w:rsidRDefault="006A4CD7" w:rsidP="001B574A">
      <w:pPr>
        <w:pStyle w:val="Heading1"/>
      </w:pPr>
      <w:r w:rsidRPr="006A4CD7">
        <w:br w:type="page"/>
      </w:r>
      <w:bookmarkStart w:id="295" w:name="_Toc65157465"/>
      <w:r w:rsidRPr="006A4CD7">
        <w:t>Introductory Comment</w:t>
      </w:r>
      <w:bookmarkEnd w:id="295"/>
    </w:p>
    <w:p w14:paraId="6EF8BA89" w14:textId="77777777" w:rsidR="006A4CD7" w:rsidRPr="006A4CD7" w:rsidRDefault="006A4CD7" w:rsidP="0060759C">
      <w:pPr>
        <w:numPr>
          <w:ilvl w:val="12"/>
          <w:numId w:val="0"/>
        </w:numPr>
        <w:autoSpaceDE w:val="0"/>
        <w:autoSpaceDN w:val="0"/>
        <w:adjustRightInd w:val="0"/>
        <w:rPr>
          <w:rFonts w:cs="Times New Roman"/>
          <w:szCs w:val="24"/>
        </w:rPr>
      </w:pPr>
    </w:p>
    <w:p w14:paraId="57191CBE"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instructions in this chapter apply only to actions brought under the Securities Exchange Act of 1934 (the “1934 Act”), 15 U.S.C. § 78j(b), for false or misleading representations in connection with the purchase or sale of securities (“Rule 10b-5 actions”).  As stated in </w:t>
      </w:r>
      <w:r w:rsidRPr="006A4CD7">
        <w:rPr>
          <w:rFonts w:cs="Times New Roman"/>
          <w:i/>
          <w:iCs/>
          <w:szCs w:val="24"/>
        </w:rPr>
        <w:t>Dura Pharmaceuticals, Inc. v. Broudo</w:t>
      </w:r>
      <w:r w:rsidRPr="006A4CD7">
        <w:rPr>
          <w:rFonts w:cs="Times New Roman"/>
          <w:szCs w:val="24"/>
        </w:rPr>
        <w:t>, 544 U.S. 336, 341 (2005):</w:t>
      </w:r>
    </w:p>
    <w:p w14:paraId="79709257" w14:textId="77777777" w:rsidR="006A4CD7" w:rsidRPr="006A4CD7" w:rsidRDefault="006A4CD7" w:rsidP="0060759C">
      <w:pPr>
        <w:numPr>
          <w:ilvl w:val="12"/>
          <w:numId w:val="0"/>
        </w:numPr>
        <w:autoSpaceDE w:val="0"/>
        <w:autoSpaceDN w:val="0"/>
        <w:adjustRightInd w:val="0"/>
        <w:rPr>
          <w:rFonts w:cs="Times New Roman"/>
          <w:szCs w:val="24"/>
        </w:rPr>
      </w:pPr>
    </w:p>
    <w:p w14:paraId="6EAB1454" w14:textId="77777777" w:rsidR="006A4CD7" w:rsidRPr="006A4CD7" w:rsidRDefault="006A4CD7" w:rsidP="0060759C">
      <w:pPr>
        <w:numPr>
          <w:ilvl w:val="12"/>
          <w:numId w:val="0"/>
        </w:numPr>
        <w:autoSpaceDE w:val="0"/>
        <w:autoSpaceDN w:val="0"/>
        <w:adjustRightInd w:val="0"/>
        <w:ind w:left="720" w:right="720"/>
        <w:rPr>
          <w:rFonts w:cs="Times New Roman"/>
          <w:szCs w:val="24"/>
        </w:rPr>
      </w:pPr>
      <w:r w:rsidRPr="006A4CD7">
        <w:rPr>
          <w:rFonts w:cs="Times New Roman"/>
          <w:szCs w:val="24"/>
        </w:rPr>
        <w:t>Section 10(b) of the Securities Exchange Act of 1934 forbids (1) the “use or employ[ment] . . . of any . . . deceptive device,”  (2) “in connection with the purchase or sale of any security,” and (3) “in contravention of” Securities and Exchange Commission “rules and regulations.”  15 U.S.C. § 78j(b).  Commission Rule 10b-5 forbids, among other things, the making of any “untrue statement of material fact” or the omission of any material fact “necessary in order to make the statements made . . . not misleading.”  17 C.F.R. § 240.10b-5 (2004).</w:t>
      </w:r>
    </w:p>
    <w:p w14:paraId="3437DD1E" w14:textId="77777777" w:rsidR="006A4CD7" w:rsidRPr="006A4CD7" w:rsidRDefault="006A4CD7" w:rsidP="0060759C">
      <w:pPr>
        <w:numPr>
          <w:ilvl w:val="12"/>
          <w:numId w:val="0"/>
        </w:numPr>
        <w:autoSpaceDE w:val="0"/>
        <w:autoSpaceDN w:val="0"/>
        <w:adjustRightInd w:val="0"/>
        <w:rPr>
          <w:rFonts w:cs="Times New Roman"/>
          <w:szCs w:val="24"/>
        </w:rPr>
      </w:pPr>
    </w:p>
    <w:p w14:paraId="5E2A9273" w14:textId="77777777" w:rsidR="006A4CD7" w:rsidRPr="006A4CD7" w:rsidRDefault="006A4CD7" w:rsidP="0060759C">
      <w:pPr>
        <w:numPr>
          <w:ilvl w:val="12"/>
          <w:numId w:val="0"/>
        </w:numPr>
        <w:autoSpaceDE w:val="0"/>
        <w:autoSpaceDN w:val="0"/>
        <w:adjustRightInd w:val="0"/>
        <w:ind w:left="720" w:right="720"/>
        <w:rPr>
          <w:rFonts w:cs="Times New Roman"/>
          <w:szCs w:val="24"/>
        </w:rPr>
      </w:pPr>
      <w:r w:rsidRPr="006A4CD7">
        <w:rPr>
          <w:rFonts w:cs="Times New Roman"/>
          <w:szCs w:val="24"/>
        </w:rPr>
        <w:t>The courts have implied from these statutes and Rule a private damages action, which resembles, but is not identical to, common-law tort actions for deceit and misrepresentation. . . . And Congress has imposed statutory requirements on that private action . . . (citations omitted).</w:t>
      </w:r>
    </w:p>
    <w:p w14:paraId="22413BB7" w14:textId="77777777" w:rsidR="006A4CD7" w:rsidRPr="006A4CD7" w:rsidRDefault="006A4CD7" w:rsidP="0060759C">
      <w:pPr>
        <w:numPr>
          <w:ilvl w:val="12"/>
          <w:numId w:val="0"/>
        </w:numPr>
        <w:autoSpaceDE w:val="0"/>
        <w:autoSpaceDN w:val="0"/>
        <w:adjustRightInd w:val="0"/>
        <w:rPr>
          <w:rFonts w:cs="Times New Roman"/>
          <w:szCs w:val="24"/>
        </w:rPr>
      </w:pPr>
    </w:p>
    <w:p w14:paraId="3B9CB19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Blue Chip Stamps v. Manor Drug Stores</w:t>
      </w:r>
      <w:r w:rsidRPr="006A4CD7">
        <w:rPr>
          <w:rFonts w:cs="Times New Roman"/>
          <w:szCs w:val="24"/>
        </w:rPr>
        <w:t xml:space="preserve">, 421 U.S. 723, 737–40 (1975), the Supreme Court, relying chiefly on “policy considerations,” limited the Rule 10b-5 private right of action to plaintiffs who themselves were purchasers or sellers.  As stated in </w:t>
      </w:r>
      <w:r w:rsidRPr="006A4CD7">
        <w:rPr>
          <w:rFonts w:cs="Times New Roman"/>
          <w:i/>
          <w:iCs/>
          <w:szCs w:val="24"/>
        </w:rPr>
        <w:t>Merrill Lynch, Pierce, Fenner &amp; Smith Inc. v. Dabit</w:t>
      </w:r>
      <w:r w:rsidRPr="006A4CD7">
        <w:rPr>
          <w:rFonts w:cs="Times New Roman"/>
          <w:szCs w:val="24"/>
        </w:rPr>
        <w:t xml:space="preserve">, 547 U.S. 71, 80-81 (2006), the policy the Court sought to promote in </w:t>
      </w:r>
      <w:r w:rsidRPr="006A4CD7">
        <w:rPr>
          <w:rFonts w:cs="Times New Roman"/>
          <w:i/>
          <w:iCs/>
          <w:szCs w:val="24"/>
        </w:rPr>
        <w:t xml:space="preserve">Blue Chip Stamps </w:t>
      </w:r>
      <w:r w:rsidRPr="006A4CD7">
        <w:rPr>
          <w:rFonts w:cs="Times New Roman"/>
          <w:szCs w:val="24"/>
        </w:rPr>
        <w:t xml:space="preserve">was that “[c]abining the private cause of action by means of the purchaser-seller limitation” minimizes the ill effects of vexatious private litigation brought to compel a substantial settlement.  This limitation does not apply to government enforcement actions brought pursuant to Rule 10b-5.  </w:t>
      </w:r>
      <w:r w:rsidRPr="006A4CD7">
        <w:rPr>
          <w:rFonts w:cs="Times New Roman"/>
          <w:i/>
          <w:iCs/>
          <w:szCs w:val="24"/>
        </w:rPr>
        <w:t>Id.</w:t>
      </w:r>
      <w:r w:rsidRPr="006A4CD7">
        <w:rPr>
          <w:rFonts w:cs="Times New Roman"/>
          <w:szCs w:val="24"/>
        </w:rPr>
        <w:t xml:space="preserve"> at 81.  The Supreme Court also limited the scope of liability under Section 10(b) of the 1934 Act to “primary violators,” holding in </w:t>
      </w:r>
      <w:r w:rsidRPr="006A4CD7">
        <w:rPr>
          <w:rFonts w:cs="Times New Roman"/>
          <w:i/>
          <w:iCs/>
          <w:szCs w:val="24"/>
        </w:rPr>
        <w:t>Central Bank of Denver, N.A. v. First Interstate Bank of Denver, N.A.</w:t>
      </w:r>
      <w:r w:rsidRPr="006A4CD7">
        <w:rPr>
          <w:rFonts w:cs="Times New Roman"/>
          <w:szCs w:val="24"/>
        </w:rPr>
        <w:t xml:space="preserve">, 511 U.S. 164, 176-78 (1994), that Section 10(b) does not allow recovery for aiding and abetting because the text of the Act “does not . . . reach those who aid and abet a § 10(b) violation. . . .The proscription does not include giving aid to a person who commits a manipulative or deceptive act.”  </w:t>
      </w:r>
      <w:r w:rsidRPr="006A4CD7">
        <w:rPr>
          <w:rFonts w:cs="Times New Roman"/>
          <w:i/>
          <w:iCs/>
          <w:szCs w:val="24"/>
        </w:rPr>
        <w:t>Id</w:t>
      </w:r>
      <w:r w:rsidRPr="006A4CD7">
        <w:rPr>
          <w:rFonts w:cs="Times New Roman"/>
          <w:szCs w:val="24"/>
        </w:rPr>
        <w:t>. at 177-78.</w:t>
      </w:r>
    </w:p>
    <w:p w14:paraId="055522EE" w14:textId="77777777" w:rsidR="006A4CD7" w:rsidRPr="006A4CD7" w:rsidRDefault="006A4CD7" w:rsidP="0060759C">
      <w:pPr>
        <w:numPr>
          <w:ilvl w:val="12"/>
          <w:numId w:val="0"/>
        </w:numPr>
        <w:autoSpaceDE w:val="0"/>
        <w:autoSpaceDN w:val="0"/>
        <w:adjustRightInd w:val="0"/>
        <w:rPr>
          <w:rFonts w:cs="Times New Roman"/>
          <w:szCs w:val="24"/>
        </w:rPr>
      </w:pPr>
    </w:p>
    <w:p w14:paraId="2E29C5B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Rule 10b-5 forbids not only a defendant’s material misrepresentations or omissions but also “any device, scheme, or artifice to defraud,” as well as “any act, practice, or course of business which operates or would operate as a fraud or deceit upon any person.”  17 C.F.R. § 240.10b-5(a), (c).  Most private lawsuits under Rule 10b-5, however, involve “disclosure” claims, which Rule 10b-5(b) defines as “any untrue statement of a material fact or . . . omi[ssion] to state a material fact necessary in order to make the statements made, in the light of the circumstances under which they were made, not misleading.”  These instructions, therefore, focus on Rule 10b-5 disclosure claims.</w:t>
      </w:r>
    </w:p>
    <w:p w14:paraId="13932C11" w14:textId="77777777" w:rsidR="006A4CD7" w:rsidRPr="006A4CD7" w:rsidRDefault="006A4CD7" w:rsidP="0060759C">
      <w:pPr>
        <w:numPr>
          <w:ilvl w:val="12"/>
          <w:numId w:val="0"/>
        </w:numPr>
        <w:autoSpaceDE w:val="0"/>
        <w:autoSpaceDN w:val="0"/>
        <w:adjustRightInd w:val="0"/>
        <w:rPr>
          <w:rFonts w:cs="Times New Roman"/>
          <w:szCs w:val="24"/>
        </w:rPr>
      </w:pPr>
    </w:p>
    <w:p w14:paraId="100E443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Khoja v. Orexigen Therapeutics, Inc</w:t>
      </w:r>
      <w:r w:rsidRPr="006A4CD7">
        <w:rPr>
          <w:rFonts w:cs="Times New Roman"/>
          <w:szCs w:val="24"/>
        </w:rPr>
        <w:t>., 899 F.3d 988 (9th Cir. 2018), the Ninth Circuit thoroughly discussed and applied many of the key concepts that appear in securities cases, such as falsity, omissions, and materiality.  The case also clarifies the circumstances for correctly applying the doctrine of incorporation-by-reference.</w:t>
      </w:r>
    </w:p>
    <w:p w14:paraId="0E5AF89A" w14:textId="77777777" w:rsidR="006A4CD7" w:rsidRPr="006A4CD7" w:rsidRDefault="006A4CD7" w:rsidP="0060759C">
      <w:pPr>
        <w:numPr>
          <w:ilvl w:val="12"/>
          <w:numId w:val="0"/>
        </w:numPr>
        <w:autoSpaceDE w:val="0"/>
        <w:autoSpaceDN w:val="0"/>
        <w:adjustRightInd w:val="0"/>
        <w:rPr>
          <w:rFonts w:cs="Times New Roman"/>
          <w:szCs w:val="24"/>
        </w:rPr>
      </w:pPr>
    </w:p>
    <w:p w14:paraId="52FFD588"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Prior editions of these instructions interspersed Rule 10b-5 instructions with instructions concerning Section 11 of the Securities Act of 1933, 15 U.S.C. § 77k (the “1933 Act”), as well as instructions applicable to a claim by a customer of a brokerage firm that the customer’s broker engaged in excessive trading (“churning”) in order to run up commissions.  The Committee has not included 1933 Act instructions or churning instructions in this edition, nor instructions for claims arising out of insider trading or other federal securities statutes such as the Sarbanes–Oxley Act of 2002 (Pub. L. 107-204), because such claims are rarely tried to a jury.</w:t>
      </w:r>
    </w:p>
    <w:p w14:paraId="3BAF94FA" w14:textId="77777777" w:rsidR="006A4CD7" w:rsidRPr="006A4CD7" w:rsidRDefault="006A4CD7" w:rsidP="0060759C">
      <w:pPr>
        <w:numPr>
          <w:ilvl w:val="12"/>
          <w:numId w:val="0"/>
        </w:numPr>
        <w:autoSpaceDE w:val="0"/>
        <w:autoSpaceDN w:val="0"/>
        <w:adjustRightInd w:val="0"/>
        <w:rPr>
          <w:rFonts w:cs="Times New Roman"/>
          <w:szCs w:val="24"/>
        </w:rPr>
      </w:pPr>
    </w:p>
    <w:p w14:paraId="59F31B1A" w14:textId="77777777" w:rsidR="006A4CD7" w:rsidRPr="006A4CD7" w:rsidRDefault="006A4CD7" w:rsidP="0060759C">
      <w:pPr>
        <w:numPr>
          <w:ilvl w:val="12"/>
          <w:numId w:val="0"/>
        </w:numPr>
        <w:autoSpaceDE w:val="0"/>
        <w:autoSpaceDN w:val="0"/>
        <w:adjustRightInd w:val="0"/>
        <w:rPr>
          <w:rFonts w:cs="Times New Roman"/>
          <w:szCs w:val="24"/>
        </w:rPr>
      </w:pPr>
    </w:p>
    <w:p w14:paraId="5E639DF1" w14:textId="77777777" w:rsidR="006A4CD7" w:rsidRPr="006A4CD7" w:rsidRDefault="006A4CD7" w:rsidP="0060759C">
      <w:pPr>
        <w:numPr>
          <w:ilvl w:val="12"/>
          <w:numId w:val="0"/>
        </w:numPr>
        <w:autoSpaceDE w:val="0"/>
        <w:autoSpaceDN w:val="0"/>
        <w:adjustRightInd w:val="0"/>
        <w:jc w:val="right"/>
        <w:rPr>
          <w:rFonts w:cs="Times New Roman"/>
          <w:szCs w:val="24"/>
        </w:rPr>
      </w:pPr>
      <w:r w:rsidRPr="006A4CD7">
        <w:rPr>
          <w:rFonts w:cs="Times New Roman"/>
          <w:i/>
          <w:iCs/>
          <w:szCs w:val="24"/>
        </w:rPr>
        <w:t>Revised Jan. 2019</w:t>
      </w:r>
    </w:p>
    <w:p w14:paraId="2EAF1D2A" w14:textId="77777777" w:rsidR="006A4CD7" w:rsidRPr="006A4CD7" w:rsidRDefault="006A4CD7" w:rsidP="0035216F">
      <w:pPr>
        <w:pStyle w:val="Heading2"/>
      </w:pPr>
      <w:r w:rsidRPr="006A4CD7">
        <w:br w:type="page"/>
      </w:r>
      <w:bookmarkStart w:id="296" w:name="_Toc65157466"/>
      <w:r w:rsidRPr="006A4CD7">
        <w:t>18.1  SECURITIES—DEFINITIONS OF RECURRING TERMS</w:t>
      </w:r>
      <w:bookmarkEnd w:id="296"/>
    </w:p>
    <w:p w14:paraId="0EFE9C58" w14:textId="77777777" w:rsidR="006A4CD7" w:rsidRPr="006A4CD7" w:rsidRDefault="006A4CD7" w:rsidP="0060759C">
      <w:pPr>
        <w:numPr>
          <w:ilvl w:val="12"/>
          <w:numId w:val="0"/>
        </w:numPr>
        <w:autoSpaceDE w:val="0"/>
        <w:autoSpaceDN w:val="0"/>
        <w:adjustRightInd w:val="0"/>
        <w:rPr>
          <w:rFonts w:cs="Times New Roman"/>
          <w:szCs w:val="24"/>
        </w:rPr>
      </w:pPr>
    </w:p>
    <w:p w14:paraId="424CE004" w14:textId="77777777" w:rsidR="000D51E3" w:rsidRPr="000D51E3" w:rsidRDefault="006A4CD7" w:rsidP="000D51E3">
      <w:pPr>
        <w:autoSpaceDE w:val="0"/>
        <w:autoSpaceDN w:val="0"/>
        <w:adjustRightInd w:val="0"/>
        <w:rPr>
          <w:rFonts w:cs="Times New Roman"/>
          <w:szCs w:val="24"/>
        </w:rPr>
      </w:pPr>
      <w:r w:rsidRPr="006A4CD7">
        <w:rPr>
          <w:rFonts w:cs="Times New Roman"/>
          <w:szCs w:val="24"/>
        </w:rPr>
        <w:tab/>
      </w:r>
      <w:r w:rsidR="000D51E3" w:rsidRPr="000D51E3">
        <w:rPr>
          <w:rFonts w:cs="Times New Roman"/>
          <w:szCs w:val="24"/>
        </w:rPr>
        <w:t>Congress has enacted securities laws designed to protect the integrity of financial markets.  The plaintiff claims to have suffered a loss caused by the defendant’s violation of certain of these laws.</w:t>
      </w:r>
    </w:p>
    <w:p w14:paraId="1A3ADBC3"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 xml:space="preserve">  </w:t>
      </w:r>
    </w:p>
    <w:p w14:paraId="5F0D874D"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There are terms concerning securities laws that have a specific legal meaning.  The following definitions apply throughout these instructions, unless noted otherwise. </w:t>
      </w:r>
    </w:p>
    <w:p w14:paraId="250C8F68" w14:textId="77777777" w:rsidR="000D51E3" w:rsidRPr="000D51E3" w:rsidRDefault="000D51E3" w:rsidP="000D51E3">
      <w:pPr>
        <w:autoSpaceDE w:val="0"/>
        <w:autoSpaceDN w:val="0"/>
        <w:adjustRightInd w:val="0"/>
        <w:rPr>
          <w:rFonts w:cs="Times New Roman"/>
          <w:szCs w:val="24"/>
        </w:rPr>
      </w:pPr>
    </w:p>
    <w:p w14:paraId="6DE65AFA"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 security is an investment of money in a commercial, financial, or other business enterprise, with the expectation of profit or other gain produced by the efforts of others.  Some common types of securities are [stocks,] [bonds,] [debentures,] [warrants,] [and] [investment contracts].]</w:t>
      </w:r>
    </w:p>
    <w:p w14:paraId="393D0CA0" w14:textId="77777777" w:rsidR="000D51E3" w:rsidRPr="000D51E3" w:rsidRDefault="000D51E3" w:rsidP="000D51E3">
      <w:pPr>
        <w:autoSpaceDE w:val="0"/>
        <w:autoSpaceDN w:val="0"/>
        <w:adjustRightInd w:val="0"/>
        <w:rPr>
          <w:rFonts w:cs="Times New Roman"/>
          <w:szCs w:val="24"/>
        </w:rPr>
      </w:pPr>
    </w:p>
    <w:p w14:paraId="761A2DDD"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The buying and selling of securities is controlled by the Securities Laws.  Many of these laws are administered by the United States Securities and Exchange Commission (SEC).</w:t>
      </w:r>
    </w:p>
    <w:p w14:paraId="655E6C06" w14:textId="77777777" w:rsidR="000D51E3" w:rsidRPr="000D51E3" w:rsidRDefault="000D51E3" w:rsidP="000D51E3">
      <w:pPr>
        <w:autoSpaceDE w:val="0"/>
        <w:autoSpaceDN w:val="0"/>
        <w:adjustRightInd w:val="0"/>
        <w:rPr>
          <w:rFonts w:cs="Times New Roman"/>
          <w:szCs w:val="24"/>
        </w:rPr>
      </w:pPr>
    </w:p>
    <w:p w14:paraId="7262FC04"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A “10b-5 Claim” is a claim brought under a federal statute, Section 10(b) of the Securities Exchange Act of 1934, which in essence prohibits acts of deception in connection with the purchase or sale of a security and in violation of rules and regulations that the SEC has the duty and power to issue.  A corresponding SEC Rule, Rule 10b-5, prohibits the misrepresentation of material facts and the omission of material facts in connection with the purchase or sale of securities.  A person or business entity who violates the securities laws, including Rule 10b-5, may be liable for damages caused by the violation.  </w:t>
      </w:r>
    </w:p>
    <w:p w14:paraId="5A6B1D7D" w14:textId="77777777" w:rsidR="000D51E3" w:rsidRPr="000D51E3" w:rsidRDefault="000D51E3" w:rsidP="000D51E3">
      <w:pPr>
        <w:autoSpaceDE w:val="0"/>
        <w:autoSpaceDN w:val="0"/>
        <w:adjustRightInd w:val="0"/>
        <w:rPr>
          <w:rFonts w:cs="Times New Roman"/>
          <w:szCs w:val="24"/>
        </w:rPr>
      </w:pPr>
    </w:p>
    <w:p w14:paraId="5A571DF3"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 misrepresentation is a statement of material fact that is false or misleading when it is made.  [A statement may be misleading even if it is literally true if the context where the statement was made caused the listener or reader to remain unaware of the actual state of affairs.]]</w:t>
      </w:r>
    </w:p>
    <w:p w14:paraId="5B24CF70" w14:textId="77777777" w:rsidR="000D51E3" w:rsidRPr="000D51E3" w:rsidRDefault="000D51E3" w:rsidP="000D51E3">
      <w:pPr>
        <w:autoSpaceDE w:val="0"/>
        <w:autoSpaceDN w:val="0"/>
        <w:adjustRightInd w:val="0"/>
        <w:rPr>
          <w:rFonts w:cs="Times New Roman"/>
          <w:szCs w:val="24"/>
        </w:rPr>
      </w:pPr>
    </w:p>
    <w:p w14:paraId="2E36E590"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[An omission is a failure to disclose a material fact that had to be disclosed to prevent other statements that were made from being misleading.]</w:t>
      </w:r>
    </w:p>
    <w:p w14:paraId="0B11920B" w14:textId="77777777" w:rsidR="000D51E3" w:rsidRPr="000D51E3" w:rsidRDefault="000D51E3" w:rsidP="000D51E3">
      <w:pPr>
        <w:autoSpaceDE w:val="0"/>
        <w:autoSpaceDN w:val="0"/>
        <w:adjustRightInd w:val="0"/>
        <w:rPr>
          <w:rFonts w:cs="Times New Roman"/>
          <w:szCs w:val="24"/>
        </w:rPr>
      </w:pPr>
    </w:p>
    <w:p w14:paraId="3C1C6379"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 broker buys and sells securities for clients, usually for a commission.  A broker can also be a dealer.]</w:t>
      </w:r>
    </w:p>
    <w:p w14:paraId="2820EAA1" w14:textId="77777777" w:rsidR="000D51E3" w:rsidRPr="000D51E3" w:rsidRDefault="000D51E3" w:rsidP="000D51E3">
      <w:pPr>
        <w:autoSpaceDE w:val="0"/>
        <w:autoSpaceDN w:val="0"/>
        <w:adjustRightInd w:val="0"/>
        <w:rPr>
          <w:rFonts w:cs="Times New Roman"/>
          <w:szCs w:val="24"/>
        </w:rPr>
      </w:pPr>
    </w:p>
    <w:p w14:paraId="11D5FBE2"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 dealer buys securities and resells them to clients.  A dealer can also be a broker.]</w:t>
      </w:r>
    </w:p>
    <w:p w14:paraId="592CB4F6" w14:textId="77777777" w:rsidR="000D51E3" w:rsidRPr="000D51E3" w:rsidRDefault="000D51E3" w:rsidP="000D51E3">
      <w:pPr>
        <w:autoSpaceDE w:val="0"/>
        <w:autoSpaceDN w:val="0"/>
        <w:adjustRightInd w:val="0"/>
        <w:rPr>
          <w:rFonts w:cs="Times New Roman"/>
          <w:szCs w:val="24"/>
        </w:rPr>
      </w:pPr>
    </w:p>
    <w:p w14:paraId="2327337C"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 controlling person is [an individual who] [a company that] possesses the power to direct the management or policies of a business enterprise or of another person involved in the management or policy-making of the enterprise.  A broker or a dealer may be a controlling person.]</w:t>
      </w:r>
    </w:p>
    <w:p w14:paraId="31EEE806" w14:textId="77777777" w:rsidR="000D51E3" w:rsidRPr="000D51E3" w:rsidRDefault="000D51E3" w:rsidP="000D51E3">
      <w:pPr>
        <w:autoSpaceDE w:val="0"/>
        <w:autoSpaceDN w:val="0"/>
        <w:adjustRightInd w:val="0"/>
        <w:rPr>
          <w:rFonts w:cs="Times New Roman"/>
          <w:szCs w:val="24"/>
        </w:rPr>
      </w:pPr>
    </w:p>
    <w:p w14:paraId="35480F10"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[“In connection with” means that there was some nexus or relationship between the allegedly fraudulent conduct and the [sale] [purchase] of the securities. [The defendant’s conduct may be in connection with a purchase or sale of a security even if the defendant did not actually participate in any securities transaction.]]</w:t>
      </w:r>
    </w:p>
    <w:p w14:paraId="2876AD55" w14:textId="77777777" w:rsidR="000D51E3" w:rsidRPr="000D51E3" w:rsidRDefault="000D51E3" w:rsidP="000D51E3">
      <w:pPr>
        <w:autoSpaceDE w:val="0"/>
        <w:autoSpaceDN w:val="0"/>
        <w:adjustRightInd w:val="0"/>
        <w:rPr>
          <w:rFonts w:cs="Times New Roman"/>
          <w:szCs w:val="24"/>
        </w:rPr>
      </w:pPr>
    </w:p>
    <w:p w14:paraId="6BE46B85"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An instrumentality of interstate commerce includes the postal mails, e-mails, telephone, telegraph, telefax, interstate highway system, Internet and similar methods of communication and travel from one state to another within the United States.</w:t>
      </w:r>
    </w:p>
    <w:p w14:paraId="34FDBEC2" w14:textId="77777777" w:rsidR="000D51E3" w:rsidRPr="000D51E3" w:rsidRDefault="000D51E3" w:rsidP="000D51E3">
      <w:pPr>
        <w:autoSpaceDE w:val="0"/>
        <w:autoSpaceDN w:val="0"/>
        <w:adjustRightInd w:val="0"/>
        <w:jc w:val="center"/>
        <w:rPr>
          <w:rFonts w:cs="Times New Roman"/>
          <w:b/>
          <w:bCs/>
          <w:szCs w:val="24"/>
        </w:rPr>
      </w:pPr>
    </w:p>
    <w:p w14:paraId="058BF29F" w14:textId="77777777" w:rsidR="000D51E3" w:rsidRPr="000D51E3" w:rsidRDefault="000D51E3" w:rsidP="000D51E3">
      <w:pPr>
        <w:autoSpaceDE w:val="0"/>
        <w:autoSpaceDN w:val="0"/>
        <w:adjustRightInd w:val="0"/>
        <w:jc w:val="center"/>
        <w:rPr>
          <w:rFonts w:cs="Times New Roman"/>
          <w:szCs w:val="24"/>
        </w:rPr>
      </w:pPr>
      <w:r w:rsidRPr="000D51E3">
        <w:rPr>
          <w:rFonts w:cs="Times New Roman"/>
          <w:b/>
          <w:bCs/>
          <w:szCs w:val="24"/>
        </w:rPr>
        <w:t>Comment</w:t>
      </w:r>
    </w:p>
    <w:p w14:paraId="64E75E94" w14:textId="77777777" w:rsidR="000D51E3" w:rsidRPr="000D51E3" w:rsidRDefault="000D51E3" w:rsidP="000D51E3">
      <w:pPr>
        <w:autoSpaceDE w:val="0"/>
        <w:autoSpaceDN w:val="0"/>
        <w:adjustRightInd w:val="0"/>
        <w:rPr>
          <w:rFonts w:cs="Times New Roman"/>
          <w:szCs w:val="24"/>
        </w:rPr>
      </w:pPr>
    </w:p>
    <w:p w14:paraId="1B244309"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As to “investment contract,” whether the specific instrument qualifies as a security can be a threshold issue.  </w:t>
      </w:r>
      <w:r w:rsidRPr="000D51E3">
        <w:rPr>
          <w:rFonts w:cs="Times New Roman"/>
          <w:i/>
          <w:iCs/>
          <w:szCs w:val="24"/>
        </w:rPr>
        <w:t>SEC v. Hui Feng</w:t>
      </w:r>
      <w:r w:rsidRPr="000D51E3">
        <w:rPr>
          <w:rFonts w:cs="Times New Roman"/>
          <w:szCs w:val="24"/>
        </w:rPr>
        <w:t>, 935 F.3d 721, 728-729 (</w:t>
      </w:r>
      <w:r w:rsidRPr="000D51E3">
        <w:rPr>
          <w:rFonts w:cs="Times New Roman"/>
          <w:szCs w:val="24"/>
          <w:highlight w:val="white"/>
        </w:rPr>
        <w:t>9th Cir.</w:t>
      </w:r>
      <w:r w:rsidRPr="000D51E3">
        <w:rPr>
          <w:rFonts w:cs="Times New Roman"/>
          <w:szCs w:val="24"/>
        </w:rPr>
        <w:t xml:space="preserve"> 2019).  The Supreme Court’s decision in </w:t>
      </w:r>
      <w:r w:rsidRPr="000D51E3">
        <w:rPr>
          <w:rFonts w:cs="Times New Roman"/>
          <w:i/>
          <w:iCs/>
          <w:szCs w:val="24"/>
        </w:rPr>
        <w:t>Howey</w:t>
      </w:r>
      <w:r w:rsidRPr="000D51E3">
        <w:rPr>
          <w:rFonts w:cs="Times New Roman"/>
          <w:szCs w:val="24"/>
        </w:rPr>
        <w:t xml:space="preserve"> and later case law holds an “investment contract” exists when there is the investment of money in a common enterprise with a reasonable expectation of profits to be derived from the efforts of others.  </w:t>
      </w:r>
      <w:r w:rsidRPr="000D51E3">
        <w:rPr>
          <w:rFonts w:cs="Times New Roman"/>
          <w:i/>
          <w:iCs/>
          <w:szCs w:val="24"/>
        </w:rPr>
        <w:t>See SEC v. W.J. Howey Co.</w:t>
      </w:r>
      <w:r w:rsidRPr="000D51E3">
        <w:rPr>
          <w:rFonts w:cs="Times New Roman"/>
          <w:szCs w:val="24"/>
        </w:rPr>
        <w:t xml:space="preserve">, 328 U.S. 298-99 (1946); </w:t>
      </w:r>
      <w:r w:rsidRPr="000D51E3">
        <w:rPr>
          <w:rFonts w:cs="Times New Roman"/>
          <w:i/>
          <w:iCs/>
          <w:szCs w:val="24"/>
        </w:rPr>
        <w:t>United Housing Fund., Inc. v. Forman</w:t>
      </w:r>
      <w:r w:rsidRPr="000D51E3">
        <w:rPr>
          <w:rFonts w:cs="Times New Roman"/>
          <w:szCs w:val="24"/>
        </w:rPr>
        <w:t xml:space="preserve">, 421 U.S. 837, 851-852 (1975).  Courts applying </w:t>
      </w:r>
      <w:r w:rsidRPr="000D51E3">
        <w:rPr>
          <w:rFonts w:cs="Times New Roman"/>
          <w:i/>
          <w:iCs/>
          <w:szCs w:val="24"/>
        </w:rPr>
        <w:t>Howey</w:t>
      </w:r>
      <w:r w:rsidRPr="000D51E3">
        <w:rPr>
          <w:rFonts w:cs="Times New Roman"/>
          <w:szCs w:val="24"/>
        </w:rPr>
        <w:t xml:space="preserve"> “conduct an objective inquiry into the character of the instrument or transaction offered based on what the purchasers were ‘led to expect,’” including an analysis of the promotional materials associated with the transaction.  </w:t>
      </w:r>
      <w:r w:rsidRPr="000D51E3">
        <w:rPr>
          <w:rFonts w:cs="Times New Roman"/>
          <w:i/>
          <w:iCs/>
          <w:szCs w:val="24"/>
        </w:rPr>
        <w:t>Hui Feng</w:t>
      </w:r>
      <w:r w:rsidRPr="000D51E3">
        <w:rPr>
          <w:rFonts w:cs="Times New Roman"/>
          <w:szCs w:val="24"/>
        </w:rPr>
        <w:t xml:space="preserve">, 935 F.3d at 729.  </w:t>
      </w:r>
    </w:p>
    <w:p w14:paraId="592C7FFE" w14:textId="77777777" w:rsidR="000D51E3" w:rsidRPr="000D51E3" w:rsidRDefault="000D51E3" w:rsidP="000D51E3">
      <w:pPr>
        <w:autoSpaceDE w:val="0"/>
        <w:autoSpaceDN w:val="0"/>
        <w:adjustRightInd w:val="0"/>
        <w:rPr>
          <w:rFonts w:cs="Times New Roman"/>
          <w:szCs w:val="24"/>
        </w:rPr>
      </w:pPr>
    </w:p>
    <w:p w14:paraId="1B37174E"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A statement of opinion does not constitute an “untrue statement of material fact” simply because the stated opinion ultimately proves incorrect. </w:t>
      </w:r>
      <w:r w:rsidRPr="000D51E3">
        <w:rPr>
          <w:rFonts w:cs="Times New Roman"/>
          <w:i/>
          <w:iCs/>
          <w:szCs w:val="24"/>
        </w:rPr>
        <w:t xml:space="preserve"> Omnicare, Inc. v. Laborers Dist. Council Const. Indus. Pension Fund</w:t>
      </w:r>
      <w:r w:rsidRPr="000D51E3">
        <w:rPr>
          <w:rFonts w:cs="Times New Roman"/>
          <w:szCs w:val="24"/>
        </w:rPr>
        <w:t>, 575 U.S. 175, 176 (2015).  For example, a statement that is merely aspirational—such as a corporate code of conduct</w:t>
      </w:r>
      <w:r w:rsidRPr="000D51E3">
        <w:rPr>
          <w:rFonts w:cs="Times New Roman"/>
          <w:sz w:val="28"/>
          <w:szCs w:val="28"/>
        </w:rPr>
        <w:t>—</w:t>
      </w:r>
      <w:r w:rsidRPr="000D51E3">
        <w:rPr>
          <w:rFonts w:cs="Times New Roman"/>
          <w:szCs w:val="24"/>
        </w:rPr>
        <w:t xml:space="preserve">generally is not actionable because it cannot be said to be false.  </w:t>
      </w:r>
      <w:r w:rsidRPr="000D51E3">
        <w:rPr>
          <w:rFonts w:cs="Times New Roman"/>
          <w:i/>
          <w:iCs/>
          <w:szCs w:val="24"/>
        </w:rPr>
        <w:t>See Retail Wholesale &amp; Dep’t Store Union Local 338 Retirement Fund v. Hewlett-Packard Co.</w:t>
      </w:r>
      <w:r w:rsidRPr="000D51E3">
        <w:rPr>
          <w:rFonts w:cs="Times New Roman"/>
          <w:szCs w:val="24"/>
        </w:rPr>
        <w:t xml:space="preserve">, 845 F.3d 1268, 1275-76 (9th Cir. 2017).  But an opinion is actionable as a false statement if the speaker does not sincerely hold the view or belief expressed regarding the material representation or if the opinion contains a material, verifiable statement of fact that is untrue.  </w:t>
      </w:r>
      <w:r w:rsidRPr="000D51E3">
        <w:rPr>
          <w:rFonts w:cs="Times New Roman"/>
          <w:i/>
          <w:iCs/>
          <w:szCs w:val="24"/>
        </w:rPr>
        <w:t>Omnicare</w:t>
      </w:r>
      <w:r w:rsidRPr="000D51E3">
        <w:rPr>
          <w:rFonts w:cs="Times New Roman"/>
          <w:szCs w:val="24"/>
        </w:rPr>
        <w:t xml:space="preserve">, 575 U.S. at 183-85.  Further, an opinion may be actionable if the speaker omits material facts necessary to make the opinion not misleading. </w:t>
      </w:r>
      <w:r w:rsidRPr="000D51E3">
        <w:rPr>
          <w:rFonts w:cs="Times New Roman"/>
          <w:i/>
          <w:iCs/>
          <w:szCs w:val="24"/>
        </w:rPr>
        <w:t xml:space="preserve"> Id. </w:t>
      </w:r>
      <w:r w:rsidRPr="000D51E3">
        <w:rPr>
          <w:rFonts w:cs="Times New Roman"/>
          <w:szCs w:val="24"/>
        </w:rPr>
        <w:t xml:space="preserve">at 185-91.  When the omission of a fact, taken in its full context, makes an opinion misleading to a reasonable investor, securities law “creates liability only for the omission of material facts that cannot be squared with such a fair reading.”  </w:t>
      </w:r>
      <w:r w:rsidRPr="000D51E3">
        <w:rPr>
          <w:rFonts w:cs="Times New Roman"/>
          <w:i/>
          <w:iCs/>
          <w:szCs w:val="24"/>
        </w:rPr>
        <w:t>Id</w:t>
      </w:r>
      <w:r w:rsidRPr="000D51E3">
        <w:rPr>
          <w:rFonts w:cs="Times New Roman"/>
          <w:szCs w:val="24"/>
        </w:rPr>
        <w:t xml:space="preserve">. at 190-91.  Although </w:t>
      </w:r>
      <w:r w:rsidRPr="000D51E3">
        <w:rPr>
          <w:rFonts w:cs="Times New Roman"/>
          <w:i/>
          <w:iCs/>
          <w:szCs w:val="24"/>
        </w:rPr>
        <w:t xml:space="preserve">Omnicare </w:t>
      </w:r>
      <w:r w:rsidRPr="000D51E3">
        <w:rPr>
          <w:rFonts w:cs="Times New Roman"/>
          <w:szCs w:val="24"/>
        </w:rPr>
        <w:t xml:space="preserve">was decided under §11 of the Securities Act of 1933, the Ninth Circuit clarified that the pleading requirements set forth in </w:t>
      </w:r>
      <w:r w:rsidRPr="000D51E3">
        <w:rPr>
          <w:rFonts w:cs="Times New Roman"/>
          <w:i/>
          <w:iCs/>
          <w:szCs w:val="24"/>
        </w:rPr>
        <w:t xml:space="preserve">Omnicare </w:t>
      </w:r>
      <w:r w:rsidRPr="000D51E3">
        <w:rPr>
          <w:rFonts w:cs="Times New Roman"/>
          <w:szCs w:val="24"/>
        </w:rPr>
        <w:t xml:space="preserve">apply to claims under § 10(b) of the 1934 Act and Rule 10b-5.  </w:t>
      </w:r>
      <w:r w:rsidRPr="000D51E3">
        <w:rPr>
          <w:rFonts w:cs="Times New Roman"/>
          <w:i/>
          <w:iCs/>
          <w:szCs w:val="24"/>
        </w:rPr>
        <w:t>City of Dearborn Heights Act 345 Police &amp; Fire Ret. Sys. v. Align Tech., Inc</w:t>
      </w:r>
      <w:r w:rsidRPr="000D51E3">
        <w:rPr>
          <w:rFonts w:cs="Times New Roman"/>
          <w:szCs w:val="24"/>
        </w:rPr>
        <w:t xml:space="preserve">., 856 F.3d 605, 616 (9th Cir. 2017); </w:t>
      </w:r>
      <w:r w:rsidRPr="000D51E3">
        <w:rPr>
          <w:rFonts w:cs="Times New Roman"/>
          <w:i/>
          <w:iCs/>
          <w:szCs w:val="24"/>
        </w:rPr>
        <w:t>see also In re Alphabet, Inc. Sec. Litig</w:t>
      </w:r>
      <w:r w:rsidRPr="000D51E3">
        <w:rPr>
          <w:rFonts w:cs="Times New Roman"/>
          <w:szCs w:val="24"/>
        </w:rPr>
        <w:t xml:space="preserve">., 1 F.4th 687, 699 (9th Cir. 2021). </w:t>
      </w:r>
    </w:p>
    <w:p w14:paraId="2B85D19F"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r>
    </w:p>
    <w:p w14:paraId="47C782C6"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As to “omission,” the Supreme Court has held that Rule 10b-5 is violated by nondisclosure only when there is a duty to disclose.  </w:t>
      </w:r>
      <w:r w:rsidRPr="000D51E3">
        <w:rPr>
          <w:rFonts w:cs="Times New Roman"/>
          <w:i/>
          <w:iCs/>
          <w:szCs w:val="24"/>
        </w:rPr>
        <w:t>See Basic Inc. v. Levinson</w:t>
      </w:r>
      <w:r w:rsidRPr="000D51E3">
        <w:rPr>
          <w:rFonts w:cs="Times New Roman"/>
          <w:szCs w:val="24"/>
        </w:rPr>
        <w:t xml:space="preserve">, 485 U.S. 224, 239 n.17 (1988) (“Silence, absent a duty to disclose, is not misleading under Rule 10b-5.”).  There is a duty to disclose “when necessary ‘to make . . . statements made, in the light of the circumstances under which they were made, not misleading.’”  </w:t>
      </w:r>
      <w:r w:rsidRPr="000D51E3">
        <w:rPr>
          <w:rFonts w:cs="Times New Roman"/>
          <w:i/>
          <w:iCs/>
          <w:szCs w:val="24"/>
        </w:rPr>
        <w:t>Matrixx Initiatives, Inc. v. Siracusano</w:t>
      </w:r>
      <w:r w:rsidRPr="000D51E3">
        <w:rPr>
          <w:rFonts w:cs="Times New Roman"/>
          <w:szCs w:val="24"/>
        </w:rPr>
        <w:t xml:space="preserve">, 563 U.S. 27, 44 (2011) (citing 17 C.F.R. § 240.10b-5(b)); </w:t>
      </w:r>
      <w:r w:rsidRPr="000D51E3">
        <w:rPr>
          <w:rFonts w:cs="Times New Roman"/>
          <w:i/>
          <w:iCs/>
          <w:szCs w:val="24"/>
        </w:rPr>
        <w:t>see also Hanon v. Dataproducts Corp.</w:t>
      </w:r>
      <w:r w:rsidRPr="000D51E3">
        <w:rPr>
          <w:rFonts w:cs="Times New Roman"/>
          <w:szCs w:val="24"/>
        </w:rPr>
        <w:t xml:space="preserve">, 976 F.2d 497, 504 (9th Cir. 1992) (“Rule 10b-5 imposes a duty to disclose material facts that are necessary to make disclosed statements, whether mandatory or volunteered, not misleading”). </w:t>
      </w:r>
    </w:p>
    <w:p w14:paraId="4BF0C0BE"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A duty of disclosure may also arise when the parties have “a fiduciary or agency relationship, prior dealings or circumstances such that one party has placed trust and confidence in the other.”  </w:t>
      </w:r>
      <w:r w:rsidRPr="000D51E3">
        <w:rPr>
          <w:rFonts w:cs="Times New Roman"/>
          <w:i/>
          <w:iCs/>
          <w:szCs w:val="24"/>
        </w:rPr>
        <w:t xml:space="preserve">Paracor Fin., Inc. v. Gen. Electric Capital Corp., </w:t>
      </w:r>
      <w:r w:rsidRPr="000D51E3">
        <w:rPr>
          <w:rFonts w:cs="Times New Roman"/>
          <w:szCs w:val="24"/>
        </w:rPr>
        <w:t xml:space="preserve">96 F.3d 1151, 1157 (9th Cir. 1996) (citations and internal quotation marks omitted) (holding that financer of leveraged buyout of corporation did not have duty to disclose material information regarding corporation to investors in corporation’s debentures).  A notable example of Rule 10b-5 liability for material omissions arising out of a fiduciary relationship is insider trading.  </w:t>
      </w:r>
      <w:r w:rsidRPr="000D51E3">
        <w:rPr>
          <w:rFonts w:cs="Times New Roman"/>
          <w:i/>
          <w:iCs/>
          <w:szCs w:val="24"/>
        </w:rPr>
        <w:t>See Chiarella v. United States</w:t>
      </w:r>
      <w:r w:rsidRPr="000D51E3">
        <w:rPr>
          <w:rFonts w:cs="Times New Roman"/>
          <w:szCs w:val="24"/>
        </w:rPr>
        <w:t xml:space="preserve">, 445 U.S. 222, 228 (1980) (recognizing that insider trading is actionable under Section 10(b) because “a relationship of trust and confidence [exists] between the shareholders of a corporation and those insiders who have obtained confidential information by reason of their position with that corporation”).  It bears emphasis, however, that a trust relationship is not essential to establishing liability for failure to disclose under Rule 10b-5; a defendant can assume a duty to disclose by “affirmatively tell[ing] a misleading half-truth about a material fact to a potential investor[,] . . . independent of any responsibilities arising from a trust relationship.”  </w:t>
      </w:r>
      <w:r w:rsidRPr="000D51E3">
        <w:rPr>
          <w:rFonts w:cs="Times New Roman"/>
          <w:i/>
          <w:iCs/>
          <w:szCs w:val="24"/>
        </w:rPr>
        <w:t>United States v. Laurienti</w:t>
      </w:r>
      <w:r w:rsidRPr="000D51E3">
        <w:rPr>
          <w:rFonts w:cs="Times New Roman"/>
          <w:szCs w:val="24"/>
        </w:rPr>
        <w:t>, 611 F.3d 530, 541 (9th Cir. 2010).</w:t>
      </w:r>
    </w:p>
    <w:p w14:paraId="6E1F188E"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r>
    </w:p>
    <w:p w14:paraId="39FDF021"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As to “broker,” courts in the Ninth Circuit have used the totality-of-the-circumstances approach. </w:t>
      </w:r>
      <w:r w:rsidRPr="000D51E3">
        <w:rPr>
          <w:rFonts w:cs="Times New Roman"/>
          <w:i/>
          <w:iCs/>
          <w:szCs w:val="24"/>
        </w:rPr>
        <w:t xml:space="preserve"> See Hui Feng</w:t>
      </w:r>
      <w:r w:rsidRPr="000D51E3">
        <w:rPr>
          <w:rFonts w:cs="Times New Roman"/>
          <w:szCs w:val="24"/>
        </w:rPr>
        <w:t xml:space="preserve">, 935 F.3d at 731-31.  In determining if an individual acted as a broker, courts may consider whether that individual: </w:t>
      </w:r>
    </w:p>
    <w:p w14:paraId="5DF1F53B"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r>
    </w:p>
    <w:p w14:paraId="2659D112"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(1) is an employee of the issuer of the security; </w:t>
      </w:r>
    </w:p>
    <w:p w14:paraId="5EB663F2"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(2) received transaction-based income such as commissions rather than a salary; </w:t>
      </w:r>
    </w:p>
    <w:p w14:paraId="162534E6"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(3) sells or sold securities from other issuers; </w:t>
      </w:r>
    </w:p>
    <w:p w14:paraId="2C6B2A4E"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(4) was involved in negotiations between issuers and investors; </w:t>
      </w:r>
    </w:p>
    <w:p w14:paraId="2642C881"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(5) advertis[ed] for clients; </w:t>
      </w:r>
    </w:p>
    <w:p w14:paraId="6B12D25B"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(6) gave advice or made valuations regarding the investment; </w:t>
      </w:r>
    </w:p>
    <w:p w14:paraId="4C1CD090"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(7) was an active finder of investors; and </w:t>
      </w:r>
    </w:p>
    <w:p w14:paraId="087A068C"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(8) regularly participates in securities transactions.</w:t>
      </w:r>
    </w:p>
    <w:p w14:paraId="4C59E15B" w14:textId="77777777" w:rsidR="000D51E3" w:rsidRPr="000D51E3" w:rsidRDefault="000D51E3" w:rsidP="000D51E3">
      <w:pPr>
        <w:autoSpaceDE w:val="0"/>
        <w:autoSpaceDN w:val="0"/>
        <w:adjustRightInd w:val="0"/>
        <w:rPr>
          <w:rFonts w:cs="Times New Roman"/>
          <w:szCs w:val="24"/>
        </w:rPr>
      </w:pPr>
    </w:p>
    <w:p w14:paraId="2F273840" w14:textId="77777777" w:rsidR="000D51E3" w:rsidRPr="000D51E3" w:rsidRDefault="000D51E3" w:rsidP="000D51E3">
      <w:pPr>
        <w:autoSpaceDE w:val="0"/>
        <w:autoSpaceDN w:val="0"/>
        <w:adjustRightInd w:val="0"/>
        <w:rPr>
          <w:rFonts w:cs="Times New Roman"/>
          <w:szCs w:val="24"/>
        </w:rPr>
      </w:pPr>
      <w:r w:rsidRPr="000D51E3">
        <w:rPr>
          <w:rFonts w:cs="Times New Roman"/>
          <w:i/>
          <w:iCs/>
          <w:szCs w:val="24"/>
        </w:rPr>
        <w:t>Id.</w:t>
      </w:r>
    </w:p>
    <w:p w14:paraId="0EA5C113" w14:textId="77777777" w:rsidR="000D51E3" w:rsidRPr="000D51E3" w:rsidRDefault="000D51E3" w:rsidP="000D51E3">
      <w:pPr>
        <w:autoSpaceDE w:val="0"/>
        <w:autoSpaceDN w:val="0"/>
        <w:adjustRightInd w:val="0"/>
        <w:rPr>
          <w:rFonts w:cs="Times New Roman"/>
          <w:szCs w:val="24"/>
        </w:rPr>
      </w:pPr>
    </w:p>
    <w:p w14:paraId="07ECB6DE"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As to “controlling person,” </w:t>
      </w:r>
      <w:r w:rsidRPr="000D51E3">
        <w:rPr>
          <w:rFonts w:cs="Times New Roman"/>
          <w:i/>
          <w:iCs/>
          <w:szCs w:val="24"/>
        </w:rPr>
        <w:t>see</w:t>
      </w:r>
      <w:r w:rsidRPr="000D51E3">
        <w:rPr>
          <w:rFonts w:cs="Times New Roman"/>
          <w:szCs w:val="24"/>
        </w:rPr>
        <w:t xml:space="preserve"> Section 20(a) of the 1934 Act, 15 U.S.C. § 78f(a).  </w:t>
      </w:r>
      <w:r w:rsidRPr="000D51E3">
        <w:rPr>
          <w:rFonts w:cs="Times New Roman"/>
          <w:i/>
          <w:iCs/>
          <w:szCs w:val="24"/>
        </w:rPr>
        <w:t>See also</w:t>
      </w:r>
      <w:r w:rsidRPr="000D51E3">
        <w:rPr>
          <w:rFonts w:cs="Times New Roman"/>
          <w:szCs w:val="24"/>
          <w:highlight w:val="white"/>
        </w:rPr>
        <w:t xml:space="preserve"> </w:t>
      </w:r>
      <w:r w:rsidRPr="000D51E3">
        <w:rPr>
          <w:rFonts w:cs="Times New Roman"/>
          <w:i/>
          <w:iCs/>
          <w:szCs w:val="24"/>
          <w:highlight w:val="white"/>
        </w:rPr>
        <w:t>No. 84 Employer-Teamster Joint Council Pension Trust Fund v. America West Holding Corp.</w:t>
      </w:r>
      <w:r w:rsidRPr="000D51E3">
        <w:rPr>
          <w:rFonts w:cs="Times New Roman"/>
          <w:szCs w:val="24"/>
          <w:highlight w:val="white"/>
        </w:rPr>
        <w:t>, 320 F.3d 920, 945 (9th Cir. 2003)</w:t>
      </w:r>
      <w:r w:rsidRPr="000D51E3">
        <w:rPr>
          <w:rFonts w:cs="Times New Roman"/>
          <w:szCs w:val="24"/>
        </w:rPr>
        <w:t>, for a discussion of controlling person liability.</w:t>
      </w:r>
    </w:p>
    <w:p w14:paraId="1F3028A2" w14:textId="77777777" w:rsidR="000D51E3" w:rsidRPr="000D51E3" w:rsidRDefault="000D51E3" w:rsidP="000D51E3">
      <w:pPr>
        <w:autoSpaceDE w:val="0"/>
        <w:autoSpaceDN w:val="0"/>
        <w:adjustRightInd w:val="0"/>
        <w:rPr>
          <w:rFonts w:cs="Times New Roman"/>
          <w:szCs w:val="24"/>
        </w:rPr>
      </w:pPr>
    </w:p>
    <w:p w14:paraId="15939B5B"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As to “in connection with,” the Ninth Circuit has noted:</w:t>
      </w:r>
    </w:p>
    <w:p w14:paraId="5ABBB6FE" w14:textId="77777777" w:rsidR="000D51E3" w:rsidRPr="000D51E3" w:rsidRDefault="000D51E3" w:rsidP="000D51E3">
      <w:pPr>
        <w:autoSpaceDE w:val="0"/>
        <w:autoSpaceDN w:val="0"/>
        <w:adjustRightInd w:val="0"/>
        <w:rPr>
          <w:rFonts w:cs="Times New Roman"/>
          <w:szCs w:val="24"/>
        </w:rPr>
      </w:pPr>
    </w:p>
    <w:p w14:paraId="6E680C4E" w14:textId="77777777" w:rsidR="000D51E3" w:rsidRPr="000D51E3" w:rsidRDefault="000D51E3" w:rsidP="000D51E3">
      <w:pPr>
        <w:autoSpaceDE w:val="0"/>
        <w:autoSpaceDN w:val="0"/>
        <w:adjustRightInd w:val="0"/>
        <w:ind w:left="720" w:right="720"/>
        <w:jc w:val="both"/>
        <w:rPr>
          <w:rFonts w:cs="Times New Roman"/>
          <w:szCs w:val="24"/>
          <w:highlight w:val="white"/>
        </w:rPr>
      </w:pPr>
      <w:r w:rsidRPr="000D51E3">
        <w:rPr>
          <w:rFonts w:cs="Times New Roman"/>
          <w:szCs w:val="24"/>
          <w:highlight w:val="white"/>
        </w:rPr>
        <w:t>To show a Rule 10b-5 violation, a private plaintiff must prove a “causal connection between a defendant’s misrepresentation and [the] plaintiff’s injury[,]” . . . a proximate relationship between the plaintiff’s injury and the purchase or sale of a security[,] . . . [and] a connection between the defendant’s alleged misrepresentation and the security at issue.</w:t>
      </w:r>
    </w:p>
    <w:p w14:paraId="28AD0AF7" w14:textId="77777777" w:rsidR="000D51E3" w:rsidRPr="000D51E3" w:rsidRDefault="000D51E3" w:rsidP="000D51E3">
      <w:pPr>
        <w:autoSpaceDE w:val="0"/>
        <w:autoSpaceDN w:val="0"/>
        <w:adjustRightInd w:val="0"/>
        <w:rPr>
          <w:rFonts w:cs="Times New Roman"/>
          <w:szCs w:val="24"/>
          <w:highlight w:val="white"/>
        </w:rPr>
      </w:pPr>
    </w:p>
    <w:p w14:paraId="118A7EAC" w14:textId="77777777" w:rsidR="000D51E3" w:rsidRPr="000D51E3" w:rsidRDefault="000D51E3" w:rsidP="000D51E3">
      <w:pPr>
        <w:autoSpaceDE w:val="0"/>
        <w:autoSpaceDN w:val="0"/>
        <w:adjustRightInd w:val="0"/>
        <w:rPr>
          <w:rFonts w:cs="Times New Roman"/>
          <w:szCs w:val="24"/>
          <w:highlight w:val="white"/>
        </w:rPr>
      </w:pPr>
      <w:r w:rsidRPr="000D51E3">
        <w:rPr>
          <w:rFonts w:cs="Times New Roman"/>
          <w:i/>
          <w:iCs/>
          <w:szCs w:val="24"/>
          <w:highlight w:val="white"/>
        </w:rPr>
        <w:t>Levine v. Diamanthuset, Inc.</w:t>
      </w:r>
      <w:r w:rsidRPr="000D51E3">
        <w:rPr>
          <w:rFonts w:cs="Times New Roman"/>
          <w:szCs w:val="24"/>
          <w:highlight w:val="white"/>
        </w:rPr>
        <w:t xml:space="preserve">, 950 F.2d 1478, 1485-86 (9th Cir. 1991) (citations omitted) (first alteration in original).  The defendant need not, however, have actually participated in any securities transaction so long as the defendant was engaged in fraudulent conduct that was “in connection with” a purchase or sale.  </w:t>
      </w:r>
      <w:r w:rsidRPr="000D51E3">
        <w:rPr>
          <w:rFonts w:cs="Times New Roman"/>
          <w:i/>
          <w:iCs/>
          <w:szCs w:val="24"/>
          <w:highlight w:val="white"/>
        </w:rPr>
        <w:t>See Superintendent of Ins. v. Bankers Life &amp; Cas. Co.</w:t>
      </w:r>
      <w:r w:rsidRPr="000D51E3">
        <w:rPr>
          <w:rFonts w:cs="Times New Roman"/>
          <w:szCs w:val="24"/>
          <w:highlight w:val="white"/>
        </w:rPr>
        <w:t>, 404 U.S. 6, 12 (1971) (holding that fraudulent conduct is “in connection with” a purchase or sale if the alleged fraudulent conduct is found to be “touching” the securities transaction).</w:t>
      </w:r>
    </w:p>
    <w:p w14:paraId="092A5744" w14:textId="77777777" w:rsidR="000D51E3" w:rsidRPr="000D51E3" w:rsidRDefault="000D51E3" w:rsidP="000D51E3">
      <w:pPr>
        <w:autoSpaceDE w:val="0"/>
        <w:autoSpaceDN w:val="0"/>
        <w:adjustRightInd w:val="0"/>
        <w:rPr>
          <w:rFonts w:cs="Times New Roman"/>
          <w:szCs w:val="24"/>
        </w:rPr>
      </w:pPr>
    </w:p>
    <w:p w14:paraId="386289D2"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As to “instrumentality of interstate commerce,” it is not necessary that interstate mailings, telephone calls, or other instrumentalities of interstate commerce be proved; intrastate use of such instrumentalities of interstate commerce is sufficient to satisfy the jurisdictional requirements.  </w:t>
      </w:r>
      <w:r w:rsidRPr="000D51E3">
        <w:rPr>
          <w:rFonts w:cs="Times New Roman"/>
          <w:i/>
          <w:iCs/>
          <w:szCs w:val="24"/>
        </w:rPr>
        <w:t>Spilker v. Shayne Labs., Inc.</w:t>
      </w:r>
      <w:r w:rsidRPr="000D51E3">
        <w:rPr>
          <w:rFonts w:cs="Times New Roman"/>
          <w:szCs w:val="24"/>
        </w:rPr>
        <w:t>, 520 F.2d 523, 526 (9th Cir. 1975).</w:t>
      </w:r>
    </w:p>
    <w:p w14:paraId="374E0705" w14:textId="77777777" w:rsidR="000D51E3" w:rsidRPr="000D51E3" w:rsidRDefault="000D51E3" w:rsidP="000D51E3">
      <w:pPr>
        <w:autoSpaceDE w:val="0"/>
        <w:autoSpaceDN w:val="0"/>
        <w:adjustRightInd w:val="0"/>
        <w:rPr>
          <w:rFonts w:cs="Times New Roman"/>
          <w:szCs w:val="24"/>
        </w:rPr>
      </w:pPr>
    </w:p>
    <w:p w14:paraId="47701A77" w14:textId="77777777" w:rsidR="000D51E3" w:rsidRPr="000D51E3" w:rsidRDefault="000D51E3" w:rsidP="000D51E3">
      <w:pPr>
        <w:autoSpaceDE w:val="0"/>
        <w:autoSpaceDN w:val="0"/>
        <w:adjustRightInd w:val="0"/>
        <w:jc w:val="right"/>
        <w:rPr>
          <w:rFonts w:cs="Times New Roman"/>
          <w:i/>
          <w:iCs/>
          <w:szCs w:val="24"/>
        </w:rPr>
      </w:pPr>
    </w:p>
    <w:p w14:paraId="32B4244B" w14:textId="77777777" w:rsidR="000D51E3" w:rsidRPr="000D51E3" w:rsidRDefault="000D51E3" w:rsidP="000D51E3">
      <w:pPr>
        <w:spacing w:after="160" w:line="259" w:lineRule="auto"/>
        <w:jc w:val="right"/>
        <w:rPr>
          <w:rFonts w:asciiTheme="minorHAnsi" w:hAnsiTheme="minorHAnsi"/>
          <w:sz w:val="22"/>
        </w:rPr>
      </w:pPr>
      <w:r w:rsidRPr="000D51E3">
        <w:rPr>
          <w:rFonts w:cs="Times New Roman"/>
          <w:i/>
          <w:iCs/>
          <w:szCs w:val="24"/>
        </w:rPr>
        <w:t>Revised Sept. 2021</w:t>
      </w:r>
    </w:p>
    <w:p w14:paraId="000CAC94" w14:textId="43E11BA6" w:rsidR="006A4CD7" w:rsidRPr="006A4CD7" w:rsidRDefault="006A4CD7" w:rsidP="000D51E3">
      <w:pPr>
        <w:numPr>
          <w:ilvl w:val="12"/>
          <w:numId w:val="0"/>
        </w:numPr>
        <w:autoSpaceDE w:val="0"/>
        <w:autoSpaceDN w:val="0"/>
        <w:adjustRightInd w:val="0"/>
        <w:rPr>
          <w:rFonts w:cs="Times New Roman"/>
          <w:szCs w:val="24"/>
        </w:rPr>
      </w:pPr>
    </w:p>
    <w:p w14:paraId="2F2EA434" w14:textId="77777777" w:rsidR="006A4CD7" w:rsidRPr="006A4CD7" w:rsidRDefault="006A4CD7" w:rsidP="0035216F">
      <w:pPr>
        <w:pStyle w:val="Heading2"/>
      </w:pPr>
      <w:r w:rsidRPr="006A4CD7">
        <w:br w:type="page"/>
      </w:r>
      <w:bookmarkStart w:id="297" w:name="_Toc65157467"/>
      <w:r w:rsidRPr="006A4CD7">
        <w:t>18.2  SECURITIES—RULE 10b-5 CLAIM</w:t>
      </w:r>
      <w:bookmarkEnd w:id="297"/>
    </w:p>
    <w:p w14:paraId="2B5E38CE" w14:textId="77777777" w:rsidR="006A4CD7" w:rsidRPr="006A4CD7" w:rsidRDefault="006A4CD7" w:rsidP="0060759C">
      <w:pPr>
        <w:numPr>
          <w:ilvl w:val="12"/>
          <w:numId w:val="0"/>
        </w:numPr>
        <w:autoSpaceDE w:val="0"/>
        <w:autoSpaceDN w:val="0"/>
        <w:adjustRightInd w:val="0"/>
        <w:rPr>
          <w:rFonts w:cs="Times New Roman"/>
          <w:szCs w:val="24"/>
        </w:rPr>
      </w:pPr>
    </w:p>
    <w:p w14:paraId="58B60F7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plaintiff alleges that the defendant defrauded [him] [her] [it] by [</w:t>
      </w:r>
      <w:r w:rsidRPr="006A4CD7">
        <w:rPr>
          <w:rFonts w:cs="Times New Roman"/>
          <w:i/>
          <w:iCs/>
          <w:szCs w:val="24"/>
          <w:u w:val="single"/>
        </w:rPr>
        <w:t>describe the plaintiff’s “10b-5” claim</w:t>
      </w:r>
      <w:r w:rsidRPr="006A4CD7">
        <w:rPr>
          <w:rFonts w:cs="Times New Roman"/>
          <w:szCs w:val="24"/>
        </w:rPr>
        <w:t>].  This is referred to as “the plaintiff’s 10b-5 claim.”</w:t>
      </w:r>
    </w:p>
    <w:p w14:paraId="5B7C9096" w14:textId="77777777" w:rsidR="006A4CD7" w:rsidRPr="006A4CD7" w:rsidRDefault="006A4CD7" w:rsidP="0060759C">
      <w:pPr>
        <w:numPr>
          <w:ilvl w:val="12"/>
          <w:numId w:val="0"/>
        </w:numPr>
        <w:autoSpaceDE w:val="0"/>
        <w:autoSpaceDN w:val="0"/>
        <w:adjustRightInd w:val="0"/>
        <w:rPr>
          <w:rFonts w:cs="Times New Roman"/>
          <w:szCs w:val="24"/>
        </w:rPr>
      </w:pPr>
    </w:p>
    <w:p w14:paraId="54C3BF7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On this claim, the plaintiff has the burden of proving each of the following elements by a preponderance of the evidence:</w:t>
      </w:r>
    </w:p>
    <w:p w14:paraId="7494B3BB" w14:textId="77777777" w:rsidR="006A4CD7" w:rsidRPr="006A4CD7" w:rsidRDefault="006A4CD7" w:rsidP="0060759C">
      <w:pPr>
        <w:numPr>
          <w:ilvl w:val="12"/>
          <w:numId w:val="0"/>
        </w:numPr>
        <w:autoSpaceDE w:val="0"/>
        <w:autoSpaceDN w:val="0"/>
        <w:adjustRightInd w:val="0"/>
        <w:rPr>
          <w:rFonts w:cs="Times New Roman"/>
          <w:szCs w:val="24"/>
        </w:rPr>
      </w:pPr>
    </w:p>
    <w:p w14:paraId="07C01109" w14:textId="77777777" w:rsidR="006A4CD7" w:rsidRPr="006A4CD7" w:rsidRDefault="006A4CD7" w:rsidP="00BD703F">
      <w:pPr>
        <w:numPr>
          <w:ilvl w:val="12"/>
          <w:numId w:val="0"/>
        </w:num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[made an untrue statement of a material fact] [omitted a material fact necessary under the circumstances to keep the statements that were made from being misleading] in connection with the [purchase] [sale] of securities;</w:t>
      </w:r>
    </w:p>
    <w:p w14:paraId="6E5A42BC" w14:textId="77777777" w:rsidR="006A4CD7" w:rsidRPr="006A4CD7" w:rsidRDefault="006A4CD7" w:rsidP="00BD703F">
      <w:pPr>
        <w:numPr>
          <w:ilvl w:val="12"/>
          <w:numId w:val="0"/>
        </w:numPr>
        <w:autoSpaceDE w:val="0"/>
        <w:autoSpaceDN w:val="0"/>
        <w:adjustRightInd w:val="0"/>
        <w:ind w:left="1440" w:hanging="720"/>
        <w:rPr>
          <w:rFonts w:cs="Times New Roman"/>
          <w:szCs w:val="24"/>
        </w:rPr>
      </w:pPr>
    </w:p>
    <w:p w14:paraId="17BF168B" w14:textId="77777777" w:rsidR="006A4CD7" w:rsidRPr="006A4CD7" w:rsidRDefault="006A4CD7" w:rsidP="00BD703F">
      <w:pPr>
        <w:numPr>
          <w:ilvl w:val="12"/>
          <w:numId w:val="0"/>
        </w:num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defendant acted knowingly;</w:t>
      </w:r>
    </w:p>
    <w:p w14:paraId="18D089DF" w14:textId="77777777" w:rsidR="006A4CD7" w:rsidRPr="006A4CD7" w:rsidRDefault="006A4CD7" w:rsidP="00BD703F">
      <w:pPr>
        <w:numPr>
          <w:ilvl w:val="12"/>
          <w:numId w:val="0"/>
        </w:numPr>
        <w:autoSpaceDE w:val="0"/>
        <w:autoSpaceDN w:val="0"/>
        <w:adjustRightInd w:val="0"/>
        <w:ind w:left="1440" w:hanging="720"/>
        <w:rPr>
          <w:rFonts w:cs="Times New Roman"/>
          <w:szCs w:val="24"/>
        </w:rPr>
      </w:pPr>
    </w:p>
    <w:p w14:paraId="1345EC68" w14:textId="77777777" w:rsidR="006A4CD7" w:rsidRPr="006A4CD7" w:rsidRDefault="006A4CD7" w:rsidP="00BD703F">
      <w:pPr>
        <w:numPr>
          <w:ilvl w:val="12"/>
          <w:numId w:val="0"/>
        </w:num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defendant [used] [caused the use of] [an instrumentality of interstate commerce, such as mail or telephone] [a facility of a national securities exchange] in connection with the [purchase] [sale] of securities, regardless of whether the [instrumentality] [facility] itself was used to make an untrue statement or a material omission;</w:t>
      </w:r>
    </w:p>
    <w:p w14:paraId="7C8B14B0" w14:textId="77777777" w:rsidR="006A4CD7" w:rsidRPr="006A4CD7" w:rsidRDefault="006A4CD7" w:rsidP="00BD703F">
      <w:pPr>
        <w:numPr>
          <w:ilvl w:val="12"/>
          <w:numId w:val="0"/>
        </w:numPr>
        <w:autoSpaceDE w:val="0"/>
        <w:autoSpaceDN w:val="0"/>
        <w:adjustRightInd w:val="0"/>
        <w:ind w:left="1440" w:hanging="720"/>
        <w:rPr>
          <w:rFonts w:cs="Times New Roman"/>
          <w:szCs w:val="24"/>
        </w:rPr>
      </w:pPr>
    </w:p>
    <w:p w14:paraId="7EA5AC01" w14:textId="77777777" w:rsidR="006A4CD7" w:rsidRPr="006A4CD7" w:rsidRDefault="006A4CD7" w:rsidP="00BD703F">
      <w:pPr>
        <w:numPr>
          <w:ilvl w:val="12"/>
          <w:numId w:val="0"/>
        </w:num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The plaintiff justifiably relied on [the defendant’s untrue statement of a material fact] [the defendant’s omission to state a necessary material fact] in [buying] [selling] securities; and</w:t>
      </w:r>
    </w:p>
    <w:p w14:paraId="34C49D2C" w14:textId="77777777" w:rsidR="006A4CD7" w:rsidRPr="006A4CD7" w:rsidRDefault="006A4CD7" w:rsidP="00BD703F">
      <w:pPr>
        <w:numPr>
          <w:ilvl w:val="12"/>
          <w:numId w:val="0"/>
        </w:numPr>
        <w:autoSpaceDE w:val="0"/>
        <w:autoSpaceDN w:val="0"/>
        <w:adjustRightInd w:val="0"/>
        <w:ind w:left="1440" w:hanging="720"/>
        <w:rPr>
          <w:rFonts w:cs="Times New Roman"/>
          <w:szCs w:val="24"/>
        </w:rPr>
      </w:pPr>
    </w:p>
    <w:p w14:paraId="75CE6FBB" w14:textId="77777777" w:rsidR="006A4CD7" w:rsidRPr="006A4CD7" w:rsidRDefault="006A4CD7" w:rsidP="00BD703F">
      <w:pPr>
        <w:numPr>
          <w:ilvl w:val="12"/>
          <w:numId w:val="0"/>
        </w:numPr>
        <w:autoSpaceDE w:val="0"/>
        <w:autoSpaceDN w:val="0"/>
        <w:adjustRightInd w:val="0"/>
        <w:ind w:left="1440" w:hanging="720"/>
        <w:rPr>
          <w:rFonts w:cs="Times New Roman"/>
          <w:szCs w:val="24"/>
        </w:rPr>
      </w:pPr>
      <w:r w:rsidRPr="006A4CD7">
        <w:rPr>
          <w:rFonts w:cs="Times New Roman"/>
          <w:szCs w:val="24"/>
        </w:rPr>
        <w:t>5.</w:t>
      </w:r>
      <w:r w:rsidRPr="006A4CD7">
        <w:rPr>
          <w:rFonts w:cs="Times New Roman"/>
          <w:szCs w:val="24"/>
        </w:rPr>
        <w:tab/>
        <w:t>The defendant’s [misrepresentation] [omission] caused the plaintiff to suffer damages.</w:t>
      </w:r>
    </w:p>
    <w:p w14:paraId="0BA15578" w14:textId="77777777" w:rsidR="006A4CD7" w:rsidRPr="006A4CD7" w:rsidRDefault="006A4CD7" w:rsidP="0060759C">
      <w:pPr>
        <w:numPr>
          <w:ilvl w:val="12"/>
          <w:numId w:val="0"/>
        </w:numPr>
        <w:autoSpaceDE w:val="0"/>
        <w:autoSpaceDN w:val="0"/>
        <w:adjustRightInd w:val="0"/>
        <w:rPr>
          <w:rFonts w:cs="Times New Roman"/>
          <w:szCs w:val="24"/>
        </w:rPr>
      </w:pPr>
    </w:p>
    <w:p w14:paraId="47588BE0"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you find that the plaintiff has proved each of the above elements, your verdict should be for the plaintiff.  If, on the other hand, you find that the plaintiff has failed to prove any of these elements, your verdict should be for the defendant.</w:t>
      </w:r>
      <w:r w:rsidRPr="006A4CD7">
        <w:rPr>
          <w:rFonts w:cs="Times New Roman"/>
          <w:szCs w:val="24"/>
        </w:rPr>
        <w:tab/>
      </w:r>
    </w:p>
    <w:p w14:paraId="2AFADB74" w14:textId="77777777" w:rsidR="006A4CD7" w:rsidRPr="006A4CD7" w:rsidRDefault="006A4CD7" w:rsidP="0060759C">
      <w:pPr>
        <w:numPr>
          <w:ilvl w:val="12"/>
          <w:numId w:val="0"/>
        </w:numPr>
        <w:autoSpaceDE w:val="0"/>
        <w:autoSpaceDN w:val="0"/>
        <w:adjustRightInd w:val="0"/>
        <w:rPr>
          <w:rFonts w:cs="Times New Roman"/>
          <w:szCs w:val="24"/>
        </w:rPr>
      </w:pPr>
    </w:p>
    <w:p w14:paraId="74C1CB20" w14:textId="77777777" w:rsidR="006A4CD7" w:rsidRPr="006A4CD7" w:rsidRDefault="006A4CD7" w:rsidP="0060759C">
      <w:pPr>
        <w:numPr>
          <w:ilvl w:val="12"/>
          <w:numId w:val="0"/>
        </w:numPr>
        <w:autoSpaceDE w:val="0"/>
        <w:autoSpaceDN w:val="0"/>
        <w:adjustRightInd w:val="0"/>
        <w:jc w:val="center"/>
        <w:rPr>
          <w:rFonts w:cs="Times New Roman"/>
          <w:szCs w:val="24"/>
        </w:rPr>
      </w:pPr>
      <w:r w:rsidRPr="006A4CD7">
        <w:rPr>
          <w:rFonts w:cs="Times New Roman"/>
          <w:b/>
          <w:bCs/>
          <w:szCs w:val="24"/>
        </w:rPr>
        <w:t>Comment</w:t>
      </w:r>
    </w:p>
    <w:p w14:paraId="499A9099" w14:textId="77777777" w:rsidR="006A4CD7" w:rsidRPr="006A4CD7" w:rsidRDefault="006A4CD7" w:rsidP="0060759C">
      <w:pPr>
        <w:numPr>
          <w:ilvl w:val="12"/>
          <w:numId w:val="0"/>
        </w:numPr>
        <w:autoSpaceDE w:val="0"/>
        <w:autoSpaceDN w:val="0"/>
        <w:adjustRightInd w:val="0"/>
        <w:rPr>
          <w:rFonts w:cs="Times New Roman"/>
          <w:szCs w:val="24"/>
        </w:rPr>
      </w:pPr>
    </w:p>
    <w:p w14:paraId="49AA0EBB"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Retail Wholesale &amp; Dep’t Store Union Local 338 Retirement Fund v. Hewlett-Packard Co.</w:t>
      </w:r>
      <w:r w:rsidRPr="006A4CD7">
        <w:rPr>
          <w:rFonts w:cs="Times New Roman"/>
          <w:szCs w:val="24"/>
        </w:rPr>
        <w:t xml:space="preserve">, 845 F.3d 1268, 1274 (9th Cir. 2017) (listing elements of claim).   </w:t>
      </w:r>
    </w:p>
    <w:p w14:paraId="1C03EAE9" w14:textId="77777777" w:rsidR="006A4CD7" w:rsidRPr="006A4CD7" w:rsidRDefault="006A4CD7" w:rsidP="0060759C">
      <w:pPr>
        <w:numPr>
          <w:ilvl w:val="12"/>
          <w:numId w:val="0"/>
        </w:numPr>
        <w:autoSpaceDE w:val="0"/>
        <w:autoSpaceDN w:val="0"/>
        <w:adjustRightInd w:val="0"/>
        <w:rPr>
          <w:rFonts w:cs="Times New Roman"/>
          <w:szCs w:val="24"/>
        </w:rPr>
      </w:pPr>
    </w:p>
    <w:p w14:paraId="5D57B15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zCs w:val="24"/>
        </w:rPr>
        <w:t>Instruction 18.1 (Securities—Definitions of Recurring Terms) for definitions of “security,” “10b-5 claim,” “misrepresentation,” “omission,” “in connection with,” and “instrumentality of interstate commerce.”   National security exchanges include the New York Stock Exchange and the NASDAQ Stock Market.</w:t>
      </w:r>
    </w:p>
    <w:p w14:paraId="083BB931" w14:textId="77777777" w:rsidR="006A4CD7" w:rsidRPr="006A4CD7" w:rsidRDefault="006A4CD7" w:rsidP="0060759C">
      <w:pPr>
        <w:numPr>
          <w:ilvl w:val="12"/>
          <w:numId w:val="0"/>
        </w:numPr>
        <w:autoSpaceDE w:val="0"/>
        <w:autoSpaceDN w:val="0"/>
        <w:adjustRightInd w:val="0"/>
        <w:rPr>
          <w:rFonts w:cs="Times New Roman"/>
          <w:szCs w:val="24"/>
        </w:rPr>
      </w:pPr>
    </w:p>
    <w:p w14:paraId="763C4B10" w14:textId="77777777" w:rsidR="006A4CD7" w:rsidRPr="006A4CD7" w:rsidRDefault="006A4CD7" w:rsidP="0060759C">
      <w:pPr>
        <w:numPr>
          <w:ilvl w:val="12"/>
          <w:numId w:val="0"/>
        </w:numPr>
        <w:autoSpaceDE w:val="0"/>
        <w:autoSpaceDN w:val="0"/>
        <w:adjustRightInd w:val="0"/>
        <w:rPr>
          <w:rFonts w:cs="Times New Roman"/>
          <w:i/>
          <w:iCs/>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15 U.S.C. § 78j(b) (unlawful to use deceptive device in connection with purchase or sale of security) and 17 C.F.R. § 240.10b-5 (unlawful to use device to defraud, to make untrue statement or omission of material fact, or to engage in fraudulent act in connection with purchase or sale of  security).  </w:t>
      </w:r>
      <w:r w:rsidRPr="006A4CD7">
        <w:rPr>
          <w:rFonts w:cs="Times New Roman"/>
          <w:i/>
          <w:iCs/>
          <w:szCs w:val="24"/>
        </w:rPr>
        <w:t>Gray v. First Winthrop Corp.</w:t>
      </w:r>
      <w:r w:rsidRPr="006A4CD7">
        <w:rPr>
          <w:rFonts w:cs="Times New Roman"/>
          <w:szCs w:val="24"/>
        </w:rPr>
        <w:t xml:space="preserve">, 82 F.3d 877, 884 (9th Cir. 1996), confirms that the elements described in this instruction are required to prove a 10b-5 claim. </w:t>
      </w:r>
    </w:p>
    <w:p w14:paraId="0218A2D9" w14:textId="77777777" w:rsidR="006A4CD7" w:rsidRPr="006A4CD7" w:rsidRDefault="006A4CD7" w:rsidP="0060759C">
      <w:pPr>
        <w:numPr>
          <w:ilvl w:val="12"/>
          <w:numId w:val="0"/>
        </w:numPr>
        <w:autoSpaceDE w:val="0"/>
        <w:autoSpaceDN w:val="0"/>
        <w:adjustRightInd w:val="0"/>
        <w:rPr>
          <w:rFonts w:cs="Times New Roman"/>
          <w:szCs w:val="24"/>
        </w:rPr>
      </w:pPr>
    </w:p>
    <w:p w14:paraId="062C0007"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A defendant “makes” a statement if the defendant has ultimate authority over the statement, including its content and whether and how to communicate it.  </w:t>
      </w:r>
      <w:r w:rsidRPr="006A4CD7">
        <w:rPr>
          <w:rFonts w:cs="Times New Roman"/>
          <w:i/>
          <w:iCs/>
          <w:szCs w:val="24"/>
        </w:rPr>
        <w:t>Janus Capital Grp., Inc. v. First Derivative Traders</w:t>
      </w:r>
      <w:r w:rsidRPr="006A4CD7">
        <w:rPr>
          <w:rFonts w:cs="Times New Roman"/>
          <w:szCs w:val="24"/>
        </w:rPr>
        <w:t xml:space="preserve">, 564 U.S. 135, 142 (2011).  The plaintiff must show that the defendant had control over the statement; a defendant’s significant involvement in the preparation of a prospectus containing untrue or misleading statements is not enough to show that the defendant “made” the statements. </w:t>
      </w:r>
      <w:r w:rsidRPr="006A4CD7">
        <w:rPr>
          <w:rFonts w:cs="Times New Roman"/>
          <w:i/>
          <w:iCs/>
          <w:szCs w:val="24"/>
        </w:rPr>
        <w:t xml:space="preserve"> Id</w:t>
      </w:r>
      <w:r w:rsidRPr="006A4CD7">
        <w:rPr>
          <w:rFonts w:cs="Times New Roman"/>
          <w:szCs w:val="24"/>
        </w:rPr>
        <w:t>.</w:t>
      </w:r>
    </w:p>
    <w:p w14:paraId="6109D1ED" w14:textId="77777777" w:rsidR="006A4CD7" w:rsidRPr="006A4CD7" w:rsidRDefault="006A4CD7" w:rsidP="0060759C">
      <w:pPr>
        <w:numPr>
          <w:ilvl w:val="12"/>
          <w:numId w:val="0"/>
        </w:numPr>
        <w:autoSpaceDE w:val="0"/>
        <w:autoSpaceDN w:val="0"/>
        <w:adjustRightInd w:val="0"/>
        <w:rPr>
          <w:rFonts w:cs="Times New Roman"/>
          <w:szCs w:val="24"/>
        </w:rPr>
      </w:pPr>
    </w:p>
    <w:p w14:paraId="50C7699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A defendant may also be liable if the defendant disseminates false statements with</w:t>
      </w:r>
    </w:p>
    <w:p w14:paraId="0D29F9F5"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 xml:space="preserve">intent to defraud.  </w:t>
      </w:r>
      <w:r w:rsidRPr="006A4CD7">
        <w:rPr>
          <w:rFonts w:cs="Times New Roman"/>
          <w:i/>
          <w:iCs/>
          <w:szCs w:val="24"/>
        </w:rPr>
        <w:t>Lorenzo v. S.E.C.</w:t>
      </w:r>
      <w:r w:rsidRPr="006A4CD7">
        <w:rPr>
          <w:rFonts w:cs="Times New Roman"/>
          <w:szCs w:val="24"/>
        </w:rPr>
        <w:t xml:space="preserve">, 139 S. Ct. 1094 (2019).  Where a defendant does not “make” a statement but disseminates information that is “understood to contain material untruths,” such conduct can fall within the scope of a 10b-5 claim.  </w:t>
      </w:r>
      <w:r w:rsidRPr="006A4CD7">
        <w:rPr>
          <w:rFonts w:cs="Times New Roman"/>
          <w:i/>
          <w:iCs/>
          <w:szCs w:val="24"/>
        </w:rPr>
        <w:t>Id</w:t>
      </w:r>
      <w:r w:rsidRPr="006A4CD7">
        <w:rPr>
          <w:rFonts w:cs="Times New Roman"/>
          <w:szCs w:val="24"/>
        </w:rPr>
        <w:t xml:space="preserve">. at 1101; </w:t>
      </w:r>
      <w:r w:rsidRPr="006A4CD7">
        <w:rPr>
          <w:rFonts w:cs="Times New Roman"/>
          <w:i/>
          <w:iCs/>
          <w:szCs w:val="24"/>
        </w:rPr>
        <w:t xml:space="preserve">see also id. </w:t>
      </w:r>
      <w:r w:rsidRPr="006A4CD7">
        <w:rPr>
          <w:rFonts w:cs="Times New Roman"/>
          <w:szCs w:val="24"/>
        </w:rPr>
        <w:t>at</w:t>
      </w:r>
    </w:p>
    <w:p w14:paraId="1E66DF68"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1103 (“[U]sing false representations to induce the purchase of securities would seem a</w:t>
      </w:r>
    </w:p>
    <w:p w14:paraId="6B95637C"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paradigmatic example of securities fraud.”).</w:t>
      </w:r>
    </w:p>
    <w:p w14:paraId="5D16698E" w14:textId="77777777" w:rsidR="006A4CD7" w:rsidRPr="006A4CD7" w:rsidRDefault="006A4CD7" w:rsidP="0060759C">
      <w:pPr>
        <w:numPr>
          <w:ilvl w:val="12"/>
          <w:numId w:val="0"/>
        </w:numPr>
        <w:autoSpaceDE w:val="0"/>
        <w:autoSpaceDN w:val="0"/>
        <w:adjustRightInd w:val="0"/>
        <w:rPr>
          <w:rFonts w:cs="Times New Roman"/>
          <w:szCs w:val="24"/>
        </w:rPr>
      </w:pPr>
    </w:p>
    <w:p w14:paraId="3FDC60CD"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Previously, these instructions phrased the fourth element as requiring that “the plaintiff </w:t>
      </w:r>
      <w:r w:rsidRPr="006A4CD7">
        <w:rPr>
          <w:rFonts w:cs="Times New Roman"/>
          <w:i/>
          <w:iCs/>
          <w:szCs w:val="24"/>
        </w:rPr>
        <w:t>reasonably</w:t>
      </w:r>
      <w:r w:rsidRPr="006A4CD7">
        <w:rPr>
          <w:rFonts w:cs="Times New Roman"/>
          <w:szCs w:val="24"/>
        </w:rPr>
        <w:t xml:space="preserve"> relied” on the misrepresentation.  Several Ninth Circuit cases, however, use the phrase “justifiable reliance.”  </w:t>
      </w:r>
      <w:r w:rsidRPr="006A4CD7">
        <w:rPr>
          <w:rFonts w:cs="Times New Roman"/>
          <w:i/>
          <w:iCs/>
          <w:szCs w:val="24"/>
        </w:rPr>
        <w:t>See Livid Holdings Ltd. v. Salomon Smith Barney, Inc.</w:t>
      </w:r>
      <w:r w:rsidRPr="006A4CD7">
        <w:rPr>
          <w:rFonts w:cs="Times New Roman"/>
          <w:szCs w:val="24"/>
        </w:rPr>
        <w:t xml:space="preserve">, 416 F.3d 940, 950 (9th Cir. 2005) (“If [Plaintiff] justifiably relied on Defendants’ misrepresentation about the stock sale and, in turn, bought [company] stock based on this reliance, it incurred damages from Defendants’ fraud”); </w:t>
      </w:r>
      <w:r w:rsidRPr="006A4CD7">
        <w:rPr>
          <w:rFonts w:cs="Times New Roman"/>
          <w:i/>
          <w:iCs/>
          <w:szCs w:val="24"/>
        </w:rPr>
        <w:t>Binder v. Gillespie</w:t>
      </w:r>
      <w:r w:rsidRPr="006A4CD7">
        <w:rPr>
          <w:rFonts w:cs="Times New Roman"/>
          <w:szCs w:val="24"/>
        </w:rPr>
        <w:t>, 184 F.3d 1059, 1063 (9th Cir. 1999);</w:t>
      </w:r>
      <w:r w:rsidRPr="006A4CD7">
        <w:rPr>
          <w:rFonts w:cs="Times New Roman"/>
          <w:i/>
          <w:iCs/>
          <w:szCs w:val="24"/>
        </w:rPr>
        <w:t xml:space="preserve"> Gray</w:t>
      </w:r>
      <w:r w:rsidRPr="006A4CD7">
        <w:rPr>
          <w:rFonts w:cs="Times New Roman"/>
          <w:szCs w:val="24"/>
        </w:rPr>
        <w:t>, 82 F.3d at 884.</w:t>
      </w:r>
    </w:p>
    <w:p w14:paraId="047A67C0" w14:textId="77777777" w:rsidR="006A4CD7" w:rsidRPr="006A4CD7" w:rsidRDefault="006A4CD7" w:rsidP="0060759C">
      <w:pPr>
        <w:numPr>
          <w:ilvl w:val="12"/>
          <w:numId w:val="0"/>
        </w:numPr>
        <w:autoSpaceDE w:val="0"/>
        <w:autoSpaceDN w:val="0"/>
        <w:adjustRightInd w:val="0"/>
        <w:rPr>
          <w:rFonts w:cs="Times New Roman"/>
          <w:szCs w:val="24"/>
        </w:rPr>
      </w:pPr>
    </w:p>
    <w:p w14:paraId="66EAEAF8" w14:textId="77777777" w:rsidR="006A4CD7" w:rsidRPr="006A4CD7" w:rsidRDefault="006A4CD7" w:rsidP="0060759C">
      <w:pPr>
        <w:numPr>
          <w:ilvl w:val="12"/>
          <w:numId w:val="0"/>
        </w:numPr>
        <w:autoSpaceDE w:val="0"/>
        <w:autoSpaceDN w:val="0"/>
        <w:adjustRightInd w:val="0"/>
        <w:rPr>
          <w:rFonts w:cs="Times New Roman"/>
          <w:szCs w:val="24"/>
        </w:rPr>
      </w:pPr>
    </w:p>
    <w:p w14:paraId="5D450B1A" w14:textId="77777777" w:rsidR="006A4CD7" w:rsidRPr="006A4CD7" w:rsidRDefault="006A4CD7" w:rsidP="0060759C">
      <w:pPr>
        <w:numPr>
          <w:ilvl w:val="12"/>
          <w:numId w:val="0"/>
        </w:numPr>
        <w:autoSpaceDE w:val="0"/>
        <w:autoSpaceDN w:val="0"/>
        <w:adjustRightInd w:val="0"/>
        <w:jc w:val="right"/>
        <w:rPr>
          <w:rFonts w:cs="Times New Roman"/>
          <w:szCs w:val="24"/>
        </w:rPr>
      </w:pPr>
      <w:r w:rsidRPr="006A4CD7">
        <w:rPr>
          <w:rFonts w:cs="Times New Roman"/>
          <w:i/>
          <w:iCs/>
          <w:szCs w:val="24"/>
        </w:rPr>
        <w:t>Revised June 2019</w:t>
      </w:r>
    </w:p>
    <w:p w14:paraId="3CC7CA93" w14:textId="77777777" w:rsidR="006A4CD7" w:rsidRPr="006A4CD7" w:rsidRDefault="006A4CD7" w:rsidP="0035216F">
      <w:pPr>
        <w:pStyle w:val="Heading2"/>
      </w:pPr>
      <w:r w:rsidRPr="006A4CD7">
        <w:br w:type="page"/>
      </w:r>
      <w:bookmarkStart w:id="298" w:name="_Toc65157468"/>
      <w:r w:rsidRPr="006A4CD7">
        <w:t>18.3  SECURITIES—MISREPRESENTATIONS OR OMISSIONS—MATERIALITY</w:t>
      </w:r>
      <w:bookmarkEnd w:id="298"/>
    </w:p>
    <w:p w14:paraId="57B332FB" w14:textId="77777777" w:rsidR="006A4CD7" w:rsidRPr="006A4CD7" w:rsidRDefault="006A4CD7" w:rsidP="0060759C">
      <w:pPr>
        <w:numPr>
          <w:ilvl w:val="12"/>
          <w:numId w:val="0"/>
        </w:numPr>
        <w:autoSpaceDE w:val="0"/>
        <w:autoSpaceDN w:val="0"/>
        <w:adjustRightInd w:val="0"/>
        <w:rPr>
          <w:rFonts w:cs="Times New Roman"/>
          <w:szCs w:val="24"/>
        </w:rPr>
      </w:pPr>
    </w:p>
    <w:p w14:paraId="79CF5729" w14:textId="25EA1D00" w:rsidR="000D51E3" w:rsidRPr="000D51E3" w:rsidRDefault="006A4CD7" w:rsidP="000D51E3">
      <w:pPr>
        <w:autoSpaceDE w:val="0"/>
        <w:autoSpaceDN w:val="0"/>
        <w:adjustRightInd w:val="0"/>
        <w:rPr>
          <w:rFonts w:cs="Times New Roman"/>
          <w:szCs w:val="24"/>
        </w:rPr>
      </w:pPr>
      <w:r w:rsidRPr="006A4CD7">
        <w:rPr>
          <w:rFonts w:cs="Times New Roman"/>
          <w:szCs w:val="24"/>
        </w:rPr>
        <w:tab/>
        <w:t xml:space="preserve">The </w:t>
      </w:r>
      <w:r w:rsidR="000D51E3" w:rsidRPr="000D51E3">
        <w:rPr>
          <w:rFonts w:cs="Times New Roman"/>
          <w:szCs w:val="24"/>
        </w:rPr>
        <w:t>plaintiff must prove by a preponderance of the evidence that the defendant’s misrepresentation or omission was material.</w:t>
      </w:r>
    </w:p>
    <w:p w14:paraId="224FAEDE" w14:textId="77777777" w:rsidR="000D51E3" w:rsidRPr="000D51E3" w:rsidRDefault="000D51E3" w:rsidP="000D51E3">
      <w:pPr>
        <w:autoSpaceDE w:val="0"/>
        <w:autoSpaceDN w:val="0"/>
        <w:adjustRightInd w:val="0"/>
        <w:rPr>
          <w:rFonts w:cs="Times New Roman"/>
          <w:szCs w:val="24"/>
        </w:rPr>
      </w:pPr>
    </w:p>
    <w:p w14:paraId="65F42E92"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 factual representation concerning a security is material if there is a substantial likelihood a reasonable investor would consider the fact important in deciding whether to buy or sell that security.</w:t>
      </w:r>
    </w:p>
    <w:p w14:paraId="63AB9285" w14:textId="77777777" w:rsidR="000D51E3" w:rsidRPr="000D51E3" w:rsidRDefault="000D51E3" w:rsidP="000D51E3">
      <w:pPr>
        <w:autoSpaceDE w:val="0"/>
        <w:autoSpaceDN w:val="0"/>
        <w:adjustRightInd w:val="0"/>
        <w:rPr>
          <w:rFonts w:cs="Times New Roman"/>
          <w:szCs w:val="24"/>
        </w:rPr>
      </w:pPr>
    </w:p>
    <w:p w14:paraId="4820DF58"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An omission concerning a security is material if a reasonable investor would have regarded what was not disclosed to [him] [her] [it] as having significantly altered the total mix of information [he] [she] [it] took into account in deciding whether to buy or sell the security.</w:t>
      </w:r>
    </w:p>
    <w:p w14:paraId="30250371" w14:textId="77777777" w:rsidR="000D51E3" w:rsidRPr="000D51E3" w:rsidRDefault="000D51E3" w:rsidP="000D51E3">
      <w:pPr>
        <w:autoSpaceDE w:val="0"/>
        <w:autoSpaceDN w:val="0"/>
        <w:adjustRightInd w:val="0"/>
        <w:rPr>
          <w:rFonts w:cs="Times New Roman"/>
          <w:szCs w:val="24"/>
        </w:rPr>
      </w:pPr>
    </w:p>
    <w:p w14:paraId="1701E30A"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You must decide whether something was material based on the circumstances as they existed at the time of the statement or omission.</w:t>
      </w:r>
    </w:p>
    <w:p w14:paraId="3E6FBA12" w14:textId="77777777" w:rsidR="000D51E3" w:rsidRPr="000D51E3" w:rsidRDefault="000D51E3" w:rsidP="000D51E3">
      <w:pPr>
        <w:autoSpaceDE w:val="0"/>
        <w:autoSpaceDN w:val="0"/>
        <w:adjustRightInd w:val="0"/>
        <w:jc w:val="center"/>
        <w:rPr>
          <w:rFonts w:ascii="CG Times" w:hAnsi="CG Times" w:cs="CG Times"/>
          <w:b/>
          <w:bCs/>
          <w:szCs w:val="24"/>
        </w:rPr>
      </w:pPr>
    </w:p>
    <w:p w14:paraId="5F420A4C" w14:textId="77777777" w:rsidR="000D51E3" w:rsidRPr="000D51E3" w:rsidRDefault="000D51E3" w:rsidP="000D51E3">
      <w:pPr>
        <w:autoSpaceDE w:val="0"/>
        <w:autoSpaceDN w:val="0"/>
        <w:adjustRightInd w:val="0"/>
        <w:jc w:val="center"/>
        <w:rPr>
          <w:rFonts w:ascii="CG Times" w:hAnsi="CG Times" w:cs="CG Times"/>
          <w:szCs w:val="24"/>
        </w:rPr>
      </w:pPr>
      <w:r w:rsidRPr="000D51E3">
        <w:rPr>
          <w:rFonts w:ascii="CG Times" w:hAnsi="CG Times" w:cs="CG Times"/>
          <w:b/>
          <w:bCs/>
          <w:szCs w:val="24"/>
        </w:rPr>
        <w:t>Comment</w:t>
      </w:r>
    </w:p>
    <w:p w14:paraId="0391E393" w14:textId="77777777" w:rsidR="000D51E3" w:rsidRPr="000D51E3" w:rsidRDefault="000D51E3" w:rsidP="000D51E3">
      <w:pPr>
        <w:autoSpaceDE w:val="0"/>
        <w:autoSpaceDN w:val="0"/>
        <w:adjustRightInd w:val="0"/>
        <w:rPr>
          <w:rFonts w:ascii="CG Times" w:hAnsi="CG Times" w:cs="CG Times"/>
          <w:szCs w:val="24"/>
        </w:rPr>
      </w:pPr>
    </w:p>
    <w:p w14:paraId="0ED42957" w14:textId="77777777" w:rsidR="000D51E3" w:rsidRPr="000D51E3" w:rsidRDefault="000D51E3" w:rsidP="000D51E3">
      <w:pPr>
        <w:autoSpaceDE w:val="0"/>
        <w:autoSpaceDN w:val="0"/>
        <w:adjustRightInd w:val="0"/>
        <w:rPr>
          <w:rFonts w:ascii="CG Times" w:hAnsi="CG Times" w:cs="CG Times"/>
          <w:szCs w:val="24"/>
        </w:rPr>
      </w:pPr>
      <w:r w:rsidRPr="000D51E3">
        <w:rPr>
          <w:rFonts w:ascii="CG Times" w:hAnsi="CG Times" w:cs="CG Times"/>
          <w:szCs w:val="24"/>
        </w:rPr>
        <w:tab/>
        <w:t xml:space="preserve">In </w:t>
      </w:r>
      <w:r w:rsidRPr="000D51E3">
        <w:rPr>
          <w:rFonts w:ascii="CG Times" w:hAnsi="CG Times" w:cs="CG Times"/>
          <w:i/>
          <w:iCs/>
          <w:szCs w:val="24"/>
        </w:rPr>
        <w:t>Basic Inc. v. Levinson</w:t>
      </w:r>
      <w:r w:rsidRPr="000D51E3">
        <w:rPr>
          <w:rFonts w:ascii="CG Times" w:hAnsi="CG Times" w:cs="CG Times"/>
          <w:szCs w:val="24"/>
        </w:rPr>
        <w:t xml:space="preserve">, 485 U.S. 224, 231 (1988), the Supreme Court adopted the standard for materiality developed in </w:t>
      </w:r>
      <w:r w:rsidRPr="000D51E3">
        <w:rPr>
          <w:rFonts w:ascii="CG Times" w:hAnsi="CG Times" w:cs="CG Times"/>
          <w:i/>
          <w:iCs/>
          <w:szCs w:val="24"/>
        </w:rPr>
        <w:t>TSC Industries, Inc. v. Northway, Inc.</w:t>
      </w:r>
      <w:r w:rsidRPr="000D51E3">
        <w:rPr>
          <w:rFonts w:ascii="CG Times" w:hAnsi="CG Times" w:cs="CG Times"/>
          <w:szCs w:val="24"/>
        </w:rPr>
        <w:t xml:space="preserve">, 426 U.S. 438, 449 (1976), (whether a reasonable shareholder would “consider it important” or whether the fact would have “assumed actual significance”) as the standard for actions under </w:t>
      </w:r>
      <w:r w:rsidRPr="000D51E3">
        <w:rPr>
          <w:rFonts w:cs="Times New Roman"/>
          <w:szCs w:val="24"/>
        </w:rPr>
        <w:t xml:space="preserve">15 U.S.C. </w:t>
      </w:r>
      <w:r w:rsidRPr="000D51E3">
        <w:rPr>
          <w:rFonts w:ascii="CG Times" w:hAnsi="CG Times" w:cs="CG Times"/>
          <w:szCs w:val="24"/>
        </w:rPr>
        <w:t xml:space="preserve">§ 78j(b).  The Ninth Circuit describes this standard as “objective materiality.”  </w:t>
      </w:r>
      <w:r w:rsidRPr="000D51E3">
        <w:rPr>
          <w:rFonts w:cs="Times New Roman"/>
          <w:i/>
          <w:iCs/>
          <w:szCs w:val="24"/>
        </w:rPr>
        <w:t>In re Alphabet, Inc. Sec. Litig</w:t>
      </w:r>
      <w:r w:rsidRPr="000D51E3">
        <w:rPr>
          <w:rFonts w:cs="Times New Roman"/>
          <w:szCs w:val="24"/>
        </w:rPr>
        <w:t>., 1 F.4th 687, 705 (9th Cir. 2021).</w:t>
      </w:r>
    </w:p>
    <w:p w14:paraId="7C42A526" w14:textId="77777777" w:rsidR="000D51E3" w:rsidRPr="000D51E3" w:rsidRDefault="000D51E3" w:rsidP="000D51E3">
      <w:pPr>
        <w:autoSpaceDE w:val="0"/>
        <w:autoSpaceDN w:val="0"/>
        <w:adjustRightInd w:val="0"/>
        <w:rPr>
          <w:rFonts w:ascii="CG Times" w:hAnsi="CG Times" w:cs="CG Times"/>
          <w:szCs w:val="24"/>
        </w:rPr>
      </w:pPr>
      <w:r w:rsidRPr="000D51E3">
        <w:rPr>
          <w:rFonts w:ascii="CG Times" w:hAnsi="CG Times" w:cs="CG Times"/>
          <w:szCs w:val="24"/>
        </w:rPr>
        <w:tab/>
      </w:r>
      <w:r w:rsidRPr="000D51E3">
        <w:rPr>
          <w:rFonts w:ascii="CG Times" w:hAnsi="CG Times" w:cs="CG Times"/>
          <w:szCs w:val="24"/>
        </w:rPr>
        <w:tab/>
      </w:r>
    </w:p>
    <w:p w14:paraId="23C6AC00" w14:textId="77777777" w:rsidR="000D51E3" w:rsidRPr="000D51E3" w:rsidRDefault="000D51E3" w:rsidP="000D51E3">
      <w:pPr>
        <w:autoSpaceDE w:val="0"/>
        <w:autoSpaceDN w:val="0"/>
        <w:adjustRightInd w:val="0"/>
        <w:rPr>
          <w:rFonts w:ascii="CG Times" w:hAnsi="CG Times" w:cs="CG Times"/>
          <w:szCs w:val="24"/>
        </w:rPr>
      </w:pPr>
      <w:r w:rsidRPr="000D51E3">
        <w:rPr>
          <w:rFonts w:ascii="CG Times" w:hAnsi="CG Times" w:cs="CG Times"/>
          <w:szCs w:val="24"/>
        </w:rPr>
        <w:tab/>
        <w:t xml:space="preserve">In discussing materiality, the Ninth Circuit has applied </w:t>
      </w:r>
      <w:r w:rsidRPr="000D51E3">
        <w:rPr>
          <w:rFonts w:ascii="CG Times" w:hAnsi="CG Times" w:cs="CG Times"/>
          <w:i/>
          <w:iCs/>
          <w:szCs w:val="24"/>
        </w:rPr>
        <w:t>TSC Industries</w:t>
      </w:r>
      <w:r w:rsidRPr="000D51E3">
        <w:rPr>
          <w:rFonts w:ascii="CG Times" w:hAnsi="CG Times" w:cs="CG Times"/>
          <w:szCs w:val="24"/>
        </w:rPr>
        <w:t xml:space="preserve"> and </w:t>
      </w:r>
      <w:r w:rsidRPr="000D51E3">
        <w:rPr>
          <w:rFonts w:ascii="CG Times" w:hAnsi="CG Times" w:cs="CG Times"/>
          <w:i/>
          <w:iCs/>
          <w:szCs w:val="24"/>
        </w:rPr>
        <w:t xml:space="preserve">Basic Inc. </w:t>
      </w:r>
      <w:r w:rsidRPr="000D51E3">
        <w:rPr>
          <w:rFonts w:ascii="CG Times" w:hAnsi="CG Times" w:cs="CG Times"/>
          <w:szCs w:val="24"/>
        </w:rPr>
        <w:t xml:space="preserve">in various formulations. </w:t>
      </w:r>
      <w:r w:rsidRPr="000D51E3">
        <w:rPr>
          <w:rFonts w:ascii="CG Times" w:hAnsi="CG Times" w:cs="CG Times"/>
          <w:i/>
          <w:iCs/>
          <w:szCs w:val="24"/>
        </w:rPr>
        <w:t xml:space="preserve"> See, e.g.</w:t>
      </w:r>
      <w:r w:rsidRPr="000D51E3">
        <w:rPr>
          <w:rFonts w:ascii="CG Times" w:hAnsi="CG Times" w:cs="CG Times"/>
          <w:szCs w:val="24"/>
        </w:rPr>
        <w:t>,</w:t>
      </w:r>
      <w:r w:rsidRPr="000D51E3">
        <w:rPr>
          <w:rFonts w:ascii="CG Times" w:hAnsi="CG Times" w:cs="CG Times"/>
          <w:i/>
          <w:iCs/>
          <w:szCs w:val="24"/>
        </w:rPr>
        <w:t xml:space="preserve"> SEC v. Hui Feng</w:t>
      </w:r>
      <w:r w:rsidRPr="000D51E3">
        <w:rPr>
          <w:rFonts w:ascii="CG Times" w:hAnsi="CG Times" w:cs="CG Times"/>
          <w:szCs w:val="24"/>
        </w:rPr>
        <w:t>, 935 F.3d 721, 736 (9th Cir. 2019) (applying</w:t>
      </w:r>
    </w:p>
    <w:p w14:paraId="17C145F5" w14:textId="77777777" w:rsidR="000D51E3" w:rsidRPr="000D51E3" w:rsidRDefault="000D51E3" w:rsidP="000D51E3">
      <w:pPr>
        <w:autoSpaceDE w:val="0"/>
        <w:autoSpaceDN w:val="0"/>
        <w:adjustRightInd w:val="0"/>
        <w:rPr>
          <w:rFonts w:ascii="CG Times" w:hAnsi="CG Times" w:cs="CG Times"/>
          <w:szCs w:val="24"/>
        </w:rPr>
      </w:pPr>
      <w:r w:rsidRPr="000D51E3">
        <w:rPr>
          <w:rFonts w:ascii="CG Times" w:hAnsi="CG Times" w:cs="CG Times"/>
          <w:i/>
          <w:iCs/>
          <w:szCs w:val="24"/>
        </w:rPr>
        <w:t xml:space="preserve">TSC </w:t>
      </w:r>
      <w:r w:rsidRPr="000D51E3">
        <w:rPr>
          <w:rFonts w:ascii="CG Times" w:hAnsi="CG Times" w:cs="CG Times"/>
          <w:szCs w:val="24"/>
        </w:rPr>
        <w:t>materiality test);</w:t>
      </w:r>
      <w:r w:rsidRPr="000D51E3">
        <w:rPr>
          <w:rFonts w:cs="Times New Roman"/>
          <w:i/>
          <w:iCs/>
          <w:szCs w:val="24"/>
        </w:rPr>
        <w:t xml:space="preserve"> Livid Holdings Ltd. v. Salomon Smith Barney, Inc.</w:t>
      </w:r>
      <w:r w:rsidRPr="000D51E3">
        <w:rPr>
          <w:rFonts w:cs="Times New Roman"/>
          <w:szCs w:val="24"/>
        </w:rPr>
        <w:t>, 416 F.3d 940, 946-48 (9th Cir. 2005)</w:t>
      </w:r>
      <w:r w:rsidRPr="000D51E3">
        <w:rPr>
          <w:rFonts w:ascii="CG Times" w:hAnsi="CG Times" w:cs="CG Times"/>
          <w:szCs w:val="24"/>
        </w:rPr>
        <w:t xml:space="preserve"> (applying </w:t>
      </w:r>
      <w:r w:rsidRPr="000D51E3">
        <w:rPr>
          <w:rFonts w:ascii="CG Times" w:hAnsi="CG Times" w:cs="CG Times"/>
          <w:i/>
          <w:iCs/>
          <w:szCs w:val="24"/>
        </w:rPr>
        <w:t>Basic Inc.</w:t>
      </w:r>
      <w:r w:rsidRPr="000D51E3">
        <w:rPr>
          <w:rFonts w:ascii="CG Times" w:hAnsi="CG Times" w:cs="CG Times"/>
          <w:szCs w:val="24"/>
        </w:rPr>
        <w:t xml:space="preserve"> materiality test)</w:t>
      </w:r>
      <w:r w:rsidRPr="000D51E3">
        <w:rPr>
          <w:rFonts w:cs="Times New Roman"/>
          <w:szCs w:val="24"/>
        </w:rPr>
        <w:t xml:space="preserve">; </w:t>
      </w:r>
      <w:r w:rsidRPr="000D51E3">
        <w:rPr>
          <w:rFonts w:cs="Times New Roman"/>
          <w:i/>
          <w:iCs/>
          <w:szCs w:val="24"/>
        </w:rPr>
        <w:t>No. 84 Emp’r-Teamster Joint Council Pension Trust Fund v. Am. W. Holding Corp</w:t>
      </w:r>
      <w:r w:rsidRPr="000D51E3">
        <w:rPr>
          <w:rFonts w:cs="Times New Roman"/>
          <w:szCs w:val="24"/>
        </w:rPr>
        <w:t xml:space="preserve">., 320 F.3d 920, 934 (9th Cir. 2003) (declining to adopt bright line rule for materiality that would require immediate change in stock price and instead engaging in  “fact-specific inquiry” under </w:t>
      </w:r>
      <w:r w:rsidRPr="000D51E3">
        <w:rPr>
          <w:rFonts w:cs="Times New Roman"/>
          <w:i/>
          <w:iCs/>
          <w:szCs w:val="24"/>
        </w:rPr>
        <w:t>Basic Inc.</w:t>
      </w:r>
      <w:r w:rsidRPr="000D51E3">
        <w:rPr>
          <w:rFonts w:cs="Times New Roman"/>
          <w:szCs w:val="24"/>
        </w:rPr>
        <w:t>)</w:t>
      </w:r>
      <w:r w:rsidRPr="000D51E3">
        <w:rPr>
          <w:rFonts w:ascii="CG Times" w:hAnsi="CG Times" w:cs="CG Times"/>
          <w:szCs w:val="24"/>
        </w:rPr>
        <w:t xml:space="preserve">; </w:t>
      </w:r>
      <w:r w:rsidRPr="000D51E3">
        <w:rPr>
          <w:rFonts w:ascii="CG Times" w:hAnsi="CG Times" w:cs="CG Times"/>
          <w:i/>
          <w:iCs/>
          <w:szCs w:val="24"/>
        </w:rPr>
        <w:t>In re Stac Electrs. Sec. Litig.</w:t>
      </w:r>
      <w:r w:rsidRPr="000D51E3">
        <w:rPr>
          <w:rFonts w:ascii="CG Times" w:hAnsi="CG Times" w:cs="CG Times"/>
          <w:szCs w:val="24"/>
        </w:rPr>
        <w:t xml:space="preserve">, 89 F.3d 1399, 1408 (9th Cir. 1996) (applying test of whether there was substantial likelihood that omitted fact would have been viewed by reasonable investor as having significantly altered “total mix” of information made available); </w:t>
      </w:r>
      <w:r w:rsidRPr="000D51E3">
        <w:rPr>
          <w:rFonts w:ascii="CG Times" w:hAnsi="CG Times" w:cs="CG Times"/>
          <w:i/>
          <w:iCs/>
          <w:szCs w:val="24"/>
        </w:rPr>
        <w:t>Kaplan v. Rose</w:t>
      </w:r>
      <w:r w:rsidRPr="000D51E3">
        <w:rPr>
          <w:rFonts w:ascii="CG Times" w:hAnsi="CG Times" w:cs="CG Times"/>
          <w:szCs w:val="24"/>
        </w:rPr>
        <w:t xml:space="preserve">, 49 F.3d 1363, 1371 (9th Cir. 1994) (applying test of whether omission or misrepresentation would have misled reasonable investor about nature of his or her investment); </w:t>
      </w:r>
      <w:r w:rsidRPr="000D51E3">
        <w:rPr>
          <w:rFonts w:ascii="CG Times" w:hAnsi="CG Times" w:cs="CG Times"/>
          <w:i/>
          <w:iCs/>
          <w:szCs w:val="24"/>
        </w:rPr>
        <w:t>McGonigle v. Combs</w:t>
      </w:r>
      <w:r w:rsidRPr="000D51E3">
        <w:rPr>
          <w:rFonts w:ascii="CG Times" w:hAnsi="CG Times" w:cs="CG Times"/>
          <w:szCs w:val="24"/>
        </w:rPr>
        <w:t>, 968 F.2d 810, 817 (9th Cir. 1992) (applying test of whether there was substantial likelihood that, under all the circumstances, omitted fact would have assumed actual significance in deliberations of reasonable shareholder);</w:t>
      </w:r>
      <w:r w:rsidRPr="000D51E3">
        <w:rPr>
          <w:rFonts w:ascii="CG Times" w:hAnsi="CG Times" w:cs="CG Times"/>
          <w:i/>
          <w:iCs/>
          <w:szCs w:val="24"/>
        </w:rPr>
        <w:t xml:space="preserve"> see also In re Atossa Genetics Inc. Sec. Litig.</w:t>
      </w:r>
      <w:r w:rsidRPr="000D51E3">
        <w:rPr>
          <w:rFonts w:ascii="CG Times" w:hAnsi="CG Times" w:cs="CG Times"/>
          <w:szCs w:val="24"/>
        </w:rPr>
        <w:t>,868 F.3d 784, 795-96 (9th Cir. 2017) (discussing relationship between materiality and reliance and noting that “materiality” may be different when plaintiff alleges direct reliance on misrepresentation, rather than fraud-on-the-market theory).</w:t>
      </w:r>
    </w:p>
    <w:p w14:paraId="6CA58631" w14:textId="77777777" w:rsidR="000D51E3" w:rsidRPr="000D51E3" w:rsidRDefault="000D51E3" w:rsidP="000D51E3">
      <w:pPr>
        <w:autoSpaceDE w:val="0"/>
        <w:autoSpaceDN w:val="0"/>
        <w:adjustRightInd w:val="0"/>
        <w:rPr>
          <w:rFonts w:ascii="CG Times" w:hAnsi="CG Times" w:cs="CG Times"/>
          <w:szCs w:val="24"/>
        </w:rPr>
      </w:pPr>
    </w:p>
    <w:p w14:paraId="2519FCDD" w14:textId="77777777" w:rsidR="000D51E3" w:rsidRPr="000D51E3" w:rsidRDefault="000D51E3" w:rsidP="000D51E3">
      <w:pPr>
        <w:autoSpaceDE w:val="0"/>
        <w:autoSpaceDN w:val="0"/>
        <w:adjustRightInd w:val="0"/>
        <w:rPr>
          <w:rFonts w:ascii="CG Times" w:hAnsi="CG Times" w:cs="CG Times"/>
          <w:szCs w:val="24"/>
        </w:rPr>
      </w:pPr>
      <w:r w:rsidRPr="000D51E3">
        <w:rPr>
          <w:rFonts w:ascii="CG Times" w:hAnsi="CG Times" w:cs="CG Times"/>
          <w:szCs w:val="24"/>
        </w:rPr>
        <w:tab/>
        <w:t xml:space="preserve">For a discussion of the distinction between mere puffery, which is not material, and a statement that is materially misleading, </w:t>
      </w:r>
      <w:r w:rsidRPr="000D51E3">
        <w:rPr>
          <w:rFonts w:ascii="CG Times" w:hAnsi="CG Times" w:cs="CG Times"/>
          <w:i/>
          <w:iCs/>
          <w:szCs w:val="24"/>
        </w:rPr>
        <w:t>see In re Quality Systems, Inc. Sec. Litig.</w:t>
      </w:r>
      <w:r w:rsidRPr="000D51E3">
        <w:rPr>
          <w:rFonts w:ascii="CG Times" w:hAnsi="CG Times" w:cs="CG Times"/>
          <w:szCs w:val="24"/>
        </w:rPr>
        <w:t xml:space="preserve">, 865 F.3d 1130, 1143-44 (9th Cir. 2017).  In evaluating materiality, courts may consider SEC interpretive guidance.  </w:t>
      </w:r>
      <w:r w:rsidRPr="000D51E3">
        <w:rPr>
          <w:rFonts w:ascii="CG Times" w:hAnsi="CG Times" w:cs="CG Times"/>
          <w:i/>
          <w:iCs/>
          <w:szCs w:val="24"/>
        </w:rPr>
        <w:t xml:space="preserve">See </w:t>
      </w:r>
      <w:r w:rsidRPr="000D51E3">
        <w:rPr>
          <w:rFonts w:cs="Times New Roman"/>
          <w:i/>
          <w:iCs/>
          <w:szCs w:val="24"/>
        </w:rPr>
        <w:t>In re Alphabet, Inc. Sec. Litig</w:t>
      </w:r>
      <w:r w:rsidRPr="000D51E3">
        <w:rPr>
          <w:rFonts w:cs="Times New Roman"/>
          <w:szCs w:val="24"/>
        </w:rPr>
        <w:t>.</w:t>
      </w:r>
      <w:r w:rsidRPr="000D51E3">
        <w:rPr>
          <w:rFonts w:ascii="CG Times" w:hAnsi="CG Times" w:cs="CG Times"/>
          <w:szCs w:val="24"/>
        </w:rPr>
        <w:t>, 1 F.4th at 700.</w:t>
      </w:r>
    </w:p>
    <w:p w14:paraId="710675E3" w14:textId="77777777" w:rsidR="000D51E3" w:rsidRPr="000D51E3" w:rsidRDefault="000D51E3" w:rsidP="000D51E3">
      <w:pPr>
        <w:autoSpaceDE w:val="0"/>
        <w:autoSpaceDN w:val="0"/>
        <w:adjustRightInd w:val="0"/>
        <w:rPr>
          <w:rFonts w:ascii="CG Times" w:hAnsi="CG Times" w:cs="CG Times"/>
          <w:szCs w:val="24"/>
        </w:rPr>
      </w:pPr>
    </w:p>
    <w:p w14:paraId="1FE569DF" w14:textId="77777777" w:rsidR="000D51E3" w:rsidRPr="000D51E3" w:rsidRDefault="000D51E3" w:rsidP="000D51E3">
      <w:pPr>
        <w:autoSpaceDE w:val="0"/>
        <w:autoSpaceDN w:val="0"/>
        <w:adjustRightInd w:val="0"/>
        <w:rPr>
          <w:rFonts w:ascii="CG Times" w:hAnsi="CG Times" w:cs="CG Times"/>
          <w:szCs w:val="24"/>
        </w:rPr>
      </w:pPr>
      <w:r w:rsidRPr="000D51E3">
        <w:rPr>
          <w:rFonts w:ascii="CG Times" w:hAnsi="CG Times" w:cs="CG Times"/>
          <w:szCs w:val="24"/>
        </w:rPr>
        <w:tab/>
      </w:r>
      <w:r w:rsidRPr="000D51E3">
        <w:rPr>
          <w:rFonts w:cs="Times New Roman"/>
          <w:szCs w:val="24"/>
        </w:rPr>
        <w:t xml:space="preserve">The Ninth Circuit has held that stock price movements are relevant to reliance, and not to materiality.  </w:t>
      </w:r>
      <w:r w:rsidRPr="000D51E3">
        <w:rPr>
          <w:rFonts w:cs="Times New Roman"/>
          <w:i/>
          <w:iCs/>
          <w:szCs w:val="24"/>
        </w:rPr>
        <w:t>See Retail Wholesale &amp; Dep’t Store Union Local 338 Retirement Fund v. Hewlett-Packard Co.</w:t>
      </w:r>
      <w:r w:rsidRPr="000D51E3">
        <w:rPr>
          <w:rFonts w:cs="Times New Roman"/>
          <w:szCs w:val="24"/>
        </w:rPr>
        <w:t>, 845 F.3d 1268, 1277 (9th Cir. 2017).</w:t>
      </w:r>
    </w:p>
    <w:p w14:paraId="3F1B52C6" w14:textId="77777777" w:rsidR="000D51E3" w:rsidRPr="000D51E3" w:rsidRDefault="000D51E3" w:rsidP="000D51E3">
      <w:pPr>
        <w:autoSpaceDE w:val="0"/>
        <w:autoSpaceDN w:val="0"/>
        <w:adjustRightInd w:val="0"/>
        <w:rPr>
          <w:rFonts w:ascii="CG Times" w:hAnsi="CG Times" w:cs="CG Times"/>
          <w:szCs w:val="24"/>
        </w:rPr>
      </w:pPr>
    </w:p>
    <w:p w14:paraId="164349B4" w14:textId="77777777" w:rsidR="000D51E3" w:rsidRPr="000D51E3" w:rsidRDefault="000D51E3" w:rsidP="000D51E3">
      <w:pPr>
        <w:autoSpaceDE w:val="0"/>
        <w:autoSpaceDN w:val="0"/>
        <w:adjustRightInd w:val="0"/>
        <w:rPr>
          <w:rFonts w:ascii="CG Times" w:hAnsi="CG Times" w:cs="CG Times"/>
          <w:szCs w:val="24"/>
        </w:rPr>
      </w:pPr>
    </w:p>
    <w:p w14:paraId="2E6F34B7" w14:textId="77777777" w:rsidR="000D51E3" w:rsidRPr="000D51E3" w:rsidRDefault="000D51E3" w:rsidP="000D51E3">
      <w:pPr>
        <w:autoSpaceDE w:val="0"/>
        <w:autoSpaceDN w:val="0"/>
        <w:adjustRightInd w:val="0"/>
        <w:jc w:val="right"/>
        <w:rPr>
          <w:rFonts w:ascii="CG Times" w:hAnsi="CG Times" w:cs="CG Times"/>
          <w:i/>
          <w:iCs/>
          <w:szCs w:val="24"/>
        </w:rPr>
      </w:pPr>
      <w:r w:rsidRPr="000D51E3">
        <w:rPr>
          <w:rFonts w:ascii="CG Times" w:hAnsi="CG Times" w:cs="CG Times"/>
          <w:i/>
          <w:iCs/>
          <w:szCs w:val="24"/>
        </w:rPr>
        <w:t>Revised Sept. 2021</w:t>
      </w:r>
    </w:p>
    <w:p w14:paraId="4E5823E3" w14:textId="3CCF2ED5" w:rsidR="006A4CD7" w:rsidRPr="006A4CD7" w:rsidRDefault="006A4CD7" w:rsidP="000D51E3">
      <w:pPr>
        <w:numPr>
          <w:ilvl w:val="12"/>
          <w:numId w:val="0"/>
        </w:numPr>
        <w:autoSpaceDE w:val="0"/>
        <w:autoSpaceDN w:val="0"/>
        <w:adjustRightInd w:val="0"/>
        <w:rPr>
          <w:rFonts w:ascii="CG Times" w:hAnsi="CG Times" w:cs="CG Times"/>
          <w:szCs w:val="24"/>
        </w:rPr>
      </w:pPr>
    </w:p>
    <w:p w14:paraId="26658E56"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21124F0A"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775EF343"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10A75810" w14:textId="77777777" w:rsidR="006A4CD7" w:rsidRPr="006A4CD7" w:rsidRDefault="006A4CD7" w:rsidP="0035216F">
      <w:pPr>
        <w:pStyle w:val="Heading2"/>
      </w:pPr>
      <w:r w:rsidRPr="006A4CD7">
        <w:br w:type="page"/>
      </w:r>
      <w:bookmarkStart w:id="299" w:name="_Toc65157469"/>
      <w:r w:rsidRPr="006A4CD7">
        <w:t>18.4  SECURITIES—FORWARD-LOOKING STATEMENTS</w:t>
      </w:r>
      <w:bookmarkEnd w:id="299"/>
    </w:p>
    <w:p w14:paraId="7EEA2810" w14:textId="77777777" w:rsidR="006A4CD7" w:rsidRPr="006A4CD7" w:rsidRDefault="006A4CD7" w:rsidP="0060759C">
      <w:pPr>
        <w:numPr>
          <w:ilvl w:val="12"/>
          <w:numId w:val="0"/>
        </w:numPr>
        <w:autoSpaceDE w:val="0"/>
        <w:autoSpaceDN w:val="0"/>
        <w:adjustRightInd w:val="0"/>
        <w:rPr>
          <w:rFonts w:cs="Times New Roman"/>
          <w:szCs w:val="24"/>
        </w:rPr>
      </w:pPr>
    </w:p>
    <w:p w14:paraId="46B7112E" w14:textId="77777777" w:rsidR="000A7C5A" w:rsidRPr="000A7C5A" w:rsidRDefault="006A4CD7" w:rsidP="000A7C5A">
      <w:pPr>
        <w:autoSpaceDE w:val="0"/>
        <w:autoSpaceDN w:val="0"/>
        <w:adjustRightInd w:val="0"/>
        <w:rPr>
          <w:rFonts w:cs="Times New Roman"/>
          <w:szCs w:val="24"/>
        </w:rPr>
      </w:pPr>
      <w:r w:rsidRPr="006A4CD7">
        <w:tab/>
      </w:r>
      <w:r w:rsidR="000A7C5A" w:rsidRPr="000A7C5A">
        <w:rPr>
          <w:rFonts w:cs="Times New Roman"/>
          <w:szCs w:val="24"/>
        </w:rPr>
        <w:t>In considering whether the defendant [made an untrue statement of a material fact] [omitted a material fact necessary under the circumstances to keep the statements that were made from being misleading], you must distinguish between statements of fact and forward-looking statements.</w:t>
      </w:r>
    </w:p>
    <w:p w14:paraId="781AEDB8" w14:textId="77777777" w:rsidR="000A7C5A" w:rsidRPr="000A7C5A" w:rsidRDefault="000A7C5A" w:rsidP="000A7C5A">
      <w:pPr>
        <w:autoSpaceDE w:val="0"/>
        <w:autoSpaceDN w:val="0"/>
        <w:adjustRightInd w:val="0"/>
        <w:rPr>
          <w:rFonts w:cs="Times New Roman"/>
          <w:szCs w:val="24"/>
        </w:rPr>
      </w:pPr>
    </w:p>
    <w:p w14:paraId="3C1EAE25" w14:textId="77777777" w:rsidR="000A7C5A" w:rsidRPr="000A7C5A" w:rsidRDefault="000A7C5A" w:rsidP="000A7C5A">
      <w:pPr>
        <w:autoSpaceDE w:val="0"/>
        <w:autoSpaceDN w:val="0"/>
        <w:adjustRightInd w:val="0"/>
        <w:rPr>
          <w:rFonts w:cs="Times New Roman"/>
          <w:szCs w:val="24"/>
        </w:rPr>
      </w:pPr>
      <w:r w:rsidRPr="000A7C5A">
        <w:rPr>
          <w:rFonts w:cs="Times New Roman"/>
          <w:szCs w:val="24"/>
        </w:rPr>
        <w:tab/>
        <w:t>Predictions, projections and other forward-looking statements, even if ultimately proven incorrect, are generally not statements of fact, but instead forecasts about what may or may not occur in the future.</w:t>
      </w:r>
    </w:p>
    <w:p w14:paraId="000B967D" w14:textId="77777777" w:rsidR="000A7C5A" w:rsidRPr="000A7C5A" w:rsidRDefault="000A7C5A" w:rsidP="000A7C5A">
      <w:pPr>
        <w:autoSpaceDE w:val="0"/>
        <w:autoSpaceDN w:val="0"/>
        <w:adjustRightInd w:val="0"/>
        <w:rPr>
          <w:rFonts w:cs="Times New Roman"/>
          <w:szCs w:val="24"/>
        </w:rPr>
      </w:pPr>
    </w:p>
    <w:p w14:paraId="5798F31B" w14:textId="77777777" w:rsidR="000A7C5A" w:rsidRPr="000A7C5A" w:rsidRDefault="000A7C5A" w:rsidP="000A7C5A">
      <w:pPr>
        <w:autoSpaceDE w:val="0"/>
        <w:autoSpaceDN w:val="0"/>
        <w:adjustRightInd w:val="0"/>
        <w:rPr>
          <w:rFonts w:cs="Times New Roman"/>
          <w:szCs w:val="24"/>
        </w:rPr>
      </w:pPr>
      <w:r w:rsidRPr="000A7C5A">
        <w:rPr>
          <w:rFonts w:cs="Times New Roman"/>
          <w:szCs w:val="24"/>
        </w:rPr>
        <w:tab/>
        <w:t>Predictions, projections and other forward-looking statements may constitute a basis for a violation of Rule 10b-5 only if the plaintiff proves by a preponderance of the evidence that, at the time the forward-looking statements were made, (1) the defendant did not actually believe the statements, (2) there was no reasonable basis for the defendant to believe the statements, or (3) the defendant was aware of undisclosed facts tending to seriously undermine the accuracy of the statements.</w:t>
      </w:r>
    </w:p>
    <w:p w14:paraId="21B32768" w14:textId="77777777" w:rsidR="000A7C5A" w:rsidRPr="000A7C5A" w:rsidRDefault="000A7C5A" w:rsidP="000A7C5A">
      <w:pPr>
        <w:autoSpaceDE w:val="0"/>
        <w:autoSpaceDN w:val="0"/>
        <w:adjustRightInd w:val="0"/>
        <w:jc w:val="center"/>
        <w:rPr>
          <w:rFonts w:ascii="CG Times" w:hAnsi="CG Times" w:cs="CG Times"/>
          <w:b/>
          <w:bCs/>
          <w:szCs w:val="24"/>
        </w:rPr>
      </w:pPr>
    </w:p>
    <w:p w14:paraId="70FB84AA" w14:textId="77777777" w:rsidR="000A7C5A" w:rsidRPr="000A7C5A" w:rsidRDefault="000A7C5A" w:rsidP="000A7C5A">
      <w:pPr>
        <w:autoSpaceDE w:val="0"/>
        <w:autoSpaceDN w:val="0"/>
        <w:adjustRightInd w:val="0"/>
        <w:jc w:val="center"/>
        <w:rPr>
          <w:rFonts w:ascii="CG Times" w:hAnsi="CG Times" w:cs="CG Times"/>
          <w:szCs w:val="24"/>
        </w:rPr>
      </w:pPr>
      <w:r w:rsidRPr="000A7C5A">
        <w:rPr>
          <w:rFonts w:ascii="CG Times" w:hAnsi="CG Times" w:cs="CG Times"/>
          <w:b/>
          <w:bCs/>
          <w:szCs w:val="24"/>
        </w:rPr>
        <w:t>Comment</w:t>
      </w:r>
    </w:p>
    <w:p w14:paraId="7C1D5D53" w14:textId="77777777" w:rsidR="000A7C5A" w:rsidRPr="000A7C5A" w:rsidRDefault="000A7C5A" w:rsidP="000A7C5A">
      <w:pPr>
        <w:autoSpaceDE w:val="0"/>
        <w:autoSpaceDN w:val="0"/>
        <w:adjustRightInd w:val="0"/>
        <w:jc w:val="center"/>
        <w:rPr>
          <w:rFonts w:ascii="CG Times" w:hAnsi="CG Times" w:cs="CG Times"/>
          <w:szCs w:val="24"/>
        </w:rPr>
      </w:pPr>
    </w:p>
    <w:p w14:paraId="0D9224D4" w14:textId="77777777" w:rsidR="000A7C5A" w:rsidRPr="000A7C5A" w:rsidRDefault="000A7C5A" w:rsidP="000A7C5A">
      <w:pPr>
        <w:autoSpaceDE w:val="0"/>
        <w:autoSpaceDN w:val="0"/>
        <w:adjustRightInd w:val="0"/>
        <w:rPr>
          <w:rFonts w:cs="Times New Roman"/>
          <w:szCs w:val="24"/>
        </w:rPr>
      </w:pPr>
      <w:r w:rsidRPr="000A7C5A">
        <w:rPr>
          <w:rFonts w:ascii="CG Times" w:hAnsi="CG Times" w:cs="CG Times"/>
          <w:szCs w:val="24"/>
        </w:rPr>
        <w:tab/>
        <w:t xml:space="preserve">This instruction addresses “forward-looking statements” that fall outside the coverage of the safe harbor afforded to forward-looking statements by the Private Securities Litigation Reform Act of 1995 (“PSLRA”), 15 U.S.C. § 78u-5(c).  </w:t>
      </w:r>
      <w:r w:rsidRPr="000A7C5A">
        <w:rPr>
          <w:rFonts w:cs="Times New Roman"/>
          <w:szCs w:val="24"/>
        </w:rPr>
        <w:t xml:space="preserve">The PSLRA’s safe harbor has numerous exclusions.  For example, the safe harbor does not apply to statements contained in audited financial statements, nor does it apply to various other categories of statements such as statements made in connection with a going-private transaction, a tender offer, or an initial public offering.  </w:t>
      </w:r>
      <w:r w:rsidRPr="000A7C5A">
        <w:rPr>
          <w:rFonts w:cs="Times New Roman"/>
          <w:i/>
          <w:iCs/>
          <w:szCs w:val="24"/>
        </w:rPr>
        <w:t xml:space="preserve">See generally </w:t>
      </w:r>
      <w:r w:rsidRPr="000A7C5A">
        <w:rPr>
          <w:rFonts w:cs="Times New Roman"/>
          <w:szCs w:val="24"/>
        </w:rPr>
        <w:t xml:space="preserve">15 U.S.C. § 78u-5(b).  When the PSLRA’s safe harbor does not apply, background judicial doctrines may nonetheless govern whether statements of opinion or statements accompanied by cautionary language are actionable under Rule 10b-5.  </w:t>
      </w:r>
      <w:r w:rsidRPr="000A7C5A">
        <w:rPr>
          <w:rFonts w:cs="Times New Roman"/>
          <w:i/>
          <w:iCs/>
          <w:szCs w:val="24"/>
        </w:rPr>
        <w:t>See, e.g.</w:t>
      </w:r>
      <w:r w:rsidRPr="000A7C5A">
        <w:rPr>
          <w:rFonts w:cs="Times New Roman"/>
          <w:szCs w:val="24"/>
        </w:rPr>
        <w:t>,</w:t>
      </w:r>
      <w:r w:rsidRPr="000A7C5A">
        <w:rPr>
          <w:rFonts w:cs="Times New Roman"/>
          <w:i/>
          <w:iCs/>
          <w:szCs w:val="24"/>
        </w:rPr>
        <w:t xml:space="preserve"> Retail Wholesale &amp; Dep’t Store Union Local 338 Retirement Fund v. Hewlett-Packard </w:t>
      </w:r>
      <w:r w:rsidRPr="000A7C5A">
        <w:rPr>
          <w:rFonts w:cs="Times New Roman"/>
          <w:szCs w:val="24"/>
        </w:rPr>
        <w:t xml:space="preserve">Co., 845 F.3d 1268, 1275-76 (9th Cir. 2017) (concluding that aspirational statements were not capable of being false); </w:t>
      </w:r>
      <w:r w:rsidRPr="000A7C5A">
        <w:rPr>
          <w:rFonts w:cs="Times New Roman"/>
          <w:i/>
          <w:iCs/>
          <w:szCs w:val="24"/>
        </w:rPr>
        <w:t>In</w:t>
      </w:r>
      <w:r w:rsidRPr="000A7C5A">
        <w:rPr>
          <w:rFonts w:cs="Times New Roman"/>
          <w:szCs w:val="24"/>
        </w:rPr>
        <w:t xml:space="preserve"> </w:t>
      </w:r>
      <w:r w:rsidRPr="000A7C5A">
        <w:rPr>
          <w:rFonts w:cs="Times New Roman"/>
          <w:i/>
          <w:iCs/>
          <w:szCs w:val="24"/>
        </w:rPr>
        <w:t>re Oracle Corp. Sec. Litig.</w:t>
      </w:r>
      <w:r w:rsidRPr="000A7C5A">
        <w:rPr>
          <w:rFonts w:cs="Times New Roman"/>
          <w:szCs w:val="24"/>
        </w:rPr>
        <w:t xml:space="preserve">, 627 F.3d 376, 388 &amp; n.2 (9th Cir. 2010) (applying materiality test to forward-looking statements when PSLRA safe harbor did not apply); </w:t>
      </w:r>
      <w:r w:rsidRPr="000A7C5A">
        <w:rPr>
          <w:rFonts w:ascii="CG Times" w:hAnsi="CG Times" w:cs="CG Times"/>
          <w:i/>
          <w:iCs/>
          <w:szCs w:val="24"/>
        </w:rPr>
        <w:t>In re Cutera Sec. Litig.</w:t>
      </w:r>
      <w:r w:rsidRPr="000A7C5A">
        <w:rPr>
          <w:rFonts w:ascii="CG Times" w:hAnsi="CG Times" w:cs="CG Times"/>
          <w:szCs w:val="24"/>
        </w:rPr>
        <w:t>, 610 F.3d 1103, 1111 (9th Cir. 2010) (holding that “vague statements of optimism” are not actionable);</w:t>
      </w:r>
      <w:r w:rsidRPr="000A7C5A">
        <w:rPr>
          <w:rFonts w:cs="Times New Roman"/>
          <w:i/>
          <w:iCs/>
          <w:szCs w:val="24"/>
        </w:rPr>
        <w:t xml:space="preserve"> Livid Holdings Ltd. v. Salomon Smith Barney, Inc.</w:t>
      </w:r>
      <w:r w:rsidRPr="000A7C5A">
        <w:rPr>
          <w:rFonts w:cs="Times New Roman"/>
          <w:szCs w:val="24"/>
        </w:rPr>
        <w:t>, 416 F.3d 940, 947 (9th Cir. 2005) (applying “bespeaks caution” doctrine)</w:t>
      </w:r>
      <w:r w:rsidRPr="000A7C5A">
        <w:rPr>
          <w:rFonts w:ascii="CG Times" w:hAnsi="CG Times" w:cs="CG Times"/>
          <w:szCs w:val="24"/>
        </w:rPr>
        <w:t>.</w:t>
      </w:r>
    </w:p>
    <w:p w14:paraId="3A9B8D3E" w14:textId="77777777" w:rsidR="000A7C5A" w:rsidRPr="000A7C5A" w:rsidRDefault="000A7C5A" w:rsidP="000A7C5A">
      <w:pPr>
        <w:autoSpaceDE w:val="0"/>
        <w:autoSpaceDN w:val="0"/>
        <w:adjustRightInd w:val="0"/>
        <w:rPr>
          <w:rFonts w:cs="Times New Roman"/>
          <w:szCs w:val="24"/>
        </w:rPr>
      </w:pPr>
    </w:p>
    <w:p w14:paraId="7C864E26" w14:textId="77777777" w:rsidR="000A7C5A" w:rsidRPr="000A7C5A" w:rsidRDefault="000A7C5A" w:rsidP="000A7C5A">
      <w:pPr>
        <w:autoSpaceDE w:val="0"/>
        <w:autoSpaceDN w:val="0"/>
        <w:adjustRightInd w:val="0"/>
        <w:rPr>
          <w:rFonts w:cs="Times New Roman"/>
          <w:szCs w:val="24"/>
        </w:rPr>
      </w:pPr>
      <w:r w:rsidRPr="000A7C5A">
        <w:rPr>
          <w:rFonts w:cs="Times New Roman"/>
          <w:szCs w:val="24"/>
        </w:rPr>
        <w:tab/>
        <w:t xml:space="preserve">The term “forward-looking statements” refers generally to management projections of future economic performance, such as sales, revenue or earnings per share forecasts.  In the context of the PSLRA safe harbor, the term means “any statement </w:t>
      </w:r>
      <w:r w:rsidRPr="000A7C5A">
        <w:rPr>
          <w:rFonts w:ascii="CG Times" w:hAnsi="CG Times" w:cs="CG Times"/>
          <w:szCs w:val="24"/>
        </w:rPr>
        <w:t>regarding (1) financial projections, (2) plans and objectives of management for future operations, (3) future economic performance, or (4) the assumptions ‘underlying or related to’ any of these issues.”</w:t>
      </w:r>
      <w:r w:rsidRPr="000A7C5A">
        <w:rPr>
          <w:rFonts w:cs="Times New Roman"/>
          <w:szCs w:val="24"/>
        </w:rPr>
        <w:t xml:space="preserve">  </w:t>
      </w:r>
      <w:r w:rsidRPr="000A7C5A">
        <w:rPr>
          <w:rFonts w:ascii="CG Times" w:hAnsi="CG Times" w:cs="CG Times"/>
          <w:i/>
          <w:iCs/>
          <w:szCs w:val="24"/>
        </w:rPr>
        <w:t>No. 84 Empl’r-Teamster Joint Council Pension Trust Fund v. Am. W. Holding Corp.</w:t>
      </w:r>
      <w:r w:rsidRPr="000A7C5A">
        <w:rPr>
          <w:rFonts w:ascii="CG Times" w:hAnsi="CG Times" w:cs="CG Times"/>
          <w:szCs w:val="24"/>
        </w:rPr>
        <w:t xml:space="preserve">, 320 F.3d 920, 936 (9th Cir. 2003) </w:t>
      </w:r>
      <w:r w:rsidRPr="000A7C5A">
        <w:rPr>
          <w:rFonts w:cs="Times New Roman"/>
          <w:szCs w:val="24"/>
        </w:rPr>
        <w:t>(quoting 15 U.S.C. § 78u-5(I)).</w:t>
      </w:r>
    </w:p>
    <w:p w14:paraId="477104B6" w14:textId="77777777" w:rsidR="000A7C5A" w:rsidRPr="000A7C5A" w:rsidRDefault="000A7C5A" w:rsidP="000A7C5A">
      <w:pPr>
        <w:autoSpaceDE w:val="0"/>
        <w:autoSpaceDN w:val="0"/>
        <w:adjustRightInd w:val="0"/>
        <w:rPr>
          <w:rFonts w:cs="Times New Roman"/>
          <w:szCs w:val="24"/>
        </w:rPr>
      </w:pPr>
    </w:p>
    <w:p w14:paraId="55CE8C2A" w14:textId="77777777" w:rsidR="000A7C5A" w:rsidRPr="000A7C5A" w:rsidRDefault="000A7C5A" w:rsidP="000A7C5A">
      <w:pPr>
        <w:autoSpaceDE w:val="0"/>
        <w:autoSpaceDN w:val="0"/>
        <w:adjustRightInd w:val="0"/>
        <w:rPr>
          <w:rFonts w:cs="Times New Roman"/>
          <w:szCs w:val="24"/>
        </w:rPr>
      </w:pPr>
      <w:r w:rsidRPr="000A7C5A">
        <w:rPr>
          <w:rFonts w:cs="Times New Roman"/>
          <w:szCs w:val="24"/>
        </w:rPr>
        <w:tab/>
        <w:t xml:space="preserve">The Ninth Circuit has held that “transparently aspirational statements, as well as statements of ‘mere corporate puffery, vague statements of optimism . . . or other feel good monikers’ are generally not actionable as a matter of law” unless the statements “provide [a] concrete description of the past and present that affirmatively create[s] a plausibly misleading impression of a state of affairs that differed in a material way from the one that actually existed.”  </w:t>
      </w:r>
      <w:r w:rsidRPr="000A7C5A">
        <w:rPr>
          <w:rFonts w:cs="Times New Roman"/>
          <w:i/>
          <w:iCs/>
          <w:szCs w:val="24"/>
        </w:rPr>
        <w:t>In re Alphabet, Inc. Sec. Litig</w:t>
      </w:r>
      <w:r w:rsidRPr="000A7C5A">
        <w:rPr>
          <w:rFonts w:cs="Times New Roman"/>
          <w:szCs w:val="24"/>
        </w:rPr>
        <w:t xml:space="preserve">., </w:t>
      </w:r>
      <w:r w:rsidRPr="000A7C5A">
        <w:rPr>
          <w:rFonts w:cs="Times New Roman"/>
          <w:bCs/>
          <w:szCs w:val="24"/>
        </w:rPr>
        <w:t>1 F.4th 687, 700 (9th Cir. 2021).</w:t>
      </w:r>
      <w:r w:rsidRPr="000A7C5A">
        <w:rPr>
          <w:rFonts w:cs="Times New Roman"/>
          <w:szCs w:val="24"/>
        </w:rPr>
        <w:t xml:space="preserve">  </w:t>
      </w:r>
    </w:p>
    <w:p w14:paraId="6FE3FD1F" w14:textId="77777777" w:rsidR="000A7C5A" w:rsidRPr="000A7C5A" w:rsidRDefault="000A7C5A" w:rsidP="000A7C5A">
      <w:pPr>
        <w:autoSpaceDE w:val="0"/>
        <w:autoSpaceDN w:val="0"/>
        <w:adjustRightInd w:val="0"/>
        <w:rPr>
          <w:rFonts w:cs="Times New Roman"/>
          <w:szCs w:val="24"/>
        </w:rPr>
      </w:pPr>
    </w:p>
    <w:p w14:paraId="1872949C" w14:textId="77777777" w:rsidR="000A7C5A" w:rsidRPr="000A7C5A" w:rsidRDefault="000A7C5A" w:rsidP="000A7C5A">
      <w:pPr>
        <w:autoSpaceDE w:val="0"/>
        <w:autoSpaceDN w:val="0"/>
        <w:adjustRightInd w:val="0"/>
        <w:rPr>
          <w:rFonts w:cs="Times New Roman"/>
          <w:szCs w:val="24"/>
        </w:rPr>
      </w:pPr>
      <w:r w:rsidRPr="000A7C5A">
        <w:rPr>
          <w:rFonts w:cs="Times New Roman"/>
          <w:szCs w:val="24"/>
        </w:rPr>
        <w:tab/>
        <w:t xml:space="preserve">When a defendant makes mixed statements containing non-forward-looking statements as well as forward-looking statements, the non-forward-looking statements are not protected by the safe harbor of the PSLRA.  </w:t>
      </w:r>
      <w:r w:rsidRPr="000A7C5A">
        <w:rPr>
          <w:rFonts w:cs="Times New Roman"/>
          <w:i/>
          <w:iCs/>
          <w:szCs w:val="24"/>
        </w:rPr>
        <w:t>In re Quality Systems, Inc. Sec. Litig.</w:t>
      </w:r>
      <w:r w:rsidRPr="000A7C5A">
        <w:rPr>
          <w:rFonts w:cs="Times New Roman"/>
          <w:szCs w:val="24"/>
        </w:rPr>
        <w:t>, 865 F.3d 1130, 1146-48 (9th Cir. 2017).</w:t>
      </w:r>
    </w:p>
    <w:p w14:paraId="7EBBF25E" w14:textId="77777777" w:rsidR="000A7C5A" w:rsidRPr="000A7C5A" w:rsidRDefault="000A7C5A" w:rsidP="000A7C5A">
      <w:pPr>
        <w:autoSpaceDE w:val="0"/>
        <w:autoSpaceDN w:val="0"/>
        <w:adjustRightInd w:val="0"/>
        <w:rPr>
          <w:rFonts w:cs="Times New Roman"/>
          <w:szCs w:val="24"/>
        </w:rPr>
      </w:pPr>
    </w:p>
    <w:p w14:paraId="0B4E0E37" w14:textId="77777777" w:rsidR="000A7C5A" w:rsidRPr="000A7C5A" w:rsidRDefault="000A7C5A" w:rsidP="000A7C5A">
      <w:pPr>
        <w:autoSpaceDE w:val="0"/>
        <w:autoSpaceDN w:val="0"/>
        <w:adjustRightInd w:val="0"/>
        <w:rPr>
          <w:rFonts w:ascii="CG Times" w:hAnsi="CG Times" w:cs="CG Times"/>
          <w:szCs w:val="24"/>
        </w:rPr>
      </w:pPr>
      <w:r w:rsidRPr="000A7C5A">
        <w:rPr>
          <w:rFonts w:cs="Times New Roman"/>
          <w:szCs w:val="24"/>
        </w:rPr>
        <w:tab/>
        <w:t xml:space="preserve">As to forward-looking statements not subject to the PSLRA safe harbor, the Ninth Circuit has stated that such statements are potentially actionable under the theory that “[a] projection or statement of belief contains at least three implicit factual assertions: (1) that the statement is genuinely believed, (2) that there is a reasonable basis for that belief, and (3) that the speaker is not aware of any undisclosed facts tending to seriously undermine the accuracy of the statement.” </w:t>
      </w:r>
      <w:r w:rsidRPr="000A7C5A">
        <w:rPr>
          <w:rFonts w:cs="Times New Roman"/>
          <w:i/>
          <w:iCs/>
          <w:szCs w:val="24"/>
        </w:rPr>
        <w:t xml:space="preserve"> In re Apple Computer Sec. Litig.</w:t>
      </w:r>
      <w:r w:rsidRPr="000A7C5A">
        <w:rPr>
          <w:rFonts w:cs="Times New Roman"/>
          <w:szCs w:val="24"/>
        </w:rPr>
        <w:t>, 886 F.2d 1109, 1113 (9th Cir. 1989).</w:t>
      </w:r>
      <w:r w:rsidRPr="000A7C5A">
        <w:rPr>
          <w:rFonts w:cs="Times New Roman"/>
          <w:i/>
          <w:iCs/>
          <w:szCs w:val="24"/>
        </w:rPr>
        <w:t xml:space="preserve">  See also In re Oracle</w:t>
      </w:r>
      <w:r w:rsidRPr="000A7C5A">
        <w:rPr>
          <w:rFonts w:cs="Times New Roman"/>
          <w:szCs w:val="24"/>
        </w:rPr>
        <w:t>, 627 F.3d at 388;</w:t>
      </w:r>
      <w:r w:rsidRPr="000A7C5A">
        <w:rPr>
          <w:rFonts w:cs="Times New Roman"/>
          <w:i/>
          <w:iCs/>
          <w:szCs w:val="24"/>
        </w:rPr>
        <w:t xml:space="preserve"> Provenz v. Miller</w:t>
      </w:r>
      <w:r w:rsidRPr="000A7C5A">
        <w:rPr>
          <w:rFonts w:cs="Times New Roman"/>
          <w:szCs w:val="24"/>
        </w:rPr>
        <w:t>, 102 F.3d 1478, 1487 (9th Cir. 1996);</w:t>
      </w:r>
      <w:r w:rsidRPr="000A7C5A">
        <w:rPr>
          <w:rFonts w:cs="Times New Roman"/>
          <w:i/>
          <w:iCs/>
          <w:szCs w:val="24"/>
        </w:rPr>
        <w:t xml:space="preserve"> Hanon v. Dataproducts Corp.</w:t>
      </w:r>
      <w:r w:rsidRPr="000A7C5A">
        <w:rPr>
          <w:rFonts w:cs="Times New Roman"/>
          <w:szCs w:val="24"/>
        </w:rPr>
        <w:t xml:space="preserve">, 976 F.2d 497, 501 (9th Cir. 1992).  Accordingly, “[f]or a forward-looking statement . . . to constitute a material misrepresentation giving rise to Section 10(b) or Rule 10b-5 liability, a plaintiff must prove either ‘(1) the statement is not actually believed [by the speaker], (2) there is no reasonable basis for the belief, or (3) the speaker is aware of undisclosed facts tending seriously to undermine the statement’s accuracy.’”  </w:t>
      </w:r>
      <w:r w:rsidRPr="000A7C5A">
        <w:rPr>
          <w:rFonts w:cs="Times New Roman"/>
          <w:i/>
          <w:iCs/>
          <w:szCs w:val="24"/>
        </w:rPr>
        <w:t>In re Oracle</w:t>
      </w:r>
      <w:r w:rsidRPr="000A7C5A">
        <w:rPr>
          <w:rFonts w:cs="Times New Roman"/>
          <w:szCs w:val="24"/>
        </w:rPr>
        <w:t xml:space="preserve">, 627 F.3d at 388 (quoting </w:t>
      </w:r>
      <w:r w:rsidRPr="000A7C5A">
        <w:rPr>
          <w:rFonts w:cs="Times New Roman"/>
          <w:i/>
          <w:iCs/>
          <w:szCs w:val="24"/>
        </w:rPr>
        <w:t>Provenz</w:t>
      </w:r>
      <w:r w:rsidRPr="000A7C5A">
        <w:rPr>
          <w:rFonts w:cs="Times New Roman"/>
          <w:szCs w:val="24"/>
        </w:rPr>
        <w:t xml:space="preserve">, 102 F.3d at 1487) (alteration in original).  “The fact that [a] forecast turn[s] out to be incorrect does not retroactively make it a misrepresentation.”  </w:t>
      </w:r>
      <w:r w:rsidRPr="000A7C5A">
        <w:rPr>
          <w:rFonts w:cs="Times New Roman"/>
          <w:i/>
          <w:iCs/>
          <w:szCs w:val="24"/>
        </w:rPr>
        <w:t>Id.</w:t>
      </w:r>
      <w:r w:rsidRPr="000A7C5A">
        <w:rPr>
          <w:rFonts w:cs="Times New Roman"/>
          <w:szCs w:val="24"/>
        </w:rPr>
        <w:t xml:space="preserve"> at 389.  “Risk disclosures that ‘speak[] entirely of as-yet-unrealized risks and contingencies’ and do not ‘alert[] the reader that some of these risks may already have come to fruition’ can mislead reasonable investors.”  </w:t>
      </w:r>
      <w:r w:rsidRPr="000A7C5A">
        <w:rPr>
          <w:rFonts w:cs="Times New Roman"/>
          <w:i/>
          <w:iCs/>
          <w:szCs w:val="24"/>
        </w:rPr>
        <w:t>In re Alphabet, Inc. Sec. Litig</w:t>
      </w:r>
      <w:r w:rsidRPr="000A7C5A">
        <w:rPr>
          <w:rFonts w:cs="Times New Roman"/>
          <w:szCs w:val="24"/>
        </w:rPr>
        <w:t>., 1 F.4th at 703.</w:t>
      </w:r>
    </w:p>
    <w:p w14:paraId="4C841671" w14:textId="77777777" w:rsidR="000A7C5A" w:rsidRPr="000A7C5A" w:rsidRDefault="000A7C5A" w:rsidP="000A7C5A">
      <w:pPr>
        <w:autoSpaceDE w:val="0"/>
        <w:autoSpaceDN w:val="0"/>
        <w:adjustRightInd w:val="0"/>
        <w:rPr>
          <w:rFonts w:ascii="CG Times" w:hAnsi="CG Times" w:cs="CG Times"/>
          <w:szCs w:val="24"/>
        </w:rPr>
      </w:pPr>
    </w:p>
    <w:p w14:paraId="025DCB51" w14:textId="77777777" w:rsidR="000A7C5A" w:rsidRPr="000A7C5A" w:rsidRDefault="000A7C5A" w:rsidP="000A7C5A">
      <w:pPr>
        <w:autoSpaceDE w:val="0"/>
        <w:autoSpaceDN w:val="0"/>
        <w:adjustRightInd w:val="0"/>
        <w:spacing w:line="258" w:lineRule="auto"/>
        <w:rPr>
          <w:rFonts w:ascii="CG Times" w:hAnsi="CG Times" w:cs="CG Times"/>
          <w:szCs w:val="24"/>
        </w:rPr>
      </w:pPr>
      <w:r w:rsidRPr="000A7C5A">
        <w:rPr>
          <w:rFonts w:cs="Times New Roman"/>
          <w:szCs w:val="24"/>
        </w:rPr>
        <w:tab/>
        <w:t>A forward-looking statement</w:t>
      </w:r>
      <w:r w:rsidRPr="000A7C5A">
        <w:rPr>
          <w:rFonts w:cs="Times New Roman"/>
          <w:strike/>
          <w:szCs w:val="24"/>
        </w:rPr>
        <w:t>s</w:t>
      </w:r>
      <w:r w:rsidRPr="000A7C5A">
        <w:rPr>
          <w:rFonts w:cs="Times New Roman"/>
          <w:szCs w:val="24"/>
        </w:rPr>
        <w:t xml:space="preserve"> that is not affirmatively exempted from the safe harbor’s coverage under 15 U.S.C. § 78u-5(c), is afforded safe harbor protection “if it is forward-looking and </w:t>
      </w:r>
      <w:r w:rsidRPr="000A7C5A">
        <w:rPr>
          <w:rFonts w:cs="Times New Roman"/>
          <w:i/>
          <w:iCs/>
          <w:szCs w:val="24"/>
        </w:rPr>
        <w:t>either</w:t>
      </w:r>
      <w:r w:rsidRPr="000A7C5A">
        <w:rPr>
          <w:rFonts w:cs="Times New Roman"/>
          <w:szCs w:val="24"/>
        </w:rPr>
        <w:t xml:space="preserve"> is accompanied by meaningful cautionary language </w:t>
      </w:r>
      <w:r w:rsidRPr="000A7C5A">
        <w:rPr>
          <w:rFonts w:cs="Times New Roman"/>
          <w:i/>
          <w:iCs/>
          <w:szCs w:val="24"/>
        </w:rPr>
        <w:t xml:space="preserve">or </w:t>
      </w:r>
      <w:r w:rsidRPr="000A7C5A">
        <w:rPr>
          <w:rFonts w:cs="Times New Roman"/>
          <w:szCs w:val="24"/>
        </w:rPr>
        <w:t xml:space="preserve">is made without actual knowledge that it is false or misleading.”  </w:t>
      </w:r>
      <w:r w:rsidRPr="000A7C5A">
        <w:rPr>
          <w:rFonts w:cs="Times New Roman"/>
          <w:i/>
          <w:iCs/>
          <w:szCs w:val="24"/>
        </w:rPr>
        <w:t>Wochos v. Tesla, Inc.</w:t>
      </w:r>
      <w:r w:rsidRPr="000A7C5A">
        <w:rPr>
          <w:rFonts w:cs="Times New Roman"/>
          <w:szCs w:val="24"/>
        </w:rPr>
        <w:t xml:space="preserve">, 985 F.3d 1180, 1190 (9th Cir. 2021) (quoting </w:t>
      </w:r>
      <w:r w:rsidRPr="000A7C5A">
        <w:rPr>
          <w:rFonts w:cs="Times New Roman"/>
          <w:i/>
          <w:iCs/>
          <w:szCs w:val="24"/>
        </w:rPr>
        <w:t>Quality Systems</w:t>
      </w:r>
      <w:r w:rsidRPr="000A7C5A">
        <w:rPr>
          <w:rFonts w:cs="Times New Roman"/>
          <w:szCs w:val="24"/>
        </w:rPr>
        <w:t>, 865 F.3d at 1141)</w:t>
      </w:r>
      <w:r w:rsidRPr="000A7C5A">
        <w:rPr>
          <w:rFonts w:ascii="CG Times" w:hAnsi="CG Times" w:cs="CG Times"/>
          <w:szCs w:val="24"/>
        </w:rPr>
        <w:t>.</w:t>
      </w:r>
    </w:p>
    <w:p w14:paraId="634D82DE" w14:textId="77777777" w:rsidR="000A7C5A" w:rsidRPr="000A7C5A" w:rsidRDefault="000A7C5A" w:rsidP="000A7C5A">
      <w:pPr>
        <w:autoSpaceDE w:val="0"/>
        <w:autoSpaceDN w:val="0"/>
        <w:adjustRightInd w:val="0"/>
        <w:spacing w:line="258" w:lineRule="auto"/>
        <w:rPr>
          <w:rFonts w:ascii="CG Times" w:hAnsi="CG Times" w:cs="CG Times"/>
          <w:szCs w:val="24"/>
        </w:rPr>
      </w:pPr>
    </w:p>
    <w:p w14:paraId="2FA27171" w14:textId="77777777" w:rsidR="000A7C5A" w:rsidRPr="000A7C5A" w:rsidRDefault="000A7C5A" w:rsidP="000A7C5A">
      <w:pPr>
        <w:autoSpaceDE w:val="0"/>
        <w:autoSpaceDN w:val="0"/>
        <w:adjustRightInd w:val="0"/>
        <w:spacing w:line="258" w:lineRule="auto"/>
        <w:rPr>
          <w:rFonts w:ascii="CG Times" w:hAnsi="CG Times" w:cs="CG Times"/>
          <w:szCs w:val="24"/>
        </w:rPr>
      </w:pPr>
      <w:r w:rsidRPr="000A7C5A">
        <w:rPr>
          <w:rFonts w:ascii="CG Times" w:hAnsi="CG Times" w:cs="CG Times"/>
          <w:szCs w:val="24"/>
        </w:rPr>
        <w:tab/>
        <w:t xml:space="preserve">As to the first category, the PSLRA provides a safe harbor for identified forward-looking statements that are “accompanied by meaningful cautionary statements identifying important factors that could cause actual results to differ materially from those in the forward-looking statement[s].”  15 U.S.C. </w:t>
      </w:r>
      <w:r w:rsidRPr="000A7C5A">
        <w:rPr>
          <w:rFonts w:cs="Times New Roman"/>
          <w:szCs w:val="24"/>
        </w:rPr>
        <w:t xml:space="preserve">§ 78u-5(1)(A)(I); </w:t>
      </w:r>
      <w:r w:rsidRPr="000A7C5A">
        <w:rPr>
          <w:rFonts w:cs="Times New Roman"/>
          <w:i/>
          <w:iCs/>
          <w:szCs w:val="24"/>
        </w:rPr>
        <w:t xml:space="preserve">see also id. </w:t>
      </w:r>
      <w:r w:rsidRPr="000A7C5A">
        <w:rPr>
          <w:rFonts w:cs="Times New Roman"/>
          <w:szCs w:val="24"/>
        </w:rPr>
        <w:t>§ 78u-5(2) (providing a conditional safe harbor for oral forward-looking statements)</w:t>
      </w:r>
      <w:r w:rsidRPr="000A7C5A">
        <w:rPr>
          <w:rFonts w:ascii="CG Times" w:hAnsi="CG Times" w:cs="CG Times"/>
          <w:szCs w:val="24"/>
        </w:rPr>
        <w:t xml:space="preserve">.  This prong of the PSLRA safe harbor codifies principles underlying the “bespeaks caution” doctrine.  </w:t>
      </w:r>
      <w:r w:rsidRPr="000A7C5A">
        <w:rPr>
          <w:rFonts w:ascii="CG Times" w:hAnsi="CG Times" w:cs="CG Times"/>
          <w:i/>
          <w:iCs/>
          <w:szCs w:val="24"/>
        </w:rPr>
        <w:t>See Empl’rs Teamsters Local Nos. 175 &amp; 505 Pension Trust Fund v. Clorox Co.</w:t>
      </w:r>
      <w:r w:rsidRPr="000A7C5A">
        <w:rPr>
          <w:rFonts w:ascii="CG Times" w:hAnsi="CG Times" w:cs="CG Times"/>
          <w:szCs w:val="24"/>
        </w:rPr>
        <w:t xml:space="preserve">, 353 F.3d 1125, 1132 (9th Cir. 2004).  This instruction does not address the bespeaks caution doctrine because application of that doctrine is typically not a question for the jury.  </w:t>
      </w:r>
      <w:r w:rsidRPr="000A7C5A">
        <w:rPr>
          <w:rFonts w:ascii="CG Times" w:hAnsi="CG Times" w:cs="CG Times"/>
          <w:i/>
          <w:iCs/>
          <w:szCs w:val="24"/>
        </w:rPr>
        <w:t>See id.</w:t>
      </w:r>
      <w:r w:rsidRPr="000A7C5A">
        <w:rPr>
          <w:rFonts w:ascii="CG Times" w:hAnsi="CG Times" w:cs="CG Times"/>
          <w:szCs w:val="24"/>
        </w:rPr>
        <w:t xml:space="preserve"> (“The bespeaks caution doctrine provides a mechanism by which a court can rule as a matter of law [typically in a motion to dismiss for failure to state a cause of action or a motion for summary judgment] that defendants’ forward-looking representations contained enough cautionary language or risk disclosure to protect the defendant against claims of securities fraud.”) (alteration in original) (quoting </w:t>
      </w:r>
      <w:r w:rsidRPr="000A7C5A">
        <w:rPr>
          <w:rFonts w:ascii="CG Times" w:hAnsi="CG Times" w:cs="CG Times"/>
          <w:i/>
          <w:iCs/>
          <w:szCs w:val="24"/>
        </w:rPr>
        <w:t>In re Worlds of Wonder Sec. Litig.</w:t>
      </w:r>
      <w:r w:rsidRPr="000A7C5A">
        <w:rPr>
          <w:rFonts w:ascii="CG Times" w:hAnsi="CG Times" w:cs="CG Times"/>
          <w:szCs w:val="24"/>
        </w:rPr>
        <w:t>, 35 F.3d 1407, 1413-15 (9th Cir. 1994)) (internal quotation marks omitted).</w:t>
      </w:r>
    </w:p>
    <w:p w14:paraId="05E6D106" w14:textId="77777777" w:rsidR="000A7C5A" w:rsidRPr="000A7C5A" w:rsidRDefault="000A7C5A" w:rsidP="000A7C5A">
      <w:pPr>
        <w:autoSpaceDE w:val="0"/>
        <w:autoSpaceDN w:val="0"/>
        <w:adjustRightInd w:val="0"/>
        <w:spacing w:line="258" w:lineRule="auto"/>
        <w:rPr>
          <w:rFonts w:ascii="CG Times" w:hAnsi="CG Times" w:cs="CG Times"/>
          <w:szCs w:val="24"/>
        </w:rPr>
      </w:pPr>
    </w:p>
    <w:p w14:paraId="02ED85E9" w14:textId="77777777" w:rsidR="000A7C5A" w:rsidRPr="000A7C5A" w:rsidRDefault="000A7C5A" w:rsidP="000A7C5A">
      <w:pPr>
        <w:autoSpaceDE w:val="0"/>
        <w:autoSpaceDN w:val="0"/>
        <w:adjustRightInd w:val="0"/>
        <w:spacing w:line="258" w:lineRule="auto"/>
        <w:rPr>
          <w:rFonts w:cs="Times New Roman"/>
          <w:szCs w:val="24"/>
        </w:rPr>
      </w:pPr>
      <w:r w:rsidRPr="000A7C5A">
        <w:rPr>
          <w:rFonts w:ascii="CG Times" w:hAnsi="CG Times" w:cs="CG Times"/>
          <w:szCs w:val="24"/>
        </w:rPr>
        <w:tab/>
        <w:t xml:space="preserve">As to the second category, the PSLRA provides a safe harbor for forward-looking statements that the speaker actually believed were true.  </w:t>
      </w:r>
      <w:r w:rsidRPr="000A7C5A">
        <w:rPr>
          <w:rFonts w:ascii="CG Times" w:hAnsi="CG Times" w:cs="CG Times"/>
          <w:i/>
          <w:iCs/>
          <w:szCs w:val="24"/>
        </w:rPr>
        <w:t xml:space="preserve">See </w:t>
      </w:r>
      <w:r w:rsidRPr="000A7C5A">
        <w:rPr>
          <w:rFonts w:ascii="CG Times" w:hAnsi="CG Times" w:cs="CG Times"/>
          <w:szCs w:val="24"/>
        </w:rPr>
        <w:t xml:space="preserve">15 U.S.C. § 78u-5(c)(1)(B).  To avoid application of the safe harbor under this category, “plaintiffs must prove that ‘forward-looking’ statements were made with ‘actual knowledge’ that they were false or misleading.”  </w:t>
      </w:r>
      <w:r w:rsidRPr="000A7C5A">
        <w:rPr>
          <w:rFonts w:ascii="CG Times" w:hAnsi="CG Times" w:cs="CG Times"/>
          <w:i/>
          <w:iCs/>
          <w:szCs w:val="24"/>
        </w:rPr>
        <w:t>In re Daou Sys., Inc., Sec. Litig.</w:t>
      </w:r>
      <w:r w:rsidRPr="000A7C5A">
        <w:rPr>
          <w:rFonts w:ascii="CG Times" w:hAnsi="CG Times" w:cs="CG Times"/>
          <w:szCs w:val="24"/>
        </w:rPr>
        <w:t xml:space="preserve">, 411 F.3d 1006, 1021 (9th Cir. 2005) (quoting </w:t>
      </w:r>
      <w:r w:rsidRPr="000A7C5A">
        <w:rPr>
          <w:rFonts w:cs="Times New Roman"/>
          <w:i/>
          <w:iCs/>
          <w:szCs w:val="24"/>
          <w:highlight w:val="white"/>
        </w:rPr>
        <w:t>In re Silicon Graphics Inc. Sec. Litig.</w:t>
      </w:r>
      <w:r w:rsidRPr="000A7C5A">
        <w:rPr>
          <w:rFonts w:cs="Times New Roman"/>
          <w:szCs w:val="24"/>
          <w:highlight w:val="white"/>
        </w:rPr>
        <w:t>, 183 F.3d 970, 993 (1999) (Browning, J., concurring in part and dissenting in part)).</w:t>
      </w:r>
      <w:r w:rsidRPr="000A7C5A">
        <w:rPr>
          <w:rFonts w:cs="Times New Roman"/>
          <w:szCs w:val="24"/>
        </w:rPr>
        <w:t xml:space="preserve">  By contrast, if the statement is not covered by the PSLRA safe harbor, “[t]he requisite state of mind, at a minimum, is deliberate or conscious recklessness.”  </w:t>
      </w:r>
      <w:r w:rsidRPr="000A7C5A">
        <w:rPr>
          <w:rFonts w:cs="Times New Roman"/>
          <w:i/>
          <w:iCs/>
          <w:szCs w:val="24"/>
        </w:rPr>
        <w:t>Empl’rs Teamsters</w:t>
      </w:r>
      <w:r w:rsidRPr="000A7C5A">
        <w:rPr>
          <w:rFonts w:cs="Times New Roman"/>
          <w:szCs w:val="24"/>
        </w:rPr>
        <w:t>, 353 F.3d at 1134.</w:t>
      </w:r>
    </w:p>
    <w:p w14:paraId="6D36EDFE" w14:textId="77777777" w:rsidR="000A7C5A" w:rsidRPr="000A7C5A" w:rsidRDefault="000A7C5A" w:rsidP="000A7C5A">
      <w:pPr>
        <w:autoSpaceDE w:val="0"/>
        <w:autoSpaceDN w:val="0"/>
        <w:adjustRightInd w:val="0"/>
        <w:spacing w:line="258" w:lineRule="auto"/>
        <w:rPr>
          <w:rFonts w:cs="Times New Roman"/>
          <w:szCs w:val="24"/>
        </w:rPr>
      </w:pPr>
    </w:p>
    <w:p w14:paraId="6F552BE0" w14:textId="77777777" w:rsidR="000A7C5A" w:rsidRPr="000A7C5A" w:rsidRDefault="000A7C5A" w:rsidP="000A7C5A">
      <w:pPr>
        <w:autoSpaceDE w:val="0"/>
        <w:autoSpaceDN w:val="0"/>
        <w:adjustRightInd w:val="0"/>
        <w:spacing w:line="258" w:lineRule="auto"/>
        <w:jc w:val="center"/>
        <w:rPr>
          <w:rFonts w:cs="Times New Roman"/>
          <w:szCs w:val="24"/>
        </w:rPr>
      </w:pPr>
    </w:p>
    <w:p w14:paraId="318111DC" w14:textId="77777777" w:rsidR="000A7C5A" w:rsidRPr="000A7C5A" w:rsidRDefault="000A7C5A" w:rsidP="000A7C5A">
      <w:pPr>
        <w:spacing w:after="160" w:line="259" w:lineRule="auto"/>
        <w:jc w:val="right"/>
        <w:rPr>
          <w:rFonts w:asciiTheme="minorHAnsi" w:hAnsiTheme="minorHAnsi"/>
          <w:sz w:val="22"/>
        </w:rPr>
      </w:pPr>
      <w:r w:rsidRPr="000A7C5A">
        <w:rPr>
          <w:rFonts w:cs="Times New Roman"/>
          <w:i/>
          <w:iCs/>
          <w:szCs w:val="24"/>
        </w:rPr>
        <w:t>Revised Sept. 2021</w:t>
      </w:r>
    </w:p>
    <w:p w14:paraId="6228BD7F" w14:textId="3F96E489" w:rsidR="00363DDF" w:rsidRPr="00434F28" w:rsidRDefault="00363DDF" w:rsidP="000A7C5A">
      <w:pPr>
        <w:pStyle w:val="BodyText"/>
        <w:spacing w:line="247" w:lineRule="auto"/>
        <w:ind w:left="100" w:right="82" w:firstLine="720"/>
        <w:rPr>
          <w:rFonts w:asciiTheme="majorHAnsi" w:hAnsiTheme="majorHAnsi" w:cstheme="majorHAnsi"/>
          <w:sz w:val="26"/>
          <w:szCs w:val="26"/>
        </w:rPr>
      </w:pPr>
    </w:p>
    <w:p w14:paraId="37159A14" w14:textId="59A6EB02" w:rsidR="006A4CD7" w:rsidRPr="006A4CD7" w:rsidRDefault="006A4CD7" w:rsidP="00363DDF">
      <w:pPr>
        <w:numPr>
          <w:ilvl w:val="12"/>
          <w:numId w:val="0"/>
        </w:numPr>
        <w:autoSpaceDE w:val="0"/>
        <w:autoSpaceDN w:val="0"/>
        <w:adjustRightInd w:val="0"/>
      </w:pPr>
    </w:p>
    <w:p w14:paraId="52C4D0A6" w14:textId="77777777" w:rsidR="006A4CD7" w:rsidRPr="006A4CD7" w:rsidRDefault="006A4CD7" w:rsidP="0035216F">
      <w:pPr>
        <w:pStyle w:val="Heading2"/>
      </w:pPr>
      <w:r w:rsidRPr="006A4CD7">
        <w:br w:type="page"/>
      </w:r>
      <w:bookmarkStart w:id="300" w:name="_Toc65157470"/>
      <w:r w:rsidRPr="006A4CD7">
        <w:t>18.5  SECURITIES—KNOWINGLY</w:t>
      </w:r>
      <w:bookmarkEnd w:id="300"/>
    </w:p>
    <w:p w14:paraId="638552E9" w14:textId="77777777" w:rsidR="006A4CD7" w:rsidRPr="006A4CD7" w:rsidRDefault="006A4CD7" w:rsidP="0060759C">
      <w:pPr>
        <w:numPr>
          <w:ilvl w:val="12"/>
          <w:numId w:val="0"/>
        </w:numPr>
        <w:autoSpaceDE w:val="0"/>
        <w:autoSpaceDN w:val="0"/>
        <w:adjustRightInd w:val="0"/>
        <w:rPr>
          <w:rFonts w:cs="Times New Roman"/>
          <w:szCs w:val="24"/>
        </w:rPr>
      </w:pPr>
    </w:p>
    <w:p w14:paraId="0CCA8FFC"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[A defendant acts knowingly when [he] [she] [it] makes an untrue statement with the knowledge that the statement was false or with reckless disregard for whether the statement was true.]  [A defendant acts knowingly when [he] [she] [it] omits necessary information with the knowledge that the omission would make the statement false or misleading or with reckless disregard for whether the omission would make the statement false or misleading.]</w:t>
      </w:r>
    </w:p>
    <w:p w14:paraId="52027A22" w14:textId="77777777" w:rsidR="006A4CD7" w:rsidRPr="006A4CD7" w:rsidRDefault="006A4CD7" w:rsidP="0060759C">
      <w:pPr>
        <w:numPr>
          <w:ilvl w:val="12"/>
          <w:numId w:val="0"/>
        </w:numPr>
        <w:autoSpaceDE w:val="0"/>
        <w:autoSpaceDN w:val="0"/>
        <w:adjustRightInd w:val="0"/>
        <w:rPr>
          <w:rFonts w:cs="Times New Roman"/>
          <w:szCs w:val="24"/>
        </w:rPr>
      </w:pPr>
    </w:p>
    <w:p w14:paraId="44143E0C"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[“Reckless” means highly unreasonable conduct that is an extreme departure from ordinary care, presenting a danger of misleading investors, which is either known to the defendant or is so obvious that the defendant must have been aware of it.]</w:t>
      </w:r>
    </w:p>
    <w:p w14:paraId="579D2814" w14:textId="77777777" w:rsidR="006A4CD7" w:rsidRPr="006A4CD7" w:rsidRDefault="006A4CD7" w:rsidP="0035216F"/>
    <w:p w14:paraId="43175950"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71CA27ED" w14:textId="77777777" w:rsidR="006A4CD7" w:rsidRPr="006A4CD7" w:rsidRDefault="006A4CD7" w:rsidP="0060759C">
      <w:pPr>
        <w:numPr>
          <w:ilvl w:val="12"/>
          <w:numId w:val="0"/>
        </w:numPr>
        <w:autoSpaceDE w:val="0"/>
        <w:autoSpaceDN w:val="0"/>
        <w:adjustRightInd w:val="0"/>
        <w:rPr>
          <w:rFonts w:cs="Times New Roman"/>
          <w:szCs w:val="24"/>
        </w:rPr>
      </w:pPr>
    </w:p>
    <w:p w14:paraId="736AB571"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This instruction addresses the element of “scienter,” which was developed in </w:t>
      </w:r>
      <w:r w:rsidRPr="006A4CD7">
        <w:rPr>
          <w:rFonts w:cs="Times New Roman"/>
          <w:i/>
          <w:iCs/>
          <w:szCs w:val="24"/>
        </w:rPr>
        <w:t>Ernst &amp; Ernst v. Hochfelder</w:t>
      </w:r>
      <w:r w:rsidRPr="006A4CD7">
        <w:rPr>
          <w:rFonts w:cs="Times New Roman"/>
          <w:szCs w:val="24"/>
        </w:rPr>
        <w:t xml:space="preserve">, 425 U.S. 185, 193, </w:t>
      </w:r>
      <w:r w:rsidRPr="006A4CD7">
        <w:rPr>
          <w:rFonts w:cs="Times New Roman"/>
          <w:i/>
          <w:iCs/>
          <w:szCs w:val="24"/>
        </w:rPr>
        <w:t>reh’g denied</w:t>
      </w:r>
      <w:r w:rsidRPr="006A4CD7">
        <w:rPr>
          <w:rFonts w:cs="Times New Roman"/>
          <w:szCs w:val="24"/>
        </w:rPr>
        <w:t xml:space="preserve">, 425 U.S. 986 (1976).  In </w:t>
      </w:r>
      <w:r w:rsidRPr="006A4CD7">
        <w:rPr>
          <w:rFonts w:cs="Times New Roman"/>
          <w:i/>
          <w:iCs/>
          <w:szCs w:val="24"/>
        </w:rPr>
        <w:t>Nelson v. Serwold</w:t>
      </w:r>
      <w:r w:rsidRPr="006A4CD7">
        <w:rPr>
          <w:rFonts w:cs="Times New Roman"/>
          <w:szCs w:val="24"/>
        </w:rPr>
        <w:t xml:space="preserve">, 576 F.2d 1332, 1337 (9th Cir. 1978), the court found that Congress intended Section 10(b) to reach both knowing and reckless conduct, and it interpreted the </w:t>
      </w:r>
      <w:r w:rsidRPr="006A4CD7">
        <w:rPr>
          <w:rFonts w:cs="Times New Roman"/>
          <w:i/>
          <w:iCs/>
          <w:szCs w:val="24"/>
        </w:rPr>
        <w:t>Ernst &amp; Ernst</w:t>
      </w:r>
      <w:r w:rsidRPr="006A4CD7">
        <w:rPr>
          <w:rFonts w:cs="Times New Roman"/>
          <w:szCs w:val="24"/>
        </w:rPr>
        <w:t xml:space="preserve"> decision as merely eliminating negligence as a basis for liability. </w:t>
      </w:r>
    </w:p>
    <w:p w14:paraId="5FBFA41D" w14:textId="77777777" w:rsidR="006A4CD7" w:rsidRPr="006A4CD7" w:rsidRDefault="006A4CD7" w:rsidP="0060759C">
      <w:pPr>
        <w:numPr>
          <w:ilvl w:val="12"/>
          <w:numId w:val="0"/>
        </w:numPr>
        <w:autoSpaceDE w:val="0"/>
        <w:autoSpaceDN w:val="0"/>
        <w:adjustRightInd w:val="0"/>
        <w:rPr>
          <w:rFonts w:cs="Times New Roman"/>
          <w:szCs w:val="24"/>
        </w:rPr>
      </w:pPr>
    </w:p>
    <w:p w14:paraId="5607D44F"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Ninth Circuit defined “recklessness” in the context of Section 10(b) and Rule 10b–5 in </w:t>
      </w:r>
      <w:r w:rsidRPr="006A4CD7">
        <w:rPr>
          <w:rFonts w:cs="Times New Roman"/>
          <w:i/>
          <w:iCs/>
          <w:szCs w:val="24"/>
        </w:rPr>
        <w:t>Hollinger v. Titan Capital Corp.</w:t>
      </w:r>
      <w:r w:rsidRPr="006A4CD7">
        <w:rPr>
          <w:rFonts w:cs="Times New Roman"/>
          <w:szCs w:val="24"/>
        </w:rPr>
        <w:t xml:space="preserve">, 914 F.2d 1564, 1569 (9th Cir. 1990) (en banc), and </w:t>
      </w:r>
      <w:r w:rsidRPr="006A4CD7">
        <w:rPr>
          <w:rFonts w:cs="Times New Roman"/>
          <w:i/>
          <w:iCs/>
          <w:szCs w:val="24"/>
        </w:rPr>
        <w:t>In re Software Toolworks Inc.</w:t>
      </w:r>
      <w:r w:rsidRPr="006A4CD7">
        <w:rPr>
          <w:rFonts w:cs="Times New Roman"/>
          <w:szCs w:val="24"/>
        </w:rPr>
        <w:t xml:space="preserve">, 50 F.3d 615, 626 (9th Cir. 1994).  Recklessness satisfies the scienter requirement, except as to forward-looking statements under the safe harbor provisions of the Private Securities Litigation Reform Act of 1995 (“PSLRA”), </w:t>
      </w:r>
      <w:r w:rsidRPr="006A4CD7">
        <w:rPr>
          <w:rFonts w:ascii="CG Times" w:hAnsi="CG Times" w:cs="CG Times"/>
          <w:szCs w:val="24"/>
        </w:rPr>
        <w:t xml:space="preserve">15 U.S.C. § 78u-5, for which </w:t>
      </w:r>
      <w:r w:rsidRPr="006A4CD7">
        <w:rPr>
          <w:rFonts w:cs="Times New Roman"/>
          <w:szCs w:val="24"/>
        </w:rPr>
        <w:t xml:space="preserve"> actual knowledge that the statement was false or misleading is required.</w:t>
      </w:r>
      <w:r w:rsidRPr="006A4CD7">
        <w:rPr>
          <w:rFonts w:cs="Times New Roman"/>
          <w:i/>
          <w:iCs/>
          <w:szCs w:val="24"/>
        </w:rPr>
        <w:t xml:space="preserve">  See </w:t>
      </w:r>
      <w:r w:rsidRPr="006A4CD7">
        <w:rPr>
          <w:rFonts w:cs="Times New Roman"/>
          <w:szCs w:val="24"/>
        </w:rPr>
        <w:t>Comment to Instruction 18.4 (Securities—Forward-Looking Statements).</w:t>
      </w:r>
    </w:p>
    <w:p w14:paraId="0568CA7F" w14:textId="77777777" w:rsidR="006A4CD7" w:rsidRPr="006A4CD7" w:rsidRDefault="006A4CD7" w:rsidP="0060759C">
      <w:pPr>
        <w:numPr>
          <w:ilvl w:val="12"/>
          <w:numId w:val="0"/>
        </w:numPr>
        <w:autoSpaceDE w:val="0"/>
        <w:autoSpaceDN w:val="0"/>
        <w:adjustRightInd w:val="0"/>
        <w:rPr>
          <w:rFonts w:cs="Times New Roman"/>
          <w:szCs w:val="24"/>
        </w:rPr>
      </w:pPr>
    </w:p>
    <w:p w14:paraId="202D1DE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Webb v. SolarCity Corp</w:t>
      </w:r>
      <w:r w:rsidRPr="006A4CD7">
        <w:rPr>
          <w:rFonts w:cs="Times New Roman"/>
          <w:szCs w:val="24"/>
        </w:rPr>
        <w:t xml:space="preserve">., 884 F.3d 844, 851 (9th Cir. 2018), the Ninth Circuit explained that the scienter standard requires facts demonstrating an intent to deceive, manipulate or defraud, or “deliberate recklessness.”  The court defined “deliberate recklessness” as “an extreme departure from the standard of ordinary care.”  </w:t>
      </w:r>
      <w:r w:rsidRPr="006A4CD7">
        <w:rPr>
          <w:rFonts w:cs="Times New Roman"/>
          <w:i/>
          <w:iCs/>
          <w:szCs w:val="24"/>
        </w:rPr>
        <w:t>Id</w:t>
      </w:r>
      <w:r w:rsidRPr="006A4CD7">
        <w:rPr>
          <w:rFonts w:cs="Times New Roman"/>
          <w:szCs w:val="24"/>
        </w:rPr>
        <w:t>.</w:t>
      </w:r>
    </w:p>
    <w:p w14:paraId="7DE16130" w14:textId="77777777" w:rsidR="006A4CD7" w:rsidRPr="006A4CD7" w:rsidRDefault="006A4CD7" w:rsidP="0060759C">
      <w:pPr>
        <w:numPr>
          <w:ilvl w:val="12"/>
          <w:numId w:val="0"/>
        </w:numPr>
        <w:autoSpaceDE w:val="0"/>
        <w:autoSpaceDN w:val="0"/>
        <w:adjustRightInd w:val="0"/>
        <w:rPr>
          <w:rFonts w:cs="Times New Roman"/>
          <w:szCs w:val="24"/>
        </w:rPr>
      </w:pPr>
    </w:p>
    <w:p w14:paraId="4A5A5DB5"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For a discussion of when a corporate officer’s scienter can be imputed to a corporation, particularly if that officer also defrauds the corporation,</w:t>
      </w:r>
      <w:r w:rsidRPr="006A4CD7">
        <w:rPr>
          <w:rFonts w:cs="Times New Roman"/>
          <w:i/>
          <w:iCs/>
          <w:szCs w:val="24"/>
        </w:rPr>
        <w:t xml:space="preserve"> see In re ChinaCast Education Corp</w:t>
      </w:r>
      <w:r w:rsidRPr="006A4CD7">
        <w:rPr>
          <w:rFonts w:cs="Times New Roman"/>
          <w:szCs w:val="24"/>
        </w:rPr>
        <w:t xml:space="preserve">. </w:t>
      </w:r>
      <w:r w:rsidRPr="006A4CD7">
        <w:rPr>
          <w:rFonts w:cs="Times New Roman"/>
          <w:i/>
          <w:iCs/>
          <w:szCs w:val="24"/>
        </w:rPr>
        <w:t>Securities Litigation</w:t>
      </w:r>
      <w:r w:rsidRPr="006A4CD7">
        <w:rPr>
          <w:rFonts w:cs="Times New Roman"/>
          <w:szCs w:val="24"/>
        </w:rPr>
        <w:t>, 809 F.3d 471 (9th Cir. 2015).</w:t>
      </w:r>
    </w:p>
    <w:p w14:paraId="07C9B88E" w14:textId="77777777" w:rsidR="006A4CD7" w:rsidRPr="006A4CD7" w:rsidRDefault="006A4CD7" w:rsidP="0060759C">
      <w:pPr>
        <w:numPr>
          <w:ilvl w:val="12"/>
          <w:numId w:val="0"/>
        </w:numPr>
        <w:autoSpaceDE w:val="0"/>
        <w:autoSpaceDN w:val="0"/>
        <w:adjustRightInd w:val="0"/>
        <w:rPr>
          <w:rFonts w:cs="Times New Roman"/>
          <w:szCs w:val="24"/>
        </w:rPr>
      </w:pPr>
    </w:p>
    <w:p w14:paraId="60B9E438"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PSLRA entitles a defendant in any private action arising under Rule 10b-5 to require the court to submit a written interrogatory to the jury regarding each defendant’s state of mind at the time of the alleged violation of the securities laws.  15 U.S.C. § 78u-4(d).</w:t>
      </w:r>
    </w:p>
    <w:p w14:paraId="567520DE" w14:textId="77777777" w:rsidR="006A4CD7" w:rsidRPr="006A4CD7" w:rsidRDefault="006A4CD7" w:rsidP="0060759C">
      <w:pPr>
        <w:numPr>
          <w:ilvl w:val="12"/>
          <w:numId w:val="0"/>
        </w:numPr>
        <w:autoSpaceDE w:val="0"/>
        <w:autoSpaceDN w:val="0"/>
        <w:adjustRightInd w:val="0"/>
        <w:rPr>
          <w:rFonts w:cs="Times New Roman"/>
          <w:szCs w:val="24"/>
        </w:rPr>
      </w:pPr>
    </w:p>
    <w:p w14:paraId="667ACD65" w14:textId="77777777" w:rsidR="006A4CD7" w:rsidRPr="006A4CD7" w:rsidRDefault="006A4CD7" w:rsidP="0060759C">
      <w:pPr>
        <w:numPr>
          <w:ilvl w:val="12"/>
          <w:numId w:val="0"/>
        </w:numPr>
        <w:autoSpaceDE w:val="0"/>
        <w:autoSpaceDN w:val="0"/>
        <w:adjustRightInd w:val="0"/>
        <w:rPr>
          <w:rFonts w:cs="Times New Roman"/>
          <w:szCs w:val="24"/>
        </w:rPr>
      </w:pPr>
    </w:p>
    <w:p w14:paraId="10269959" w14:textId="77777777" w:rsidR="006A4CD7" w:rsidRPr="006A4CD7" w:rsidRDefault="006A4CD7" w:rsidP="0060759C">
      <w:pPr>
        <w:numPr>
          <w:ilvl w:val="12"/>
          <w:numId w:val="0"/>
        </w:numPr>
        <w:autoSpaceDE w:val="0"/>
        <w:autoSpaceDN w:val="0"/>
        <w:adjustRightInd w:val="0"/>
        <w:jc w:val="right"/>
        <w:rPr>
          <w:rFonts w:cs="Times New Roman"/>
          <w:szCs w:val="24"/>
        </w:rPr>
      </w:pPr>
      <w:r w:rsidRPr="006A4CD7">
        <w:rPr>
          <w:rFonts w:cs="Times New Roman"/>
          <w:i/>
          <w:iCs/>
          <w:szCs w:val="24"/>
        </w:rPr>
        <w:t>Revised June 2018</w:t>
      </w:r>
    </w:p>
    <w:p w14:paraId="33D5B643" w14:textId="77777777" w:rsidR="006A4CD7" w:rsidRPr="006A4CD7" w:rsidRDefault="006A4CD7" w:rsidP="0035216F">
      <w:pPr>
        <w:pStyle w:val="Heading2"/>
      </w:pPr>
      <w:r w:rsidRPr="006A4CD7">
        <w:br w:type="page"/>
      </w:r>
      <w:bookmarkStart w:id="301" w:name="_Toc65157471"/>
      <w:r w:rsidRPr="006A4CD7">
        <w:t>18.6  SECURITIES—JUSTIFIABLE RELIANCE GENERALLY</w:t>
      </w:r>
      <w:bookmarkEnd w:id="301"/>
    </w:p>
    <w:p w14:paraId="28BDF465" w14:textId="77777777" w:rsidR="006A4CD7" w:rsidRPr="006A4CD7" w:rsidRDefault="006A4CD7" w:rsidP="0060759C">
      <w:pPr>
        <w:numPr>
          <w:ilvl w:val="12"/>
          <w:numId w:val="0"/>
        </w:numPr>
        <w:autoSpaceDE w:val="0"/>
        <w:autoSpaceDN w:val="0"/>
        <w:adjustRightInd w:val="0"/>
        <w:rPr>
          <w:rFonts w:cs="Times New Roman"/>
          <w:szCs w:val="24"/>
        </w:rPr>
      </w:pPr>
    </w:p>
    <w:p w14:paraId="1A55882E"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plaintiff must prove by a preponderance of the evidence that [he] [she] [it] justifiably relied on the alleged misrepresentation or omission in deciding to engage in the [purchase] [sale] of the [security] [securities] in question.  The plaintiff may not intentionally close [his] [her] [its] eyes and refuse to investigate the circumstances or disregard known or obvious risks.</w:t>
      </w:r>
    </w:p>
    <w:p w14:paraId="5E561D1C" w14:textId="77777777" w:rsidR="006A4CD7" w:rsidRPr="006A4CD7" w:rsidRDefault="006A4CD7" w:rsidP="0035216F"/>
    <w:p w14:paraId="28A79131" w14:textId="77777777" w:rsidR="006A4CD7" w:rsidRPr="006A4CD7" w:rsidRDefault="006A4CD7" w:rsidP="0060759C">
      <w:pPr>
        <w:numPr>
          <w:ilvl w:val="12"/>
          <w:numId w:val="0"/>
        </w:numPr>
        <w:autoSpaceDE w:val="0"/>
        <w:autoSpaceDN w:val="0"/>
        <w:adjustRightInd w:val="0"/>
        <w:jc w:val="center"/>
        <w:rPr>
          <w:rFonts w:cs="Times New Roman"/>
          <w:szCs w:val="24"/>
        </w:rPr>
      </w:pPr>
      <w:r w:rsidRPr="006A4CD7">
        <w:rPr>
          <w:rFonts w:cs="Times New Roman"/>
          <w:b/>
          <w:bCs/>
          <w:szCs w:val="24"/>
        </w:rPr>
        <w:t>Comment</w:t>
      </w:r>
    </w:p>
    <w:p w14:paraId="3F79CC5C" w14:textId="77777777" w:rsidR="006A4CD7" w:rsidRPr="006A4CD7" w:rsidRDefault="006A4CD7" w:rsidP="0060759C">
      <w:pPr>
        <w:numPr>
          <w:ilvl w:val="12"/>
          <w:numId w:val="0"/>
        </w:numPr>
        <w:autoSpaceDE w:val="0"/>
        <w:autoSpaceDN w:val="0"/>
        <w:adjustRightInd w:val="0"/>
        <w:rPr>
          <w:rFonts w:cs="Times New Roman"/>
          <w:szCs w:val="24"/>
        </w:rPr>
      </w:pPr>
    </w:p>
    <w:p w14:paraId="3EA1AACE"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 xml:space="preserve">Use this instruction unless the plaintiff relies on a </w:t>
      </w:r>
      <w:r w:rsidRPr="006A4CD7">
        <w:rPr>
          <w:rFonts w:cs="Times New Roman"/>
          <w:szCs w:val="24"/>
        </w:rPr>
        <w:t>fraud-on-the-market</w:t>
      </w:r>
      <w:r w:rsidRPr="006A4CD7">
        <w:rPr>
          <w:rFonts w:ascii="CG Times" w:hAnsi="CG Times" w:cs="CG Times"/>
          <w:szCs w:val="24"/>
        </w:rPr>
        <w:t xml:space="preserve"> theory, in which case Instruction 18.7 (</w:t>
      </w:r>
      <w:r w:rsidRPr="006A4CD7">
        <w:rPr>
          <w:rFonts w:cs="Times New Roman"/>
          <w:szCs w:val="24"/>
        </w:rPr>
        <w:t>Securities—</w:t>
      </w:r>
      <w:r w:rsidRPr="006A4CD7">
        <w:rPr>
          <w:rFonts w:ascii="CG Times" w:hAnsi="CG Times" w:cs="CG Times"/>
          <w:szCs w:val="24"/>
        </w:rPr>
        <w:t>Justifiable</w:t>
      </w:r>
      <w:r w:rsidRPr="006A4CD7">
        <w:rPr>
          <w:rFonts w:cs="Times New Roman"/>
          <w:szCs w:val="24"/>
        </w:rPr>
        <w:t xml:space="preserve"> Reliance—Fraud-on-the-Market Case</w:t>
      </w:r>
      <w:r w:rsidRPr="006A4CD7">
        <w:rPr>
          <w:rFonts w:ascii="CG Times" w:hAnsi="CG Times" w:cs="CG Times"/>
          <w:szCs w:val="24"/>
        </w:rPr>
        <w:t xml:space="preserve">) should be used.  Even in a </w:t>
      </w:r>
      <w:r w:rsidRPr="006A4CD7">
        <w:rPr>
          <w:rFonts w:cs="Times New Roman"/>
          <w:szCs w:val="24"/>
        </w:rPr>
        <w:t>fraud-on-the-market</w:t>
      </w:r>
      <w:r w:rsidRPr="006A4CD7">
        <w:rPr>
          <w:rFonts w:ascii="CG Times" w:hAnsi="CG Times" w:cs="CG Times"/>
          <w:szCs w:val="24"/>
        </w:rPr>
        <w:t xml:space="preserve"> theory case, however, this instruction may become applicable if the jury finds that the defendant rebutted the presumption of reliance on the market.</w:t>
      </w:r>
    </w:p>
    <w:p w14:paraId="5B228251" w14:textId="77777777" w:rsidR="006A4CD7" w:rsidRPr="006A4CD7" w:rsidRDefault="006A4CD7" w:rsidP="0060759C">
      <w:pPr>
        <w:numPr>
          <w:ilvl w:val="12"/>
          <w:numId w:val="0"/>
        </w:numPr>
        <w:autoSpaceDE w:val="0"/>
        <w:autoSpaceDN w:val="0"/>
        <w:adjustRightInd w:val="0"/>
        <w:rPr>
          <w:rFonts w:cs="Times New Roman"/>
          <w:szCs w:val="24"/>
        </w:rPr>
      </w:pPr>
    </w:p>
    <w:p w14:paraId="55EE435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element of “reliance [is] often referred to in cases involving public securities markets . . . as transaction causation.</w:t>
      </w:r>
      <w:r w:rsidRPr="006A4CD7">
        <w:rPr>
          <w:rFonts w:cs="Times New Roman"/>
          <w:i/>
          <w:iCs/>
          <w:szCs w:val="24"/>
        </w:rPr>
        <w:t>”  Dura Pharms., Inc. v. Broudo</w:t>
      </w:r>
      <w:r w:rsidRPr="006A4CD7">
        <w:rPr>
          <w:rFonts w:cs="Times New Roman"/>
          <w:szCs w:val="24"/>
        </w:rPr>
        <w:t>, 544 U.S. 336, 341 (2005).</w:t>
      </w:r>
    </w:p>
    <w:p w14:paraId="3099C88E" w14:textId="77777777" w:rsidR="006A4CD7" w:rsidRPr="006A4CD7" w:rsidRDefault="006A4CD7" w:rsidP="0060759C">
      <w:pPr>
        <w:numPr>
          <w:ilvl w:val="12"/>
          <w:numId w:val="0"/>
        </w:numPr>
        <w:autoSpaceDE w:val="0"/>
        <w:autoSpaceDN w:val="0"/>
        <w:adjustRightInd w:val="0"/>
        <w:rPr>
          <w:rFonts w:cs="Times New Roman"/>
          <w:szCs w:val="24"/>
        </w:rPr>
      </w:pPr>
    </w:p>
    <w:p w14:paraId="16AFBDA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Atari Corp. v. Ernst &amp; Whinney</w:t>
      </w:r>
      <w:r w:rsidRPr="006A4CD7">
        <w:rPr>
          <w:rFonts w:cs="Times New Roman"/>
          <w:szCs w:val="24"/>
        </w:rPr>
        <w:t xml:space="preserve">, 981 F.2d 1025, 1030 (9th Cir. 1992), the court found that an investor cannot claim reliance on a misrepresentation if the investor already possessed information sufficient to call the representation into question. </w:t>
      </w:r>
    </w:p>
    <w:p w14:paraId="6F0BE092"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35B33B9F"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 xml:space="preserve">A rebuttable presumption of reliance is deemed to arise when the fraud involves material omissions.  </w:t>
      </w:r>
      <w:r w:rsidRPr="006A4CD7">
        <w:rPr>
          <w:rFonts w:ascii="CG Times" w:hAnsi="CG Times" w:cs="CG Times"/>
          <w:i/>
          <w:iCs/>
          <w:szCs w:val="24"/>
        </w:rPr>
        <w:t>Affiliated Ute Citizens v. United States</w:t>
      </w:r>
      <w:r w:rsidRPr="006A4CD7">
        <w:rPr>
          <w:rFonts w:ascii="CG Times" w:hAnsi="CG Times" w:cs="CG Times"/>
          <w:szCs w:val="24"/>
        </w:rPr>
        <w:t xml:space="preserve">, 406 U.S. 128, 153-54 (1972).  In a “mixed case of misstatements and omissions,” the presumption will only apply if the case primarily alleges omissions.  </w:t>
      </w:r>
      <w:r w:rsidRPr="006A4CD7">
        <w:rPr>
          <w:rFonts w:ascii="CG Times" w:hAnsi="CG Times" w:cs="CG Times"/>
          <w:i/>
          <w:iCs/>
          <w:szCs w:val="24"/>
        </w:rPr>
        <w:t>Binder v. Gillespie</w:t>
      </w:r>
      <w:r w:rsidRPr="006A4CD7">
        <w:rPr>
          <w:rFonts w:ascii="CG Times" w:hAnsi="CG Times" w:cs="CG Times"/>
          <w:szCs w:val="24"/>
        </w:rPr>
        <w:t>, 184 F.3d 1059, 1063-64 (9th Cir. 1999) (involving case resolved on summary judgment).  Accordingly, at trial, the court will have to resolve whether the presumption is applicable in light of the evidence.</w:t>
      </w:r>
    </w:p>
    <w:p w14:paraId="380322E5"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6B5E86C0"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To provide guidance to jurors required to determine whether the plaintiff’s reliance was justifiable, the judge may consider adding the following language to this instruction:</w:t>
      </w:r>
    </w:p>
    <w:p w14:paraId="2464729B" w14:textId="77777777" w:rsidR="006A4CD7" w:rsidRPr="006A4CD7" w:rsidRDefault="006A4CD7" w:rsidP="0060759C">
      <w:pPr>
        <w:numPr>
          <w:ilvl w:val="12"/>
          <w:numId w:val="0"/>
        </w:numPr>
        <w:autoSpaceDE w:val="0"/>
        <w:autoSpaceDN w:val="0"/>
        <w:adjustRightInd w:val="0"/>
        <w:rPr>
          <w:rFonts w:cs="Times New Roman"/>
          <w:szCs w:val="24"/>
        </w:rPr>
      </w:pPr>
    </w:p>
    <w:p w14:paraId="3C8D6BB7"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In deciding whether a plaintiff justifiably relied on the defendant’s alleged misrepresentation[s] or omission[s,] you may consider evidence of</w:t>
      </w:r>
    </w:p>
    <w:p w14:paraId="186A294B" w14:textId="77777777" w:rsidR="006A4CD7" w:rsidRPr="006A4CD7" w:rsidRDefault="006A4CD7" w:rsidP="00BD703F">
      <w:pPr>
        <w:numPr>
          <w:ilvl w:val="12"/>
          <w:numId w:val="0"/>
        </w:numPr>
        <w:autoSpaceDE w:val="0"/>
        <w:autoSpaceDN w:val="0"/>
        <w:adjustRightInd w:val="0"/>
        <w:ind w:left="1440" w:right="1440" w:hanging="720"/>
        <w:rPr>
          <w:rFonts w:cs="Times New Roman"/>
          <w:szCs w:val="24"/>
        </w:rPr>
      </w:pPr>
    </w:p>
    <w:p w14:paraId="3BBEE59B"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00BD703F">
        <w:rPr>
          <w:rFonts w:cs="Times New Roman"/>
          <w:szCs w:val="24"/>
        </w:rPr>
        <w:t>.</w:t>
      </w:r>
      <w:r w:rsidRPr="006A4CD7">
        <w:rPr>
          <w:rFonts w:cs="Times New Roman"/>
          <w:szCs w:val="24"/>
        </w:rPr>
        <w:tab/>
        <w:t>whether the plaintiff was sophisticated and experienced in financial and securities matters;</w:t>
      </w:r>
    </w:p>
    <w:p w14:paraId="257B5077" w14:textId="77777777" w:rsidR="006A4CD7" w:rsidRPr="006A4CD7" w:rsidRDefault="006A4CD7" w:rsidP="00BD703F">
      <w:pPr>
        <w:numPr>
          <w:ilvl w:val="12"/>
          <w:numId w:val="0"/>
        </w:numPr>
        <w:autoSpaceDE w:val="0"/>
        <w:autoSpaceDN w:val="0"/>
        <w:adjustRightInd w:val="0"/>
        <w:ind w:left="1440" w:right="1440" w:hanging="720"/>
        <w:rPr>
          <w:rFonts w:cs="Times New Roman"/>
          <w:szCs w:val="24"/>
        </w:rPr>
      </w:pPr>
    </w:p>
    <w:p w14:paraId="06CAA0F4"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00BD703F">
        <w:rPr>
          <w:rFonts w:cs="Times New Roman"/>
          <w:szCs w:val="24"/>
        </w:rPr>
        <w:t>.</w:t>
      </w:r>
      <w:r w:rsidRPr="006A4CD7">
        <w:rPr>
          <w:rFonts w:cs="Times New Roman"/>
          <w:szCs w:val="24"/>
        </w:rPr>
        <w:tab/>
        <w:t>whether the plaintiff and the defendant had a long-standing business or personal relationship, or a relationship in which the defendant owed a duty to the plaintiff to not interfere with or adversely affect the plaintiff’s interests;</w:t>
      </w:r>
    </w:p>
    <w:p w14:paraId="268D5B34" w14:textId="77777777" w:rsidR="006A4CD7" w:rsidRPr="006A4CD7" w:rsidRDefault="006A4CD7" w:rsidP="00BD703F">
      <w:pPr>
        <w:numPr>
          <w:ilvl w:val="12"/>
          <w:numId w:val="0"/>
        </w:numPr>
        <w:autoSpaceDE w:val="0"/>
        <w:autoSpaceDN w:val="0"/>
        <w:adjustRightInd w:val="0"/>
        <w:ind w:left="1440" w:right="1440" w:hanging="720"/>
        <w:rPr>
          <w:rFonts w:cs="Times New Roman"/>
          <w:szCs w:val="24"/>
        </w:rPr>
      </w:pPr>
    </w:p>
    <w:p w14:paraId="17F093F6"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001B574A">
        <w:rPr>
          <w:rFonts w:cs="Times New Roman"/>
          <w:szCs w:val="24"/>
        </w:rPr>
        <w:t>.</w:t>
      </w:r>
      <w:r w:rsidRPr="006A4CD7">
        <w:rPr>
          <w:rFonts w:cs="Times New Roman"/>
          <w:szCs w:val="24"/>
        </w:rPr>
        <w:tab/>
        <w:t xml:space="preserve">whether the plaintiff ignored or refused to investigate the circumstances surrounding the transaction; </w:t>
      </w:r>
    </w:p>
    <w:p w14:paraId="03691572"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7168580E"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4</w:t>
      </w:r>
      <w:r w:rsidR="001B574A">
        <w:rPr>
          <w:rFonts w:cs="Times New Roman"/>
          <w:szCs w:val="24"/>
        </w:rPr>
        <w:t>.</w:t>
      </w:r>
      <w:r w:rsidRPr="006A4CD7">
        <w:rPr>
          <w:rFonts w:cs="Times New Roman"/>
          <w:szCs w:val="24"/>
        </w:rPr>
        <w:tab/>
        <w:t>whether the plaintiff disregarded risks so obvious that they should have been known or risks so great as to make it highly probable that harm would follow;</w:t>
      </w:r>
    </w:p>
    <w:p w14:paraId="4B070047"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66A292E9"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5</w:t>
      </w:r>
      <w:r w:rsidR="001B574A">
        <w:rPr>
          <w:rFonts w:cs="Times New Roman"/>
          <w:szCs w:val="24"/>
        </w:rPr>
        <w:t>.</w:t>
      </w:r>
      <w:r w:rsidRPr="006A4CD7">
        <w:rPr>
          <w:rFonts w:cs="Times New Roman"/>
          <w:szCs w:val="24"/>
        </w:rPr>
        <w:tab/>
        <w:t>whether the defendant concealed the fraud;</w:t>
      </w:r>
    </w:p>
    <w:p w14:paraId="05EADCCC"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E254405"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6</w:t>
      </w:r>
      <w:r w:rsidR="001B574A">
        <w:rPr>
          <w:rFonts w:cs="Times New Roman"/>
          <w:szCs w:val="24"/>
        </w:rPr>
        <w:t>.</w:t>
      </w:r>
      <w:r w:rsidRPr="006A4CD7">
        <w:rPr>
          <w:rFonts w:cs="Times New Roman"/>
          <w:szCs w:val="24"/>
        </w:rPr>
        <w:tab/>
        <w:t>whether the plaintiff had access to the relevant material information;</w:t>
      </w:r>
    </w:p>
    <w:p w14:paraId="16AF395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5B37FAC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7</w:t>
      </w:r>
      <w:r w:rsidR="001B574A">
        <w:rPr>
          <w:rFonts w:cs="Times New Roman"/>
          <w:szCs w:val="24"/>
        </w:rPr>
        <w:t>.</w:t>
      </w:r>
      <w:r w:rsidRPr="006A4CD7">
        <w:rPr>
          <w:rFonts w:cs="Times New Roman"/>
          <w:szCs w:val="24"/>
        </w:rPr>
        <w:tab/>
        <w:t>whether the misrepresentation was general or specific;</w:t>
      </w:r>
    </w:p>
    <w:p w14:paraId="0D9B756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FF418E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8</w:t>
      </w:r>
      <w:r w:rsidR="001B574A">
        <w:rPr>
          <w:rFonts w:cs="Times New Roman"/>
          <w:szCs w:val="24"/>
        </w:rPr>
        <w:t>.</w:t>
      </w:r>
      <w:r w:rsidRPr="006A4CD7">
        <w:rPr>
          <w:rFonts w:cs="Times New Roman"/>
          <w:szCs w:val="24"/>
        </w:rPr>
        <w:tab/>
        <w:t>whether the plaintiff initiated or sought to expedite the transaction;</w:t>
      </w:r>
    </w:p>
    <w:p w14:paraId="726D4FD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669D65E3"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9</w:t>
      </w:r>
      <w:r w:rsidR="001B574A">
        <w:rPr>
          <w:rFonts w:cs="Times New Roman"/>
          <w:szCs w:val="24"/>
        </w:rPr>
        <w:t>.</w:t>
      </w:r>
      <w:r w:rsidRPr="006A4CD7">
        <w:rPr>
          <w:rFonts w:cs="Times New Roman"/>
          <w:szCs w:val="24"/>
        </w:rPr>
        <w:tab/>
        <w:t>whether the defendant prepared or provided to the plaintiff materials that contained adequate warnings about the risks associated with the investment or adequate disclaimers describing limitations on the scope of the defendant’s representations or the defendant’s involvement; and</w:t>
      </w:r>
    </w:p>
    <w:p w14:paraId="3F5AB3D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5B335E6" w14:textId="77777777" w:rsidR="006A4CD7" w:rsidRPr="006A4CD7" w:rsidRDefault="006A4CD7" w:rsidP="00BD703F">
      <w:pPr>
        <w:numPr>
          <w:ilvl w:val="12"/>
          <w:numId w:val="0"/>
        </w:numPr>
        <w:autoSpaceDE w:val="0"/>
        <w:autoSpaceDN w:val="0"/>
        <w:adjustRightInd w:val="0"/>
        <w:ind w:left="1440" w:right="720" w:hanging="720"/>
        <w:rPr>
          <w:rFonts w:ascii="CG Times" w:hAnsi="CG Times" w:cs="CG Times"/>
          <w:szCs w:val="24"/>
        </w:rPr>
      </w:pPr>
      <w:r w:rsidRPr="006A4CD7">
        <w:rPr>
          <w:rFonts w:cs="Times New Roman"/>
          <w:szCs w:val="24"/>
        </w:rPr>
        <w:t>10</w:t>
      </w:r>
      <w:r w:rsidR="001B574A">
        <w:rPr>
          <w:rFonts w:cs="Times New Roman"/>
          <w:szCs w:val="24"/>
        </w:rPr>
        <w:t>.</w:t>
      </w:r>
      <w:r w:rsidRPr="006A4CD7">
        <w:rPr>
          <w:rFonts w:cs="Times New Roman"/>
          <w:szCs w:val="24"/>
        </w:rPr>
        <w:tab/>
        <w:t>any other evidence you find helpful in deciding whether the plaintiff justifiably relied on the defendant’s misrepresentation[s] or omission[s].</w:t>
      </w:r>
    </w:p>
    <w:p w14:paraId="172781C3"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61A9DB12" w14:textId="77777777" w:rsidR="006A4CD7" w:rsidRPr="006A4CD7" w:rsidRDefault="006A4CD7" w:rsidP="001B574A">
      <w:r w:rsidRPr="006A4CD7">
        <w:tab/>
        <w:t xml:space="preserve">For cases listing the factors, </w:t>
      </w:r>
      <w:r w:rsidRPr="006A4CD7">
        <w:rPr>
          <w:i/>
          <w:iCs/>
        </w:rPr>
        <w:t>see, e.g.</w:t>
      </w:r>
      <w:r w:rsidRPr="006A4CD7">
        <w:t xml:space="preserve">, </w:t>
      </w:r>
      <w:r w:rsidRPr="006A4CD7">
        <w:rPr>
          <w:i/>
          <w:iCs/>
        </w:rPr>
        <w:t>Brown v. E.F. Hutton Grp., Inc.</w:t>
      </w:r>
      <w:r w:rsidRPr="006A4CD7">
        <w:t>, 991 F.2d 1020, 1032 (2d Cir.1993);</w:t>
      </w:r>
      <w:r w:rsidRPr="006A4CD7">
        <w:rPr>
          <w:i/>
          <w:iCs/>
        </w:rPr>
        <w:t xml:space="preserve"> Davidson v. Wilson</w:t>
      </w:r>
      <w:r w:rsidRPr="006A4CD7">
        <w:t xml:space="preserve">, 973 F.2d 1391, 1400 (8th Cir.1992); </w:t>
      </w:r>
      <w:r w:rsidRPr="006A4CD7">
        <w:rPr>
          <w:i/>
          <w:iCs/>
        </w:rPr>
        <w:t>Myers v. Finkle</w:t>
      </w:r>
      <w:r w:rsidRPr="006A4CD7">
        <w:t>, 950 F.2d 165, 167 (4th Cir.1991);</w:t>
      </w:r>
      <w:r w:rsidRPr="006A4CD7">
        <w:rPr>
          <w:i/>
          <w:iCs/>
        </w:rPr>
        <w:t xml:space="preserve"> Jackvony v. RIHT Fin. Corp.</w:t>
      </w:r>
      <w:r w:rsidRPr="006A4CD7">
        <w:t xml:space="preserve">, 873 F.2d 411, 416 (1st Cir.1989); </w:t>
      </w:r>
      <w:r w:rsidRPr="006A4CD7">
        <w:rPr>
          <w:i/>
          <w:iCs/>
        </w:rPr>
        <w:t>Bruschi v. Brown</w:t>
      </w:r>
      <w:r w:rsidRPr="006A4CD7">
        <w:t xml:space="preserve">, 876 F.2d 1526, 1529 (11th Cir.1989); </w:t>
      </w:r>
      <w:r w:rsidRPr="006A4CD7">
        <w:rPr>
          <w:i/>
          <w:iCs/>
        </w:rPr>
        <w:t>Zobrist v. Coal-X, Inc.</w:t>
      </w:r>
      <w:r w:rsidRPr="006A4CD7">
        <w:t xml:space="preserve">, 708 F.2d 1511, 1518-19 (10th Cir.1983) . </w:t>
      </w:r>
    </w:p>
    <w:p w14:paraId="4C463B72"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3D63728F" w14:textId="77777777" w:rsid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 xml:space="preserve">To establish that a defendant warned the plaintiff adequately of the attendant risks in the transaction, the defendant’s disclosures must have been precise and must have related directly to that which the plaintiff claims was misleading.  </w:t>
      </w:r>
      <w:r w:rsidRPr="006A4CD7">
        <w:rPr>
          <w:rFonts w:ascii="CG Times" w:hAnsi="CG Times" w:cs="CG Times"/>
          <w:i/>
          <w:iCs/>
          <w:szCs w:val="24"/>
        </w:rPr>
        <w:t>See In re Worlds of Wonder Sec. Litig.</w:t>
      </w:r>
      <w:r w:rsidRPr="006A4CD7">
        <w:rPr>
          <w:rFonts w:ascii="CG Times" w:hAnsi="CG Times" w:cs="CG Times"/>
          <w:szCs w:val="24"/>
        </w:rPr>
        <w:t>, 35 F.3d 1407, 1414</w:t>
      </w:r>
      <w:r w:rsidRPr="006A4CD7">
        <w:rPr>
          <w:rFonts w:cs="Times New Roman"/>
          <w:szCs w:val="24"/>
        </w:rPr>
        <w:t>-</w:t>
      </w:r>
      <w:r w:rsidRPr="006A4CD7">
        <w:rPr>
          <w:rFonts w:ascii="CG Times" w:hAnsi="CG Times" w:cs="CG Times"/>
          <w:szCs w:val="24"/>
        </w:rPr>
        <w:t>15 (9th Cir. 1994).</w:t>
      </w:r>
    </w:p>
    <w:p w14:paraId="2B2EB23D" w14:textId="77777777" w:rsidR="001B574A" w:rsidRDefault="001B574A" w:rsidP="0060759C">
      <w:pPr>
        <w:numPr>
          <w:ilvl w:val="12"/>
          <w:numId w:val="0"/>
        </w:numPr>
        <w:autoSpaceDE w:val="0"/>
        <w:autoSpaceDN w:val="0"/>
        <w:adjustRightInd w:val="0"/>
        <w:rPr>
          <w:rFonts w:ascii="CG Times" w:hAnsi="CG Times" w:cs="CG Times"/>
          <w:szCs w:val="24"/>
        </w:rPr>
      </w:pPr>
    </w:p>
    <w:p w14:paraId="3978A348" w14:textId="77777777" w:rsidR="001B574A" w:rsidRPr="006A4CD7" w:rsidRDefault="001B574A" w:rsidP="0060759C">
      <w:pPr>
        <w:numPr>
          <w:ilvl w:val="12"/>
          <w:numId w:val="0"/>
        </w:numPr>
        <w:autoSpaceDE w:val="0"/>
        <w:autoSpaceDN w:val="0"/>
        <w:adjustRightInd w:val="0"/>
        <w:rPr>
          <w:rFonts w:ascii="CG Times" w:hAnsi="CG Times" w:cs="CG Times"/>
          <w:szCs w:val="24"/>
        </w:rPr>
      </w:pPr>
    </w:p>
    <w:p w14:paraId="641CC1D1" w14:textId="77777777" w:rsidR="006A4CD7" w:rsidRPr="006A4CD7" w:rsidRDefault="006A4CD7" w:rsidP="0035216F">
      <w:pPr>
        <w:pStyle w:val="Heading2"/>
      </w:pPr>
      <w:r w:rsidRPr="006A4CD7">
        <w:br w:type="page"/>
      </w:r>
      <w:bookmarkStart w:id="302" w:name="_Toc65157472"/>
      <w:r w:rsidRPr="006A4CD7">
        <w:t>18.7  SECURITIES—JUSTIFIABLE RELIANCE—FRAUD-ON-THE-MARKET CASE</w:t>
      </w:r>
      <w:bookmarkEnd w:id="302"/>
    </w:p>
    <w:p w14:paraId="3E4465C3" w14:textId="77777777" w:rsidR="006A4CD7" w:rsidRPr="006A4CD7" w:rsidRDefault="006A4CD7" w:rsidP="0060759C">
      <w:pPr>
        <w:numPr>
          <w:ilvl w:val="12"/>
          <w:numId w:val="0"/>
        </w:numPr>
        <w:autoSpaceDE w:val="0"/>
        <w:autoSpaceDN w:val="0"/>
        <w:adjustRightInd w:val="0"/>
        <w:rPr>
          <w:rFonts w:cs="Times New Roman"/>
          <w:szCs w:val="24"/>
        </w:rPr>
      </w:pPr>
    </w:p>
    <w:p w14:paraId="6100C6D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plaintiff does not have to prove that [he] [she] [it] justifiably relied on the alleged misrepresentation or omission in deciding to [purchase] [sell] the [security] [securities] in question if [he] [she] [it] proves by a preponderance of the evidence that there was an active, open market in the [security] [securities] at the time of the transaction[s] in question.  An “active, open market” means that there were a large number of traders, a high level of activity, and frequent trades, such that the price of the security immediately reflects all publicly available information.</w:t>
      </w:r>
    </w:p>
    <w:p w14:paraId="75D87673" w14:textId="77777777" w:rsidR="006A4CD7" w:rsidRPr="006A4CD7" w:rsidRDefault="006A4CD7" w:rsidP="0060759C">
      <w:pPr>
        <w:numPr>
          <w:ilvl w:val="12"/>
          <w:numId w:val="0"/>
        </w:numPr>
        <w:autoSpaceDE w:val="0"/>
        <w:autoSpaceDN w:val="0"/>
        <w:adjustRightInd w:val="0"/>
        <w:rPr>
          <w:rFonts w:cs="Times New Roman"/>
          <w:szCs w:val="24"/>
        </w:rPr>
      </w:pPr>
    </w:p>
    <w:p w14:paraId="0C4505E7"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you find that the plaintiff has proved by a preponderance of the evidence that (1) an active, open market for the [security] [securities] existed at the time of the transaction[s] in question and (2) investors reasonably relied on that market as an accurate reflection of the current market value of the [security] [securities], you may find that the plaintiff has proved that [he] [she] [it] relied on the defendant’s statements.</w:t>
      </w:r>
    </w:p>
    <w:p w14:paraId="4F002697" w14:textId="77777777" w:rsidR="006A4CD7" w:rsidRPr="006A4CD7" w:rsidRDefault="006A4CD7" w:rsidP="0060759C">
      <w:pPr>
        <w:numPr>
          <w:ilvl w:val="12"/>
          <w:numId w:val="0"/>
        </w:numPr>
        <w:autoSpaceDE w:val="0"/>
        <w:autoSpaceDN w:val="0"/>
        <w:adjustRightInd w:val="0"/>
        <w:rPr>
          <w:rFonts w:cs="Times New Roman"/>
          <w:b/>
          <w:bCs/>
          <w:szCs w:val="24"/>
        </w:rPr>
      </w:pPr>
    </w:p>
    <w:p w14:paraId="53D5471F" w14:textId="77777777" w:rsidR="006A4CD7" w:rsidRPr="006A4CD7" w:rsidRDefault="006A4CD7" w:rsidP="0060759C">
      <w:pPr>
        <w:numPr>
          <w:ilvl w:val="12"/>
          <w:numId w:val="0"/>
        </w:numPr>
        <w:autoSpaceDE w:val="0"/>
        <w:autoSpaceDN w:val="0"/>
        <w:adjustRightInd w:val="0"/>
        <w:rPr>
          <w:rFonts w:cs="Times New Roman"/>
          <w:b/>
          <w:bCs/>
          <w:szCs w:val="24"/>
        </w:rPr>
      </w:pPr>
      <w:r w:rsidRPr="006A4CD7">
        <w:rPr>
          <w:rFonts w:cs="Times New Roman"/>
          <w:szCs w:val="24"/>
        </w:rPr>
        <w:tab/>
        <w:t>If, however, the defendant proves by a preponderance of the evidence that (1) the plaintiff did not actually rely on the integrity of the market or (2) the alleged misrepresentation or omission did not affect the market price of the security, then the defendant has rebutted any presumption that the plaintiff relied on the market.  In that event, the plaintiff must then prove that [he] [she] [it] justifiably relied directly on the alleged misrepresentation or omission.</w:t>
      </w:r>
    </w:p>
    <w:p w14:paraId="3816490D" w14:textId="77777777" w:rsidR="006A4CD7" w:rsidRPr="006A4CD7" w:rsidRDefault="006A4CD7" w:rsidP="0035216F"/>
    <w:p w14:paraId="49FD5AED" w14:textId="77777777" w:rsidR="006A4CD7" w:rsidRPr="006A4CD7" w:rsidRDefault="006A4CD7" w:rsidP="0060759C">
      <w:pPr>
        <w:numPr>
          <w:ilvl w:val="12"/>
          <w:numId w:val="0"/>
        </w:numPr>
        <w:autoSpaceDE w:val="0"/>
        <w:autoSpaceDN w:val="0"/>
        <w:adjustRightInd w:val="0"/>
        <w:jc w:val="center"/>
        <w:rPr>
          <w:rFonts w:cs="Times New Roman"/>
          <w:szCs w:val="24"/>
        </w:rPr>
      </w:pPr>
      <w:r w:rsidRPr="006A4CD7">
        <w:rPr>
          <w:rFonts w:cs="Times New Roman"/>
          <w:b/>
          <w:bCs/>
          <w:szCs w:val="24"/>
        </w:rPr>
        <w:t>Comment</w:t>
      </w:r>
    </w:p>
    <w:p w14:paraId="179622D2" w14:textId="77777777" w:rsidR="006A4CD7" w:rsidRPr="006A4CD7" w:rsidRDefault="006A4CD7" w:rsidP="0035216F"/>
    <w:p w14:paraId="75C29B4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Use this instruction when a theory of fraud on the market is involved.  That theory is based on the premise that when persons buy or sell publicly-traded shares, they rely on the marketplace to ensure the integrity of the price, to the extent that price is a consideration in their decision.  </w:t>
      </w:r>
      <w:r w:rsidRPr="006A4CD7">
        <w:rPr>
          <w:rFonts w:cs="Times New Roman"/>
          <w:i/>
          <w:iCs/>
          <w:szCs w:val="24"/>
        </w:rPr>
        <w:t>Basic Inc. v. Levinson</w:t>
      </w:r>
      <w:r w:rsidRPr="006A4CD7">
        <w:rPr>
          <w:rFonts w:cs="Times New Roman"/>
          <w:szCs w:val="24"/>
        </w:rPr>
        <w:t>, 485 U.S. 224, 245-</w:t>
      </w:r>
      <w:r w:rsidRPr="006A4CD7">
        <w:rPr>
          <w:rFonts w:ascii="CG Times" w:hAnsi="CG Times" w:cs="CG Times"/>
          <w:szCs w:val="24"/>
        </w:rPr>
        <w:t xml:space="preserve">49 (1988); </w:t>
      </w:r>
      <w:r w:rsidRPr="006A4CD7">
        <w:rPr>
          <w:rFonts w:ascii="CG Times" w:hAnsi="CG Times" w:cs="CG Times"/>
          <w:i/>
          <w:iCs/>
          <w:szCs w:val="24"/>
        </w:rPr>
        <w:t>see also Halliburton v. Erica P. John Fund, Inc.</w:t>
      </w:r>
      <w:r w:rsidRPr="006A4CD7">
        <w:rPr>
          <w:rFonts w:ascii="CG Times" w:hAnsi="CG Times" w:cs="CG Times"/>
          <w:szCs w:val="24"/>
        </w:rPr>
        <w:t xml:space="preserve">, 134 S. Ct. 2398, 2409 (2014) (affirming </w:t>
      </w:r>
      <w:r w:rsidRPr="006A4CD7">
        <w:rPr>
          <w:rFonts w:ascii="CG Times" w:hAnsi="CG Times" w:cs="CG Times"/>
          <w:i/>
          <w:iCs/>
          <w:szCs w:val="24"/>
        </w:rPr>
        <w:t>Basic</w:t>
      </w:r>
      <w:r w:rsidRPr="006A4CD7">
        <w:rPr>
          <w:rFonts w:ascii="CG Times" w:hAnsi="CG Times" w:cs="CG Times"/>
          <w:szCs w:val="24"/>
        </w:rPr>
        <w:t xml:space="preserve">’s holding that “the market price of shares traded on well-developed markets reflects all publicly available information, and, hence, any material misrepresentations”).  </w:t>
      </w:r>
      <w:r w:rsidRPr="006A4CD7">
        <w:rPr>
          <w:rFonts w:cs="Times New Roman"/>
          <w:szCs w:val="24"/>
        </w:rPr>
        <w:t xml:space="preserve">Under the theory, a presumption of reliance is established “by demonstrating that a security is actively traded in an ‘efficient market,’ in which prices immediately reflect all publicly available information.”  </w:t>
      </w:r>
      <w:r w:rsidRPr="006A4CD7">
        <w:rPr>
          <w:rFonts w:cs="Times New Roman"/>
          <w:i/>
          <w:iCs/>
          <w:szCs w:val="24"/>
        </w:rPr>
        <w:t>Miller v. Thane Int’l, Inc.</w:t>
      </w:r>
      <w:r w:rsidRPr="006A4CD7">
        <w:rPr>
          <w:rFonts w:cs="Times New Roman"/>
          <w:szCs w:val="24"/>
        </w:rPr>
        <w:t xml:space="preserve">, 615 F.3d 1095, 1103 (9th Cir. 2010).  </w:t>
      </w:r>
      <w:r w:rsidRPr="006A4CD7">
        <w:rPr>
          <w:rFonts w:cs="Times New Roman"/>
          <w:i/>
          <w:iCs/>
          <w:szCs w:val="24"/>
        </w:rPr>
        <w:t>Cammer v. Bloom</w:t>
      </w:r>
      <w:r w:rsidRPr="006A4CD7">
        <w:rPr>
          <w:rFonts w:cs="Times New Roman"/>
          <w:szCs w:val="24"/>
        </w:rPr>
        <w:t xml:space="preserve">, 711 F. Supp. 1264, 1286-87 (D.N.J. 1989), “outlined a test for market efficiency in the context of a section 10(b) securities fraud class action.”  </w:t>
      </w:r>
      <w:r w:rsidRPr="006A4CD7">
        <w:rPr>
          <w:rFonts w:cs="Times New Roman"/>
          <w:i/>
          <w:iCs/>
          <w:szCs w:val="24"/>
        </w:rPr>
        <w:t>Miller</w:t>
      </w:r>
      <w:r w:rsidRPr="006A4CD7">
        <w:rPr>
          <w:rFonts w:cs="Times New Roman"/>
          <w:szCs w:val="24"/>
        </w:rPr>
        <w:t xml:space="preserve">, 615 F.3d at 1102; </w:t>
      </w:r>
      <w:r w:rsidRPr="006A4CD7">
        <w:rPr>
          <w:rFonts w:cs="Times New Roman"/>
          <w:i/>
          <w:iCs/>
          <w:szCs w:val="24"/>
        </w:rPr>
        <w:t xml:space="preserve">see also id. </w:t>
      </w:r>
      <w:r w:rsidRPr="006A4CD7">
        <w:rPr>
          <w:rFonts w:cs="Times New Roman"/>
          <w:szCs w:val="24"/>
        </w:rPr>
        <w:t xml:space="preserve">at 1103 (noting that the </w:t>
      </w:r>
      <w:r w:rsidRPr="006A4CD7">
        <w:rPr>
          <w:rFonts w:cs="Times New Roman"/>
          <w:i/>
          <w:iCs/>
          <w:szCs w:val="24"/>
        </w:rPr>
        <w:t>Cammer</w:t>
      </w:r>
      <w:r w:rsidRPr="006A4CD7">
        <w:rPr>
          <w:rFonts w:cs="Times New Roman"/>
          <w:szCs w:val="24"/>
        </w:rPr>
        <w:t xml:space="preserve"> test “was developed in support of [the fraud-on-the-market] presumption” and “is not appropriate for assessing loss causation”).  The Ninth Circuit in </w:t>
      </w:r>
      <w:r w:rsidRPr="006A4CD7">
        <w:rPr>
          <w:rFonts w:cs="Times New Roman"/>
          <w:i/>
          <w:iCs/>
          <w:szCs w:val="24"/>
        </w:rPr>
        <w:t>Miller</w:t>
      </w:r>
      <w:r w:rsidRPr="006A4CD7">
        <w:rPr>
          <w:rFonts w:cs="Times New Roman"/>
          <w:szCs w:val="24"/>
        </w:rPr>
        <w:t xml:space="preserve"> observed that “</w:t>
      </w:r>
      <w:r w:rsidRPr="006A4CD7">
        <w:rPr>
          <w:rFonts w:cs="Times New Roman"/>
          <w:i/>
          <w:iCs/>
          <w:szCs w:val="24"/>
        </w:rPr>
        <w:t xml:space="preserve">Cammer </w:t>
      </w:r>
      <w:r w:rsidRPr="006A4CD7">
        <w:rPr>
          <w:rFonts w:cs="Times New Roman"/>
          <w:szCs w:val="24"/>
        </w:rPr>
        <w:t>sets out five well-recognized factors ‘designed to help make the central determination of efficiency in a particular market.’”</w:t>
      </w:r>
      <w:r w:rsidRPr="006A4CD7">
        <w:rPr>
          <w:rFonts w:cs="Times New Roman"/>
          <w:i/>
          <w:iCs/>
          <w:szCs w:val="24"/>
        </w:rPr>
        <w:t xml:space="preserve"> </w:t>
      </w:r>
      <w:r w:rsidRPr="006A4CD7">
        <w:rPr>
          <w:rFonts w:cs="Times New Roman"/>
          <w:szCs w:val="24"/>
        </w:rPr>
        <w:t xml:space="preserve"> </w:t>
      </w:r>
      <w:r w:rsidRPr="006A4CD7">
        <w:rPr>
          <w:rFonts w:cs="Times New Roman"/>
          <w:i/>
          <w:iCs/>
          <w:szCs w:val="24"/>
        </w:rPr>
        <w:t>Id.</w:t>
      </w:r>
      <w:r w:rsidRPr="006A4CD7">
        <w:rPr>
          <w:rFonts w:cs="Times New Roman"/>
          <w:szCs w:val="24"/>
        </w:rPr>
        <w:t xml:space="preserve"> (quoting </w:t>
      </w:r>
      <w:r w:rsidRPr="006A4CD7">
        <w:rPr>
          <w:rFonts w:cs="Times New Roman"/>
          <w:i/>
          <w:iCs/>
          <w:szCs w:val="24"/>
        </w:rPr>
        <w:t>Binder v. Gillespie</w:t>
      </w:r>
      <w:r w:rsidRPr="006A4CD7">
        <w:rPr>
          <w:rFonts w:cs="Times New Roman"/>
          <w:szCs w:val="24"/>
        </w:rPr>
        <w:t xml:space="preserve">, 184 F.3d 1059, 1065 (9th Cir. 1999)).  These factors are (1) whether the stock trades at a high weekly volume, (2) whether securities analysts follow and report on the stock, (3) whether the stock has market makers and arbitrageurs, (4) whether the company is eligible to file SEC registration form S-3, and (5) whether there are empirical facts showing a cause and effect relationship between new information about the corporation and an immediate response in the stock price.  </w:t>
      </w:r>
      <w:r w:rsidRPr="006A4CD7">
        <w:rPr>
          <w:rFonts w:cs="Times New Roman"/>
          <w:i/>
          <w:iCs/>
          <w:szCs w:val="24"/>
        </w:rPr>
        <w:t>Binder</w:t>
      </w:r>
      <w:r w:rsidRPr="006A4CD7">
        <w:rPr>
          <w:rFonts w:cs="Times New Roman"/>
          <w:szCs w:val="24"/>
        </w:rPr>
        <w:t>, 184 F.3d at 1065.</w:t>
      </w:r>
    </w:p>
    <w:p w14:paraId="45CB7CC2" w14:textId="77777777" w:rsidR="006A4CD7" w:rsidRPr="006A4CD7" w:rsidRDefault="006A4CD7" w:rsidP="0060759C">
      <w:pPr>
        <w:numPr>
          <w:ilvl w:val="12"/>
          <w:numId w:val="0"/>
        </w:numPr>
        <w:autoSpaceDE w:val="0"/>
        <w:autoSpaceDN w:val="0"/>
        <w:adjustRightInd w:val="0"/>
        <w:rPr>
          <w:rFonts w:cs="Times New Roman"/>
          <w:szCs w:val="24"/>
        </w:rPr>
      </w:pPr>
    </w:p>
    <w:p w14:paraId="2A7DFE76"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When the plaintiff demonstrates market efficiency, the law presumes that the market itself has factored in relevant information and the plaintiff need not prove that he or she individually or the class of purchasers whom the plaintiff seeks to represent relied on the statements or omissions on which the action is based.  </w:t>
      </w:r>
      <w:r w:rsidRPr="006A4CD7">
        <w:rPr>
          <w:rFonts w:ascii="CG Times" w:hAnsi="CG Times" w:cs="CG Times"/>
          <w:i/>
          <w:iCs/>
          <w:szCs w:val="24"/>
        </w:rPr>
        <w:t>In re Convergent Techs. Sec. Litig.</w:t>
      </w:r>
      <w:r w:rsidRPr="006A4CD7">
        <w:rPr>
          <w:rFonts w:ascii="CG Times" w:hAnsi="CG Times" w:cs="CG Times"/>
          <w:szCs w:val="24"/>
        </w:rPr>
        <w:t xml:space="preserve">, 948 F.2d 507, 512 n.2 (9th Cir. 1991) (holding that in </w:t>
      </w:r>
      <w:r w:rsidRPr="006A4CD7">
        <w:rPr>
          <w:rFonts w:cs="Times New Roman"/>
          <w:szCs w:val="24"/>
        </w:rPr>
        <w:t>fraud-on-the-market</w:t>
      </w:r>
      <w:r w:rsidRPr="006A4CD7">
        <w:rPr>
          <w:rFonts w:ascii="CG Times" w:hAnsi="CG Times" w:cs="CG Times"/>
          <w:szCs w:val="24"/>
        </w:rPr>
        <w:t xml:space="preserve"> case, plaintiff need not show actual reliance on misrepresentation or omission; instead plaintiff must show reliance on integrity of price established by market, which was in turn influenced by misleading information or omission of information).  However, the defendant may rebut evidence giving rise to the presumption of reliance.  </w:t>
      </w:r>
      <w:r w:rsidRPr="006A4CD7">
        <w:rPr>
          <w:rFonts w:ascii="CG Times" w:hAnsi="CG Times" w:cs="CG Times"/>
          <w:i/>
          <w:iCs/>
          <w:szCs w:val="24"/>
        </w:rPr>
        <w:t>In re Apple Computer Sec. Litig.</w:t>
      </w:r>
      <w:r w:rsidRPr="006A4CD7">
        <w:rPr>
          <w:rFonts w:ascii="CG Times" w:hAnsi="CG Times" w:cs="CG Times"/>
          <w:szCs w:val="24"/>
        </w:rPr>
        <w:t>,</w:t>
      </w:r>
      <w:r w:rsidRPr="006A4CD7">
        <w:rPr>
          <w:rFonts w:ascii="CG Times" w:hAnsi="CG Times" w:cs="CG Times"/>
          <w:i/>
          <w:iCs/>
          <w:szCs w:val="24"/>
        </w:rPr>
        <w:t xml:space="preserve"> </w:t>
      </w:r>
      <w:r w:rsidRPr="006A4CD7">
        <w:rPr>
          <w:rFonts w:ascii="CG Times" w:hAnsi="CG Times" w:cs="CG Times"/>
          <w:szCs w:val="24"/>
        </w:rPr>
        <w:t xml:space="preserve">886 F.2d 1109, 1115 (9th Cir. 1989).  The defendant may do so in a variety of ways too numerous to list here, and always dependent on the facts of the given case.  In general, however, to rebut the presumption of reliance the defendant must show that there was no link between the plaintiff’s decision to trade at a fair market price and the alleged misrepresentation or omission.  </w:t>
      </w:r>
      <w:r w:rsidRPr="006A4CD7">
        <w:rPr>
          <w:rFonts w:ascii="CG Times" w:hAnsi="CG Times" w:cs="CG Times"/>
          <w:i/>
          <w:iCs/>
          <w:szCs w:val="24"/>
        </w:rPr>
        <w:t>See Basic Inc.</w:t>
      </w:r>
      <w:r w:rsidRPr="006A4CD7">
        <w:rPr>
          <w:rFonts w:ascii="CG Times" w:hAnsi="CG Times" w:cs="CG Times"/>
          <w:szCs w:val="24"/>
        </w:rPr>
        <w:t xml:space="preserve">, 485 U.S. at 248; </w:t>
      </w:r>
      <w:r w:rsidRPr="006A4CD7">
        <w:rPr>
          <w:rFonts w:cs="Times New Roman"/>
          <w:i/>
          <w:iCs/>
          <w:szCs w:val="24"/>
        </w:rPr>
        <w:t>see also Kaplan v. Rose</w:t>
      </w:r>
      <w:r w:rsidRPr="006A4CD7">
        <w:rPr>
          <w:rFonts w:cs="Times New Roman"/>
          <w:szCs w:val="24"/>
        </w:rPr>
        <w:t xml:space="preserve">, 49 F.3d 1363, 1376 (9th Cir. 1994) (holding that presumption can be rebutted by showing that information tending to refute misrepresentation had entered market through other channels).  But even if some information was “out there,” corporate insiders “are not relieved of their duty to disclose material information when the information has received only brief mention in a few poorly-circulated, lightly-regarded publications.”  </w:t>
      </w:r>
      <w:r w:rsidRPr="006A4CD7">
        <w:rPr>
          <w:rFonts w:ascii="CG Times" w:hAnsi="CG Times" w:cs="CG Times"/>
          <w:i/>
          <w:iCs/>
          <w:szCs w:val="24"/>
        </w:rPr>
        <w:t>In re Apple Computer</w:t>
      </w:r>
      <w:r w:rsidRPr="006A4CD7">
        <w:rPr>
          <w:rFonts w:ascii="CG Times" w:hAnsi="CG Times" w:cs="CG Times"/>
          <w:szCs w:val="24"/>
        </w:rPr>
        <w:t>, 886 F.2d at 1116</w:t>
      </w:r>
      <w:r w:rsidRPr="006A4CD7">
        <w:rPr>
          <w:rFonts w:cs="Times New Roman"/>
          <w:szCs w:val="24"/>
        </w:rPr>
        <w:t>.</w:t>
      </w:r>
    </w:p>
    <w:p w14:paraId="3E97C27E" w14:textId="77777777" w:rsidR="006A4CD7" w:rsidRPr="006A4CD7" w:rsidRDefault="006A4CD7" w:rsidP="0060759C">
      <w:pPr>
        <w:numPr>
          <w:ilvl w:val="12"/>
          <w:numId w:val="0"/>
        </w:numPr>
        <w:autoSpaceDE w:val="0"/>
        <w:autoSpaceDN w:val="0"/>
        <w:adjustRightInd w:val="0"/>
        <w:rPr>
          <w:rFonts w:cs="Times New Roman"/>
          <w:szCs w:val="24"/>
        </w:rPr>
      </w:pPr>
    </w:p>
    <w:p w14:paraId="5F0D3C81"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the jury finds in a fraud-on-the-market case that the defendant rebutted the presumption of reliance, use Instruction 18.6 (Securities—Justifiable Reliance—Generally) to instruct the jury on what the plaintiff must prove.</w:t>
      </w:r>
    </w:p>
    <w:p w14:paraId="19D70DD0" w14:textId="77777777" w:rsidR="006A4CD7" w:rsidRPr="006A4CD7" w:rsidRDefault="006A4CD7" w:rsidP="0060759C">
      <w:pPr>
        <w:numPr>
          <w:ilvl w:val="12"/>
          <w:numId w:val="0"/>
        </w:numPr>
        <w:autoSpaceDE w:val="0"/>
        <w:autoSpaceDN w:val="0"/>
        <w:adjustRightInd w:val="0"/>
        <w:rPr>
          <w:rFonts w:cs="Times New Roman"/>
          <w:szCs w:val="24"/>
        </w:rPr>
      </w:pPr>
    </w:p>
    <w:p w14:paraId="6A399C15" w14:textId="77777777" w:rsidR="0035216F" w:rsidRDefault="006A4CD7" w:rsidP="0060759C">
      <w:pPr>
        <w:numPr>
          <w:ilvl w:val="12"/>
          <w:numId w:val="0"/>
        </w:numPr>
        <w:autoSpaceDE w:val="0"/>
        <w:autoSpaceDN w:val="0"/>
        <w:adjustRightInd w:val="0"/>
        <w:rPr>
          <w:rFonts w:cs="Times New Roman"/>
          <w:i/>
          <w:iCs/>
          <w:szCs w:val="24"/>
        </w:rPr>
      </w:pPr>
      <w:r w:rsidRPr="006A4CD7">
        <w:rPr>
          <w:rFonts w:cs="Times New Roman"/>
          <w:i/>
          <w:iCs/>
          <w:szCs w:val="24"/>
        </w:rPr>
        <w:tab/>
      </w:r>
      <w:r w:rsidRPr="006A4CD7">
        <w:rPr>
          <w:rFonts w:cs="Times New Roman"/>
          <w:szCs w:val="24"/>
        </w:rPr>
        <w:t>The Ninth Circuit has recognized that “[t]he burden of pleading loss causation is typically satisfied by allegations that the defendant revealed the truth through ‘corrective disclosures” which ‘caused the company's stock price to drop and investors to lose money.’”</w:t>
      </w:r>
      <w:r w:rsidRPr="006A4CD7">
        <w:rPr>
          <w:rFonts w:cs="Times New Roman"/>
          <w:i/>
          <w:iCs/>
          <w:szCs w:val="24"/>
        </w:rPr>
        <w:t xml:space="preserve">  Lloyd v. CVB Financial Corp.</w:t>
      </w:r>
      <w:r w:rsidRPr="006A4CD7">
        <w:rPr>
          <w:rFonts w:cs="Times New Roman"/>
          <w:szCs w:val="24"/>
        </w:rPr>
        <w:t xml:space="preserve">, 811 F.3d 1200, 1209 (9th Cir. 2016) (quoting </w:t>
      </w:r>
      <w:r w:rsidRPr="006A4CD7">
        <w:rPr>
          <w:rFonts w:cs="Times New Roman"/>
          <w:i/>
          <w:iCs/>
          <w:szCs w:val="24"/>
        </w:rPr>
        <w:t>Halliburton Co. v. Erica. P. John Fund, Inc.</w:t>
      </w:r>
      <w:r w:rsidRPr="006A4CD7">
        <w:rPr>
          <w:rFonts w:cs="Times New Roman"/>
          <w:szCs w:val="24"/>
        </w:rPr>
        <w:t xml:space="preserve">, 134 S. Ct. 2398, 2406 (2014)).  “[T]he ultimate issue is whether the defendant’s misstatement, as opposed to some other fact, foreseeably caused the plaintiff's loss.”  </w:t>
      </w:r>
      <w:r w:rsidRPr="006A4CD7">
        <w:rPr>
          <w:rFonts w:cs="Times New Roman"/>
          <w:i/>
          <w:iCs/>
          <w:szCs w:val="24"/>
        </w:rPr>
        <w:t xml:space="preserve">Id. </w:t>
      </w:r>
      <w:r w:rsidRPr="006A4CD7">
        <w:rPr>
          <w:rFonts w:cs="Times New Roman"/>
          <w:szCs w:val="24"/>
        </w:rPr>
        <w:t xml:space="preserve">at 1210. While a defendant’s announcement of a government investigation does not, without more, qualify as a corrective disclosure, such an announcement can form the basis for a viable loss causation theory if accompanied by a subsequent corrective disclosure by the defendant.  </w:t>
      </w:r>
      <w:r w:rsidRPr="006A4CD7">
        <w:rPr>
          <w:rFonts w:cs="Times New Roman"/>
          <w:i/>
          <w:iCs/>
          <w:szCs w:val="24"/>
        </w:rPr>
        <w:t>Id.</w:t>
      </w:r>
      <w:r w:rsidRPr="006A4CD7">
        <w:rPr>
          <w:rFonts w:cs="Times New Roman"/>
          <w:szCs w:val="24"/>
        </w:rPr>
        <w:t xml:space="preserve">  Thus, in </w:t>
      </w:r>
      <w:r w:rsidRPr="006A4CD7">
        <w:rPr>
          <w:rFonts w:cs="Times New Roman"/>
          <w:i/>
          <w:iCs/>
          <w:szCs w:val="24"/>
        </w:rPr>
        <w:t>Lloyd</w:t>
      </w:r>
      <w:r w:rsidRPr="006A4CD7">
        <w:rPr>
          <w:rFonts w:cs="Times New Roman"/>
          <w:szCs w:val="24"/>
        </w:rPr>
        <w:t xml:space="preserve">, the Ninth Circuit concluded that the following allegations adequately pled loss causation: (1) the defendant disclosed that it had received a subpoena from the Securities and Exchange Commission, causing its stock price to drop 22 percent, (2) the market and analysts viewed the subpoena as related to the defendant's alleged earlier misrepresentations that there was no reason for “serious doubts” about a major borrower’s ability to repay loans issued by the defendant, (3) the market’s fears about the subpoena were confirmed when the defendant made a subsequent disclosure that it was writing off the bulk of the loans and classifying the remainder as nonperforming, and (4) the subsequent disclosure had a minimal effect on the defendant’s stock price, indicating that the earlier 22 percent drop reflected the market’s concern about the loans.  </w:t>
      </w:r>
      <w:r w:rsidRPr="006A4CD7">
        <w:rPr>
          <w:rFonts w:cs="Times New Roman"/>
          <w:i/>
          <w:iCs/>
          <w:szCs w:val="24"/>
        </w:rPr>
        <w:t>Id.</w:t>
      </w:r>
    </w:p>
    <w:p w14:paraId="3F25C252" w14:textId="77777777" w:rsidR="0035216F" w:rsidRDefault="0035216F" w:rsidP="0060759C">
      <w:pPr>
        <w:numPr>
          <w:ilvl w:val="12"/>
          <w:numId w:val="0"/>
        </w:numPr>
        <w:autoSpaceDE w:val="0"/>
        <w:autoSpaceDN w:val="0"/>
        <w:adjustRightInd w:val="0"/>
        <w:rPr>
          <w:rFonts w:cs="Times New Roman"/>
          <w:i/>
          <w:iCs/>
          <w:szCs w:val="24"/>
        </w:rPr>
      </w:pPr>
    </w:p>
    <w:p w14:paraId="269CA4D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a case in which a plaintiff alleges a fraud-on-the-market theory, the definition of “materiality” may be different than when a plaintiff alleges direct reliance on a misrepresentation. </w:t>
      </w:r>
      <w:r w:rsidRPr="006A4CD7">
        <w:rPr>
          <w:rFonts w:cs="Times New Roman"/>
          <w:i/>
          <w:iCs/>
          <w:szCs w:val="24"/>
        </w:rPr>
        <w:t>See In re Atossa Genetics Inc. Sec. Litig.</w:t>
      </w:r>
      <w:r w:rsidRPr="006A4CD7">
        <w:rPr>
          <w:rFonts w:cs="Times New Roman"/>
          <w:szCs w:val="24"/>
        </w:rPr>
        <w:t>, 868 F.3d 784, 795-96 (9th Cir. 2017).</w:t>
      </w:r>
    </w:p>
    <w:p w14:paraId="626BEEBE" w14:textId="77777777" w:rsidR="006A4CD7" w:rsidRPr="006A4CD7" w:rsidRDefault="006A4CD7" w:rsidP="0060759C">
      <w:pPr>
        <w:numPr>
          <w:ilvl w:val="12"/>
          <w:numId w:val="0"/>
        </w:numPr>
        <w:autoSpaceDE w:val="0"/>
        <w:autoSpaceDN w:val="0"/>
        <w:adjustRightInd w:val="0"/>
        <w:rPr>
          <w:rFonts w:cs="Times New Roman"/>
          <w:szCs w:val="24"/>
        </w:rPr>
      </w:pPr>
    </w:p>
    <w:p w14:paraId="61B2E2C9" w14:textId="77777777" w:rsidR="006A4CD7" w:rsidRPr="006A4CD7" w:rsidRDefault="006A4CD7" w:rsidP="0060759C">
      <w:pPr>
        <w:numPr>
          <w:ilvl w:val="12"/>
          <w:numId w:val="0"/>
        </w:numPr>
        <w:autoSpaceDE w:val="0"/>
        <w:autoSpaceDN w:val="0"/>
        <w:adjustRightInd w:val="0"/>
        <w:rPr>
          <w:rFonts w:cs="Times New Roman"/>
          <w:szCs w:val="24"/>
        </w:rPr>
      </w:pPr>
    </w:p>
    <w:p w14:paraId="26B32B36" w14:textId="77777777" w:rsidR="006A4CD7" w:rsidRPr="006A4CD7" w:rsidRDefault="006A4CD7" w:rsidP="0060759C">
      <w:pPr>
        <w:numPr>
          <w:ilvl w:val="12"/>
          <w:numId w:val="0"/>
        </w:numPr>
        <w:autoSpaceDE w:val="0"/>
        <w:autoSpaceDN w:val="0"/>
        <w:adjustRightInd w:val="0"/>
        <w:jc w:val="right"/>
        <w:rPr>
          <w:rFonts w:cs="Times New Roman"/>
          <w:i/>
          <w:iCs/>
          <w:szCs w:val="24"/>
        </w:rPr>
      </w:pPr>
      <w:r w:rsidRPr="006A4CD7">
        <w:rPr>
          <w:rFonts w:cs="Times New Roman"/>
          <w:i/>
          <w:iCs/>
          <w:szCs w:val="24"/>
        </w:rPr>
        <w:t>Revised Sept. 2017</w:t>
      </w:r>
    </w:p>
    <w:p w14:paraId="428D8990" w14:textId="77777777" w:rsidR="006A4CD7" w:rsidRPr="006A4CD7" w:rsidRDefault="006A4CD7" w:rsidP="0035216F"/>
    <w:p w14:paraId="4AE33613" w14:textId="77777777" w:rsidR="006A4CD7" w:rsidRPr="006A4CD7" w:rsidRDefault="006A4CD7" w:rsidP="0035216F">
      <w:pPr>
        <w:pStyle w:val="Heading2"/>
      </w:pPr>
      <w:r w:rsidRPr="006A4CD7">
        <w:br w:type="page"/>
      </w:r>
      <w:bookmarkStart w:id="303" w:name="_Toc65157473"/>
      <w:r w:rsidRPr="006A4CD7">
        <w:t>18.8  SECURITIES—CAUSATION</w:t>
      </w:r>
      <w:bookmarkEnd w:id="303"/>
      <w:r w:rsidRPr="006A4CD7">
        <w:t xml:space="preserve"> </w:t>
      </w:r>
    </w:p>
    <w:p w14:paraId="099E4BCD" w14:textId="77777777" w:rsidR="006A4CD7" w:rsidRPr="006A4CD7" w:rsidRDefault="006A4CD7" w:rsidP="0035216F"/>
    <w:p w14:paraId="63041020" w14:textId="77777777" w:rsidR="00781C62" w:rsidRPr="006A4CD7" w:rsidRDefault="006A4CD7" w:rsidP="00781C62">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r>
      <w:r w:rsidR="00781C62" w:rsidRPr="006A4CD7">
        <w:rPr>
          <w:rFonts w:cs="Times New Roman"/>
          <w:szCs w:val="24"/>
        </w:rPr>
        <w:t xml:space="preserve">The plaintiff must prove by a preponderance of the evidence </w:t>
      </w:r>
      <w:r w:rsidR="00781C62" w:rsidRPr="006A4CD7">
        <w:rPr>
          <w:rFonts w:ascii="CG Times" w:hAnsi="CG Times" w:cs="CG Times"/>
          <w:szCs w:val="24"/>
        </w:rPr>
        <w:t>that the alleged material misrepresentations or omissions were the cause of [his] [her] [its] economic injury.  To establish causation, the plaintiff must prove that the alleged misrepresentation[s] or omission[s] played a substantial part in causing the injury or loss the plaintiff suffered.  The plaintiff need not prove that the alleged misrepresentation[s] or omission[s] [was] [were] the sole cause of the economic injuries.</w:t>
      </w:r>
    </w:p>
    <w:p w14:paraId="2DEB8427" w14:textId="77777777" w:rsidR="00781C62" w:rsidRPr="006A4CD7" w:rsidRDefault="00781C62" w:rsidP="00781C62"/>
    <w:p w14:paraId="3F398E8E" w14:textId="77777777" w:rsidR="00781C62" w:rsidRPr="006A4CD7" w:rsidRDefault="00781C62" w:rsidP="00781C62">
      <w:pPr>
        <w:numPr>
          <w:ilvl w:val="12"/>
          <w:numId w:val="0"/>
        </w:numPr>
        <w:autoSpaceDE w:val="0"/>
        <w:autoSpaceDN w:val="0"/>
        <w:adjustRightInd w:val="0"/>
        <w:jc w:val="center"/>
        <w:rPr>
          <w:rFonts w:ascii="CG Times" w:hAnsi="CG Times" w:cs="CG Times"/>
          <w:b/>
          <w:bCs/>
          <w:szCs w:val="24"/>
        </w:rPr>
      </w:pPr>
      <w:r w:rsidRPr="006A4CD7">
        <w:rPr>
          <w:rFonts w:ascii="CG Times" w:hAnsi="CG Times" w:cs="CG Times"/>
          <w:b/>
          <w:bCs/>
          <w:szCs w:val="24"/>
        </w:rPr>
        <w:t>Comment</w:t>
      </w:r>
    </w:p>
    <w:p w14:paraId="1E1EB4E1" w14:textId="77777777" w:rsidR="00781C62" w:rsidRPr="006A4CD7" w:rsidRDefault="00781C62" w:rsidP="00781C62"/>
    <w:p w14:paraId="1B0DE6AB" w14:textId="77777777" w:rsidR="00781C62" w:rsidRPr="006A4CD7" w:rsidRDefault="00781C62" w:rsidP="00781C62">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 xml:space="preserve">The Private Securities Litigation Reform Act of 1995 (“PSLRA”) imposed the requirement that a private plaintiff prove that the defendant’s fraud caused an economic loss.  15 U.S.C. § 78u-4(b)(4).  This element of causation has been referred to as “‘loss causation,’ </w:t>
      </w:r>
      <w:r w:rsidRPr="006A4CD7">
        <w:rPr>
          <w:rFonts w:ascii="CG Times" w:hAnsi="CG Times" w:cs="CG Times"/>
          <w:i/>
          <w:iCs/>
          <w:szCs w:val="24"/>
        </w:rPr>
        <w:t>i.e.</w:t>
      </w:r>
      <w:r w:rsidRPr="006A4CD7">
        <w:rPr>
          <w:rFonts w:ascii="CG Times" w:hAnsi="CG Times" w:cs="CG Times"/>
          <w:szCs w:val="24"/>
        </w:rPr>
        <w:t xml:space="preserve">, a causal connection between the material misrepresentation and the loss.”  </w:t>
      </w:r>
      <w:r w:rsidRPr="006A4CD7">
        <w:rPr>
          <w:rFonts w:ascii="CG Times" w:hAnsi="CG Times" w:cs="CG Times"/>
          <w:i/>
          <w:iCs/>
          <w:szCs w:val="24"/>
        </w:rPr>
        <w:t>Dura Pharms., Inc. v. Broudo</w:t>
      </w:r>
      <w:r w:rsidRPr="006A4CD7">
        <w:rPr>
          <w:rFonts w:ascii="CG Times" w:hAnsi="CG Times" w:cs="CG Times"/>
          <w:szCs w:val="24"/>
        </w:rPr>
        <w:t>,</w:t>
      </w:r>
      <w:r w:rsidRPr="006A4CD7">
        <w:rPr>
          <w:rFonts w:ascii="CG Times" w:hAnsi="CG Times" w:cs="CG Times"/>
          <w:i/>
          <w:iCs/>
          <w:szCs w:val="24"/>
        </w:rPr>
        <w:t xml:space="preserve"> </w:t>
      </w:r>
      <w:r w:rsidRPr="006A4CD7">
        <w:rPr>
          <w:rFonts w:ascii="CG Times" w:hAnsi="CG Times" w:cs="CG Times"/>
          <w:szCs w:val="24"/>
        </w:rPr>
        <w:t>544</w:t>
      </w:r>
      <w:r w:rsidRPr="006A4CD7">
        <w:rPr>
          <w:rFonts w:ascii="CG Times" w:hAnsi="CG Times" w:cs="CG Times"/>
          <w:i/>
          <w:iCs/>
          <w:szCs w:val="24"/>
        </w:rPr>
        <w:t xml:space="preserve"> </w:t>
      </w:r>
      <w:r w:rsidRPr="006A4CD7">
        <w:rPr>
          <w:rFonts w:ascii="CG Times" w:hAnsi="CG Times" w:cs="CG Times"/>
          <w:szCs w:val="24"/>
        </w:rPr>
        <w:t xml:space="preserve">U.S. 336, 342 (2005).  In </w:t>
      </w:r>
      <w:r w:rsidRPr="006A4CD7">
        <w:rPr>
          <w:rFonts w:ascii="CG Times" w:hAnsi="CG Times" w:cs="CG Times"/>
          <w:i/>
          <w:iCs/>
          <w:szCs w:val="24"/>
        </w:rPr>
        <w:t>Dura</w:t>
      </w:r>
      <w:r w:rsidRPr="006A4CD7">
        <w:rPr>
          <w:rFonts w:ascii="CG Times" w:hAnsi="CG Times" w:cs="CG Times"/>
          <w:szCs w:val="24"/>
        </w:rPr>
        <w:t xml:space="preserve">, the Supreme Court held that the PSLRA “makes clear Congress’ intent to permit private securities fraud actions for recovery where, but only where, plaintiffs adequately allege and prove the traditional elements of causation and loss.”  </w:t>
      </w:r>
      <w:r w:rsidRPr="006A4CD7">
        <w:rPr>
          <w:rFonts w:ascii="CG Times" w:hAnsi="CG Times" w:cs="CG Times"/>
          <w:i/>
          <w:iCs/>
          <w:szCs w:val="24"/>
        </w:rPr>
        <w:t xml:space="preserve">Id. </w:t>
      </w:r>
      <w:r w:rsidRPr="006A4CD7">
        <w:rPr>
          <w:rFonts w:ascii="CG Times" w:hAnsi="CG Times" w:cs="CG Times"/>
          <w:szCs w:val="24"/>
        </w:rPr>
        <w:t>at</w:t>
      </w:r>
      <w:r w:rsidRPr="006A4CD7">
        <w:rPr>
          <w:rFonts w:ascii="CG Times" w:hAnsi="CG Times" w:cs="CG Times"/>
          <w:i/>
          <w:iCs/>
          <w:szCs w:val="24"/>
        </w:rPr>
        <w:t xml:space="preserve"> </w:t>
      </w:r>
      <w:r w:rsidRPr="006A4CD7">
        <w:rPr>
          <w:rFonts w:ascii="CG Times" w:hAnsi="CG Times" w:cs="CG Times"/>
          <w:szCs w:val="24"/>
        </w:rPr>
        <w:t>346</w:t>
      </w:r>
      <w:r w:rsidRPr="006A4CD7">
        <w:rPr>
          <w:rFonts w:ascii="CG Times" w:hAnsi="CG Times" w:cs="CG Times"/>
          <w:i/>
          <w:iCs/>
          <w:szCs w:val="24"/>
        </w:rPr>
        <w:t>.</w:t>
      </w:r>
      <w:r w:rsidRPr="006A4CD7">
        <w:rPr>
          <w:rFonts w:ascii="CG Times" w:hAnsi="CG Times" w:cs="CG Times"/>
          <w:szCs w:val="24"/>
        </w:rPr>
        <w:t xml:space="preserve">  The Supreme Court reversed the Court of Appeals’ ruling that a plaintiff may establish loss causation if the plaintiff merely shows that the price paid on the date of purchase was inflated because of the defendant’s misrepresentation.  The Supreme Court held that a plaintiff’s mere purchase of stock at an inflated price is </w:t>
      </w:r>
      <w:r w:rsidRPr="006A4CD7">
        <w:rPr>
          <w:rFonts w:ascii="CG Times" w:hAnsi="CG Times" w:cs="CG Times"/>
          <w:i/>
          <w:iCs/>
          <w:szCs w:val="24"/>
        </w:rPr>
        <w:t>not</w:t>
      </w:r>
      <w:r w:rsidRPr="006A4CD7">
        <w:rPr>
          <w:rFonts w:ascii="CG Times" w:hAnsi="CG Times" w:cs="CG Times"/>
          <w:szCs w:val="24"/>
        </w:rPr>
        <w:t xml:space="preserve"> sufficient to establish loss causation for a number of reasons, such as that at the moment of purchase the plaintiff has suffered no loss because the inflated price paid is offset by the value of the shares he or she acquired, which at that instant possess equivalent market value.  Also, the purchaser could later sell those shares at a profit.  Conversely, if the price drops, the cause of the decline could be attributable to a host of factors other than that the stock price previously had been inflated as a result of the defendant’s misrepresentation or omission.  The Court found that under the plaintiff’s theory of liability, the complaint failed adequately to allege causation because it did not allege that the defendant corporation’s share price fell significantly after the truth became known, did not specify the relevant economic loss, and did not describe the causal connection between that loss and the misrepresentation.  </w:t>
      </w:r>
      <w:r w:rsidRPr="006A4CD7">
        <w:rPr>
          <w:rFonts w:ascii="CG Times" w:hAnsi="CG Times" w:cs="CG Times"/>
          <w:i/>
          <w:iCs/>
          <w:szCs w:val="24"/>
        </w:rPr>
        <w:t>Id</w:t>
      </w:r>
      <w:r w:rsidRPr="006A4CD7">
        <w:rPr>
          <w:rFonts w:ascii="CG Times" w:hAnsi="CG Times" w:cs="CG Times"/>
          <w:szCs w:val="24"/>
        </w:rPr>
        <w:t>. at 346</w:t>
      </w:r>
      <w:r w:rsidRPr="006A4CD7">
        <w:rPr>
          <w:rFonts w:cs="Times New Roman"/>
          <w:szCs w:val="24"/>
        </w:rPr>
        <w:t>-</w:t>
      </w:r>
      <w:r w:rsidRPr="006A4CD7">
        <w:rPr>
          <w:rFonts w:ascii="CG Times" w:hAnsi="CG Times" w:cs="CG Times"/>
          <w:szCs w:val="24"/>
        </w:rPr>
        <w:t>48.</w:t>
      </w:r>
    </w:p>
    <w:p w14:paraId="7F56FA2B" w14:textId="77777777" w:rsidR="00781C62" w:rsidRPr="006A4CD7" w:rsidRDefault="00781C62" w:rsidP="00781C62">
      <w:pPr>
        <w:numPr>
          <w:ilvl w:val="12"/>
          <w:numId w:val="0"/>
        </w:numPr>
        <w:autoSpaceDE w:val="0"/>
        <w:autoSpaceDN w:val="0"/>
        <w:adjustRightInd w:val="0"/>
        <w:rPr>
          <w:rFonts w:ascii="CG Times" w:hAnsi="CG Times" w:cs="CG Times"/>
          <w:szCs w:val="24"/>
        </w:rPr>
      </w:pPr>
    </w:p>
    <w:p w14:paraId="46C851D6" w14:textId="77777777" w:rsidR="00781C62" w:rsidRPr="004368B9" w:rsidRDefault="00781C62" w:rsidP="00781C62">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 xml:space="preserve">The Ninth Circuit has stated that “[t]ypically, ‘to satisfy the loss causation requirement, the plaintiff must show that the revelation of that misrepresentation or omission was a substantial factor in causing a decline in the security’s price, thus creating an actual economic loss for the plaintiff.’”  </w:t>
      </w:r>
      <w:r w:rsidRPr="006A4CD7">
        <w:rPr>
          <w:rFonts w:ascii="CG Times" w:hAnsi="CG Times" w:cs="CG Times"/>
          <w:i/>
          <w:iCs/>
          <w:szCs w:val="24"/>
        </w:rPr>
        <w:t>Nuveen Mun. High Income Opportunity Fund v. City of Alameda</w:t>
      </w:r>
      <w:r w:rsidRPr="006A4CD7">
        <w:rPr>
          <w:rFonts w:ascii="CG Times" w:hAnsi="CG Times" w:cs="CG Times"/>
          <w:szCs w:val="24"/>
        </w:rPr>
        <w:t xml:space="preserve">, 730 F.3d 1111, 1119 (9th Cir. 2013) (quoting </w:t>
      </w:r>
      <w:r w:rsidRPr="006A4CD7">
        <w:rPr>
          <w:rFonts w:ascii="CG Times" w:hAnsi="CG Times" w:cs="CG Times"/>
          <w:i/>
          <w:iCs/>
          <w:szCs w:val="24"/>
        </w:rPr>
        <w:t>McCabe v. Ernst &amp; Young, LLP</w:t>
      </w:r>
      <w:r w:rsidRPr="006A4CD7">
        <w:rPr>
          <w:rFonts w:ascii="CG Times" w:hAnsi="CG Times" w:cs="CG Times"/>
          <w:szCs w:val="24"/>
        </w:rPr>
        <w:t>, 494 F.3d 418, 425-26 (3d Cir.2007)).  While “</w:t>
      </w:r>
      <w:r w:rsidRPr="006A4CD7">
        <w:rPr>
          <w:rFonts w:cs="Times New Roman"/>
          <w:szCs w:val="24"/>
        </w:rPr>
        <w:t xml:space="preserve">an outright admission of fraud” is not required, “a mere ‘risk’ or ‘potential’ for fraud is insufficient to establish loss causation.”  </w:t>
      </w:r>
      <w:r w:rsidRPr="006A4CD7">
        <w:rPr>
          <w:rFonts w:cs="Times New Roman"/>
          <w:i/>
          <w:iCs/>
          <w:szCs w:val="24"/>
        </w:rPr>
        <w:t>Loos v. Immersion Corp.</w:t>
      </w:r>
      <w:r w:rsidRPr="006A4CD7">
        <w:rPr>
          <w:rFonts w:cs="Times New Roman"/>
          <w:szCs w:val="24"/>
        </w:rPr>
        <w:t>, 762 F.3d 880, 888</w:t>
      </w:r>
      <w:r w:rsidRPr="006A4CD7">
        <w:rPr>
          <w:rFonts w:ascii="CG Times" w:hAnsi="CG Times" w:cs="CG Times"/>
          <w:szCs w:val="24"/>
        </w:rPr>
        <w:t>-</w:t>
      </w:r>
      <w:r w:rsidRPr="006A4CD7">
        <w:rPr>
          <w:rFonts w:cs="Times New Roman"/>
          <w:szCs w:val="24"/>
        </w:rPr>
        <w:t xml:space="preserve">89 (9th Cir. 2014) (quoting </w:t>
      </w:r>
      <w:r w:rsidRPr="006A4CD7">
        <w:rPr>
          <w:rFonts w:cs="Times New Roman"/>
          <w:i/>
          <w:iCs/>
          <w:szCs w:val="24"/>
        </w:rPr>
        <w:t>Metzler Inv. GMBH v. Corinthian Colls., Inc.</w:t>
      </w:r>
      <w:r w:rsidRPr="006A4CD7">
        <w:rPr>
          <w:rFonts w:cs="Times New Roman"/>
          <w:szCs w:val="24"/>
        </w:rPr>
        <w:t xml:space="preserve">, 540 F.3d 1049, 1064 (9th Cir. 2008) (holding that revelation of investigation, on its own, amounts only to notice of potential disclosure of fraudulent conduct and thus does not satisfy causation element of § 10(b) and Rule 10b-5 claims).  </w:t>
      </w:r>
      <w:r w:rsidRPr="006A4CD7">
        <w:rPr>
          <w:rFonts w:ascii="CG Times" w:hAnsi="CG Times" w:cs="CG Times"/>
          <w:szCs w:val="24"/>
        </w:rPr>
        <w:t xml:space="preserve">However, “[d]isclosure of the fraud is not a sine qua non of loss causation, which may be shown even where the alleged fraud is not necessarily revealed prior to the economic loss.”  </w:t>
      </w:r>
      <w:r w:rsidRPr="006A4CD7">
        <w:rPr>
          <w:rFonts w:ascii="CG Times" w:hAnsi="CG Times" w:cs="CG Times"/>
          <w:i/>
          <w:iCs/>
          <w:szCs w:val="24"/>
        </w:rPr>
        <w:t xml:space="preserve">Nuveen, </w:t>
      </w:r>
      <w:r w:rsidRPr="006A4CD7">
        <w:rPr>
          <w:rFonts w:ascii="CG Times" w:hAnsi="CG Times" w:cs="CG Times"/>
          <w:szCs w:val="24"/>
        </w:rPr>
        <w:t xml:space="preserve">730 F.3d at 1120.  Accordingly, “a plaintiff can satisfy loss causation by showing that ‘the defendant misrepresented or omitted the </w:t>
      </w:r>
      <w:r w:rsidRPr="006A4CD7">
        <w:rPr>
          <w:rFonts w:ascii="CG Times" w:hAnsi="CG Times" w:cs="CG Times"/>
          <w:i/>
          <w:iCs/>
          <w:szCs w:val="24"/>
        </w:rPr>
        <w:t>very facts</w:t>
      </w:r>
      <w:r w:rsidRPr="006A4CD7">
        <w:rPr>
          <w:rFonts w:ascii="CG Times" w:hAnsi="CG Times" w:cs="CG Times"/>
          <w:szCs w:val="24"/>
        </w:rPr>
        <w:t xml:space="preserve"> that were a substantial factor in causing the plaintiff’s economic loss.”’  </w:t>
      </w:r>
      <w:r w:rsidRPr="006A4CD7">
        <w:rPr>
          <w:rFonts w:ascii="CG Times" w:hAnsi="CG Times" w:cs="CG Times"/>
          <w:i/>
          <w:iCs/>
          <w:szCs w:val="24"/>
        </w:rPr>
        <w:t>Id.</w:t>
      </w:r>
      <w:r w:rsidRPr="006A4CD7">
        <w:rPr>
          <w:rFonts w:ascii="CG Times" w:hAnsi="CG Times" w:cs="CG Times"/>
          <w:szCs w:val="24"/>
        </w:rPr>
        <w:t xml:space="preserve"> (quoting </w:t>
      </w:r>
      <w:r w:rsidRPr="006A4CD7">
        <w:rPr>
          <w:rFonts w:ascii="CG Times" w:hAnsi="CG Times" w:cs="CG Times"/>
          <w:i/>
          <w:iCs/>
          <w:szCs w:val="24"/>
        </w:rPr>
        <w:t>McCabe</w:t>
      </w:r>
      <w:r w:rsidRPr="006A4CD7">
        <w:rPr>
          <w:rFonts w:ascii="CG Times" w:hAnsi="CG Times" w:cs="CG Times"/>
          <w:szCs w:val="24"/>
        </w:rPr>
        <w:t>, 494 F.3d at 425).  For example, in</w:t>
      </w:r>
      <w:r w:rsidRPr="006A4CD7">
        <w:rPr>
          <w:rFonts w:ascii="CG Times" w:hAnsi="CG Times" w:cs="CG Times"/>
          <w:i/>
          <w:iCs/>
          <w:szCs w:val="24"/>
        </w:rPr>
        <w:t xml:space="preserve"> Livid Holdings Ltd. v. Salomon Smith Barney, Inc.</w:t>
      </w:r>
      <w:r w:rsidRPr="006A4CD7">
        <w:rPr>
          <w:rFonts w:ascii="CG Times" w:hAnsi="CG Times" w:cs="CG Times"/>
          <w:szCs w:val="24"/>
        </w:rPr>
        <w:t xml:space="preserve">, 416 F.3d 940, 949 (9th Cir. 2005), the Ninth Circuit held that loss causation was sufficiently alleged when the plaintiff alleged that the very facts concealed by the defendants — facts concerning the company’s dire financial situation — resulted in its going bankrupt, which caused the plaintiff to lose the entire value of its investment in the company.  </w:t>
      </w:r>
      <w:r w:rsidRPr="006A4CD7">
        <w:rPr>
          <w:rFonts w:ascii="CG Times" w:hAnsi="CG Times" w:cs="CG Times"/>
          <w:i/>
          <w:iCs/>
          <w:szCs w:val="24"/>
        </w:rPr>
        <w:t xml:space="preserve">See also id. </w:t>
      </w:r>
      <w:r w:rsidRPr="006A4CD7">
        <w:rPr>
          <w:rFonts w:ascii="CG Times" w:hAnsi="CG Times" w:cs="CG Times"/>
          <w:szCs w:val="24"/>
        </w:rPr>
        <w:t xml:space="preserve">at 949 n.2 (concluding that </w:t>
      </w:r>
      <w:r w:rsidRPr="006A4CD7">
        <w:rPr>
          <w:rFonts w:ascii="CG Times" w:hAnsi="CG Times" w:cs="CG Times"/>
          <w:i/>
          <w:iCs/>
          <w:szCs w:val="24"/>
        </w:rPr>
        <w:t>Dura</w:t>
      </w:r>
      <w:r w:rsidRPr="006A4CD7">
        <w:rPr>
          <w:rFonts w:ascii="CG Times" w:hAnsi="CG Times" w:cs="CG Times"/>
          <w:szCs w:val="24"/>
        </w:rPr>
        <w:t xml:space="preserve"> did not require plaintiff to allege corrective disclosure because plaintiff alleged “private sale of privately traded stock and . . . not only asserted that it purchased the security at issue at an artificially inflated price, but pled that the [d]efendants’ misrepresentation was causally related to the loss it sustained”).</w:t>
      </w:r>
      <w:r w:rsidRPr="00FF3E9C">
        <w:rPr>
          <w:i/>
          <w:iCs/>
          <w:color w:val="FF0000"/>
        </w:rPr>
        <w:t xml:space="preserve"> </w:t>
      </w:r>
      <w:r w:rsidRPr="004368B9">
        <w:rPr>
          <w:i/>
          <w:iCs/>
        </w:rPr>
        <w:t xml:space="preserve"> See also Wochos v. Tesla Motors, Inc.</w:t>
      </w:r>
      <w:r w:rsidRPr="004368B9">
        <w:t xml:space="preserve">, 985 F.3d 1180, 1198 (9th Cir. 2021) (upholding dismissal with prejudice when modest stock price drop quickly rebounded because “[t]o adequately plead loss causation . . . a plaintiff must allege that the ‘share price fell significantly after the truth became known’” (quoting </w:t>
      </w:r>
      <w:r w:rsidRPr="004368B9">
        <w:rPr>
          <w:i/>
          <w:iCs/>
        </w:rPr>
        <w:t>In re Oracle Corp. Sec. Litig.</w:t>
      </w:r>
      <w:r w:rsidRPr="004368B9">
        <w:t>, 627 F.3d 376, 392 (9th Cir. 2010)).</w:t>
      </w:r>
    </w:p>
    <w:p w14:paraId="0DF84F4B" w14:textId="77777777" w:rsidR="00781C62" w:rsidRPr="004368B9" w:rsidRDefault="00781C62" w:rsidP="00781C62">
      <w:pPr>
        <w:numPr>
          <w:ilvl w:val="12"/>
          <w:numId w:val="0"/>
        </w:numPr>
        <w:autoSpaceDE w:val="0"/>
        <w:autoSpaceDN w:val="0"/>
        <w:adjustRightInd w:val="0"/>
        <w:rPr>
          <w:rFonts w:ascii="CG Times" w:hAnsi="CG Times" w:cs="CG Times"/>
          <w:szCs w:val="24"/>
        </w:rPr>
      </w:pPr>
    </w:p>
    <w:p w14:paraId="0A06ADD7" w14:textId="77777777" w:rsidR="00781C62" w:rsidRPr="004368B9" w:rsidRDefault="00781C62" w:rsidP="00781C62">
      <w:pPr>
        <w:autoSpaceDE w:val="0"/>
        <w:autoSpaceDN w:val="0"/>
        <w:adjustRightInd w:val="0"/>
        <w:ind w:firstLine="720"/>
        <w:rPr>
          <w:rFonts w:cs="Times New Roman"/>
          <w:i/>
          <w:iCs/>
          <w:szCs w:val="24"/>
        </w:rPr>
      </w:pPr>
      <w:r w:rsidRPr="004368B9">
        <w:rPr>
          <w:rFonts w:cs="Times New Roman"/>
          <w:szCs w:val="24"/>
          <w:lang w:val="en-CA"/>
        </w:rPr>
        <w:fldChar w:fldCharType="begin"/>
      </w:r>
      <w:r w:rsidRPr="004368B9">
        <w:rPr>
          <w:rFonts w:cs="Times New Roman"/>
          <w:szCs w:val="24"/>
          <w:lang w:val="en-CA"/>
        </w:rPr>
        <w:instrText xml:space="preserve"> SEQ CHAPTER \h \r 1</w:instrText>
      </w:r>
      <w:r w:rsidRPr="004368B9">
        <w:rPr>
          <w:rFonts w:cs="Times New Roman"/>
          <w:szCs w:val="24"/>
          <w:lang w:val="en-CA"/>
        </w:rPr>
        <w:fldChar w:fldCharType="end"/>
      </w:r>
      <w:r w:rsidRPr="004368B9">
        <w:rPr>
          <w:rFonts w:cs="Times New Roman"/>
          <w:szCs w:val="24"/>
        </w:rPr>
        <w:t xml:space="preserve">“To establish loss causation in a fraud-on-the-market case, the plaintiff must show that after purchasing her shares and before selling, the following occurred: (1) ‘the truth became known,’ and (2) the revelation caused the fraud-induced inflation in the stock’s price to be reduced or eliminated.”  </w:t>
      </w:r>
      <w:r w:rsidRPr="004368B9">
        <w:rPr>
          <w:rFonts w:cs="Times New Roman"/>
          <w:i/>
          <w:iCs/>
          <w:szCs w:val="24"/>
        </w:rPr>
        <w:t>In re BofI Holding, Inc. Sec. Litig</w:t>
      </w:r>
      <w:r w:rsidRPr="004368B9">
        <w:rPr>
          <w:rFonts w:cs="Times New Roman"/>
          <w:szCs w:val="24"/>
        </w:rPr>
        <w:t xml:space="preserve">., 977 F.3d 781, 789 (9th Cir. 2020) (quoting </w:t>
      </w:r>
      <w:r w:rsidRPr="004368B9">
        <w:rPr>
          <w:rFonts w:cs="Times New Roman"/>
          <w:i/>
          <w:iCs/>
          <w:szCs w:val="24"/>
        </w:rPr>
        <w:t>Dura Pharms., Inc</w:t>
      </w:r>
      <w:r w:rsidRPr="004368B9">
        <w:rPr>
          <w:rFonts w:cs="Times New Roman"/>
          <w:szCs w:val="24"/>
        </w:rPr>
        <w:t xml:space="preserve">., 544 U.S. at 347).  A plaintiff may prove that “the truth became known” by identifying one or more “corrective disclosures.”  </w:t>
      </w:r>
      <w:r w:rsidRPr="004368B9">
        <w:rPr>
          <w:rFonts w:cs="Times New Roman"/>
          <w:i/>
          <w:iCs/>
          <w:szCs w:val="24"/>
        </w:rPr>
        <w:t>Id</w:t>
      </w:r>
      <w:r w:rsidRPr="004368B9">
        <w:rPr>
          <w:rFonts w:cs="Times New Roman"/>
          <w:szCs w:val="24"/>
        </w:rPr>
        <w:t xml:space="preserve">. at 790.  “A corrective disclosure occurs when ‘information correcting the misstatement or omission that is the basis for the action is disseminated to the market.’”  </w:t>
      </w:r>
      <w:r w:rsidRPr="004368B9">
        <w:rPr>
          <w:rFonts w:cs="Times New Roman"/>
          <w:i/>
          <w:iCs/>
          <w:szCs w:val="24"/>
        </w:rPr>
        <w:t>Id</w:t>
      </w:r>
      <w:r w:rsidRPr="004368B9">
        <w:rPr>
          <w:rFonts w:cs="Times New Roman"/>
          <w:szCs w:val="24"/>
        </w:rPr>
        <w:t>. (quoting 15 U.S.C. § 78u-4(e)(1));</w:t>
      </w:r>
      <w:r w:rsidRPr="004368B9">
        <w:rPr>
          <w:rFonts w:cs="Times New Roman"/>
          <w:i/>
          <w:iCs/>
          <w:szCs w:val="24"/>
        </w:rPr>
        <w:t xml:space="preserve"> see also Grigsby v. BofI Holding, Inc</w:t>
      </w:r>
      <w:r w:rsidRPr="004368B9">
        <w:rPr>
          <w:rFonts w:cs="Times New Roman"/>
          <w:szCs w:val="24"/>
        </w:rPr>
        <w:t xml:space="preserve">., 979 F.3d 1198 (9th Cir. 2020) (holding news article with information from FOIA request can be corrective disclosure, but Internet article with publicly available information from whistleblower was not corrective disclosure).  The Ninth Circuit offered guidance on what constitutes a corrective disclosure in </w:t>
      </w:r>
      <w:r w:rsidRPr="004368B9">
        <w:rPr>
          <w:rFonts w:cs="Times New Roman"/>
          <w:i/>
          <w:iCs/>
          <w:szCs w:val="24"/>
        </w:rPr>
        <w:t>In re BofI Holding, Inc. Sec. Litig</w:t>
      </w:r>
      <w:r w:rsidRPr="004368B9">
        <w:rPr>
          <w:rFonts w:cs="Times New Roman"/>
          <w:szCs w:val="24"/>
        </w:rPr>
        <w:t xml:space="preserve">., 977 F.3d 781, 790 (9th Cir. 2020), explaining that “a corrective disclosure need not consist of an admission of fraud by the defendant or a formal finding of fraud by a government agency”; rather, it may “come from any source, including knowledgeable third parties such as whistleblowers, analysts, or investigative reporters.”  </w:t>
      </w:r>
      <w:r w:rsidRPr="004368B9">
        <w:rPr>
          <w:rFonts w:cs="Times New Roman"/>
          <w:i/>
          <w:iCs/>
          <w:szCs w:val="24"/>
        </w:rPr>
        <w:t>Id</w:t>
      </w:r>
      <w:r w:rsidRPr="004368B9">
        <w:rPr>
          <w:rFonts w:cs="Times New Roman"/>
          <w:szCs w:val="24"/>
        </w:rPr>
        <w:t xml:space="preserve">.  A corrective disclosure also “need not reveal the full scope of the defendant’s fraud in one fell swoop; the true facts concealed by the defendant’s misstatements may be revealed over time through a series of partial disclosures.” </w:t>
      </w:r>
      <w:r w:rsidRPr="004368B9">
        <w:rPr>
          <w:rFonts w:cs="Times New Roman"/>
          <w:i/>
          <w:iCs/>
          <w:szCs w:val="24"/>
        </w:rPr>
        <w:t xml:space="preserve"> Id</w:t>
      </w:r>
      <w:r w:rsidRPr="004368B9">
        <w:rPr>
          <w:rFonts w:cs="Times New Roman"/>
          <w:szCs w:val="24"/>
        </w:rPr>
        <w:t xml:space="preserve">.  A corrective disclosure “need not precisely mirror the earlier misrepresentation,” </w:t>
      </w:r>
      <w:r w:rsidRPr="004368B9">
        <w:rPr>
          <w:rFonts w:cs="Times New Roman"/>
          <w:i/>
          <w:iCs/>
          <w:szCs w:val="24"/>
        </w:rPr>
        <w:t>id</w:t>
      </w:r>
      <w:r w:rsidRPr="004368B9">
        <w:rPr>
          <w:rFonts w:cs="Times New Roman"/>
          <w:szCs w:val="24"/>
        </w:rPr>
        <w:t xml:space="preserve">. (internal quotation marks omitted), as it “is enough if the disclosure reveals new facts that, taken as true, render some aspect of the defendant's prior statements false or misleading.” </w:t>
      </w:r>
      <w:r w:rsidRPr="004368B9">
        <w:rPr>
          <w:rFonts w:cs="Times New Roman"/>
          <w:i/>
          <w:iCs/>
          <w:szCs w:val="24"/>
        </w:rPr>
        <w:t xml:space="preserve"> Id</w:t>
      </w:r>
      <w:r w:rsidRPr="004368B9">
        <w:rPr>
          <w:rFonts w:cs="Times New Roman"/>
          <w:szCs w:val="24"/>
        </w:rPr>
        <w:t xml:space="preserve">.  Against this backdrop, the Ninth Circuit rejected the district court’s conclusion that, “to adequately plead loss causation, the shareholders had to identify an additional disclosure that confirmed the truth of [the] allegations” in the corrective disclosure.  </w:t>
      </w:r>
      <w:r w:rsidRPr="004368B9">
        <w:rPr>
          <w:rFonts w:cs="Times New Roman"/>
          <w:i/>
          <w:iCs/>
          <w:szCs w:val="24"/>
        </w:rPr>
        <w:t>Id</w:t>
      </w:r>
      <w:r w:rsidRPr="004368B9">
        <w:rPr>
          <w:rFonts w:cs="Times New Roman"/>
          <w:szCs w:val="24"/>
        </w:rPr>
        <w:t xml:space="preserve">. at 792.  Rather, the court noted that “short of an admission by the defendant or a formal finding of fraud—neither of which is required—any corrective disclosure will necessarily take the form of contestable allegations of wrongdoing.”  </w:t>
      </w:r>
      <w:r w:rsidRPr="004368B9">
        <w:rPr>
          <w:rFonts w:cs="Times New Roman"/>
          <w:i/>
          <w:iCs/>
          <w:szCs w:val="24"/>
        </w:rPr>
        <w:t>Id</w:t>
      </w:r>
      <w:r w:rsidRPr="004368B9">
        <w:rPr>
          <w:rFonts w:cs="Times New Roman"/>
          <w:szCs w:val="24"/>
        </w:rPr>
        <w:t xml:space="preserve">. (citations omitted).  While the “plaintiff must, of course, prove that the defendant’s misstatements were false, . . . that can be done through proof other than the corrective disclosure itself.” </w:t>
      </w:r>
      <w:r w:rsidRPr="004368B9">
        <w:rPr>
          <w:rFonts w:cs="Times New Roman"/>
          <w:i/>
          <w:iCs/>
          <w:szCs w:val="24"/>
        </w:rPr>
        <w:t xml:space="preserve"> Id.</w:t>
      </w:r>
    </w:p>
    <w:p w14:paraId="3D47D06C" w14:textId="77777777" w:rsidR="00781C62" w:rsidRPr="004368B9" w:rsidRDefault="00781C62" w:rsidP="00781C62">
      <w:pPr>
        <w:autoSpaceDE w:val="0"/>
        <w:autoSpaceDN w:val="0"/>
        <w:adjustRightInd w:val="0"/>
        <w:rPr>
          <w:rFonts w:cs="Times New Roman"/>
          <w:i/>
          <w:iCs/>
          <w:szCs w:val="24"/>
        </w:rPr>
      </w:pPr>
    </w:p>
    <w:p w14:paraId="0713855F" w14:textId="77777777" w:rsidR="00781C62" w:rsidRPr="004368B9" w:rsidRDefault="00781C62" w:rsidP="00781C62">
      <w:pPr>
        <w:numPr>
          <w:ilvl w:val="12"/>
          <w:numId w:val="0"/>
        </w:numPr>
        <w:autoSpaceDE w:val="0"/>
        <w:autoSpaceDN w:val="0"/>
        <w:adjustRightInd w:val="0"/>
        <w:jc w:val="right"/>
        <w:rPr>
          <w:rFonts w:ascii="CG Times" w:hAnsi="CG Times" w:cs="CG Times"/>
          <w:szCs w:val="24"/>
        </w:rPr>
      </w:pPr>
      <w:r w:rsidRPr="004368B9">
        <w:rPr>
          <w:rFonts w:cs="Times New Roman"/>
          <w:i/>
          <w:iCs/>
          <w:szCs w:val="24"/>
        </w:rPr>
        <w:t>Revised Mar. 2021</w:t>
      </w:r>
    </w:p>
    <w:p w14:paraId="40AC8946" w14:textId="12F04197" w:rsidR="00AC3C72" w:rsidRPr="006A4CD7" w:rsidRDefault="00AC3C72" w:rsidP="00781C62">
      <w:pPr>
        <w:numPr>
          <w:ilvl w:val="12"/>
          <w:numId w:val="0"/>
        </w:numPr>
        <w:autoSpaceDE w:val="0"/>
        <w:autoSpaceDN w:val="0"/>
        <w:adjustRightInd w:val="0"/>
        <w:rPr>
          <w:rFonts w:ascii="CG Times" w:hAnsi="CG Times" w:cs="CG Times"/>
          <w:szCs w:val="24"/>
        </w:rPr>
      </w:pPr>
    </w:p>
    <w:p w14:paraId="5AD97D21" w14:textId="77777777" w:rsidR="006A4CD7" w:rsidRPr="006A4CD7" w:rsidRDefault="006A4CD7" w:rsidP="0035216F">
      <w:pPr>
        <w:pStyle w:val="Heading2"/>
      </w:pPr>
      <w:r w:rsidRPr="006A4CD7">
        <w:br w:type="page"/>
      </w:r>
      <w:bookmarkStart w:id="304" w:name="_Toc65157474"/>
      <w:r w:rsidRPr="006A4CD7">
        <w:t>18.9  SECURITIES—DAMAGES</w:t>
      </w:r>
      <w:bookmarkEnd w:id="304"/>
    </w:p>
    <w:p w14:paraId="64A2441C" w14:textId="77777777" w:rsidR="006A4CD7" w:rsidRPr="006A4CD7" w:rsidRDefault="006A4CD7" w:rsidP="0035216F"/>
    <w:p w14:paraId="401BE04E"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you find for the plaintiff on the 10b-5 claim, then you must consider and decide the amount of money damages to be awarded to the plaintiff.  You may award only actual damages in that amount which will reasonably and fairly compensate the plaintiff for the economic loss [he] [she] [it] sustained.  Your award must be based on evidence and not upon speculation, guesswork or conjecture.  The plaintiff has the burden of proving damages by a preponderance of the evidence.</w:t>
      </w:r>
    </w:p>
    <w:p w14:paraId="0878ED07" w14:textId="77777777" w:rsidR="006A4CD7" w:rsidRPr="006A4CD7" w:rsidRDefault="006A4CD7" w:rsidP="0035216F"/>
    <w:p w14:paraId="2229CD1B"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38AE5B0D" w14:textId="77777777" w:rsidR="006A4CD7" w:rsidRPr="006A4CD7" w:rsidRDefault="006A4CD7" w:rsidP="0035216F"/>
    <w:p w14:paraId="13E7DE30"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Section 10(b) claims for damages are governed by Section 28(a), which limits all claims brought under the Exchange Act to actual damages.  </w:t>
      </w:r>
      <w:r w:rsidRPr="006A4CD7">
        <w:rPr>
          <w:rFonts w:cs="Times New Roman"/>
          <w:i/>
          <w:iCs/>
          <w:szCs w:val="24"/>
        </w:rPr>
        <w:t xml:space="preserve">See </w:t>
      </w:r>
      <w:r w:rsidRPr="006A4CD7">
        <w:rPr>
          <w:rFonts w:cs="Times New Roman"/>
          <w:szCs w:val="24"/>
        </w:rPr>
        <w:t xml:space="preserve">15 U.S.C. § 78bb(a) (providing that no person maintaining a suit for damages under the Exchange Act may recover “a total amount in excess of his actual damages”); </w:t>
      </w:r>
      <w:r w:rsidRPr="006A4CD7">
        <w:rPr>
          <w:rFonts w:cs="Times New Roman"/>
          <w:i/>
          <w:iCs/>
          <w:szCs w:val="24"/>
        </w:rPr>
        <w:t>see also Randall v. Loftsgaarden</w:t>
      </w:r>
      <w:r w:rsidRPr="006A4CD7">
        <w:rPr>
          <w:rFonts w:cs="Times New Roman"/>
          <w:szCs w:val="24"/>
        </w:rPr>
        <w:t>, 478 U.S. 647, 661-62 (1986).</w:t>
      </w:r>
    </w:p>
    <w:p w14:paraId="41439075" w14:textId="77777777" w:rsidR="006A4CD7" w:rsidRPr="006A4CD7" w:rsidRDefault="006A4CD7" w:rsidP="0060759C">
      <w:pPr>
        <w:numPr>
          <w:ilvl w:val="12"/>
          <w:numId w:val="0"/>
        </w:numPr>
        <w:autoSpaceDE w:val="0"/>
        <w:autoSpaceDN w:val="0"/>
        <w:adjustRightInd w:val="0"/>
        <w:rPr>
          <w:rFonts w:cs="Times New Roman"/>
          <w:szCs w:val="24"/>
        </w:rPr>
      </w:pPr>
    </w:p>
    <w:p w14:paraId="5809BB1C"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usual measure of damages for securities fraud claims under Rule 10b-5 is out-of-pocket loss; that is, the difference between the value of what the plaintiff gave up and the value of what the plaintiff received.  Consequential damages may also be awarded if proved with sufficient certainty. . . . The district court may apply a rescissory measure of damages in appropriate circumstances.” </w:t>
      </w:r>
      <w:r w:rsidRPr="006A4CD7">
        <w:rPr>
          <w:rFonts w:cs="Times New Roman"/>
          <w:i/>
          <w:iCs/>
          <w:szCs w:val="24"/>
        </w:rPr>
        <w:t xml:space="preserve"> Ambassador Hotel Co., Ltd. v. Wei-Chuan Inv.</w:t>
      </w:r>
      <w:r w:rsidRPr="006A4CD7">
        <w:rPr>
          <w:rFonts w:cs="Times New Roman"/>
          <w:szCs w:val="24"/>
        </w:rPr>
        <w:t xml:space="preserve">, 189 F.3d 1017, 1030 (9th Cir. 1999) (citing </w:t>
      </w:r>
      <w:r w:rsidRPr="006A4CD7">
        <w:rPr>
          <w:rFonts w:cs="Times New Roman"/>
          <w:i/>
          <w:iCs/>
          <w:szCs w:val="24"/>
        </w:rPr>
        <w:t>DCD Programs v. Leighton</w:t>
      </w:r>
      <w:r w:rsidRPr="006A4CD7">
        <w:rPr>
          <w:rFonts w:cs="Times New Roman"/>
          <w:szCs w:val="24"/>
        </w:rPr>
        <w:t>, 90 F.3d 1442, 1449 (9th Cir. 1996)).  The Supreme Court’s decision in</w:t>
      </w:r>
      <w:r w:rsidRPr="006A4CD7">
        <w:rPr>
          <w:rFonts w:cs="Times New Roman"/>
          <w:i/>
          <w:iCs/>
          <w:szCs w:val="24"/>
        </w:rPr>
        <w:t xml:space="preserve"> Dura Pharmaceuticals, Inc. v. Broudo, </w:t>
      </w:r>
      <w:r w:rsidRPr="006A4CD7">
        <w:rPr>
          <w:rFonts w:cs="Times New Roman"/>
          <w:szCs w:val="24"/>
        </w:rPr>
        <w:t xml:space="preserve">544 U.S. 336 (2005), highlights the difficulty in framing an instruction premised on a theory that the price on the date of purchase was inflated because of a misrepresentation.  </w:t>
      </w:r>
      <w:r w:rsidRPr="006A4CD7">
        <w:rPr>
          <w:rFonts w:cs="Times New Roman"/>
          <w:i/>
          <w:iCs/>
          <w:szCs w:val="24"/>
        </w:rPr>
        <w:t>See</w:t>
      </w:r>
      <w:r w:rsidRPr="006A4CD7">
        <w:rPr>
          <w:rFonts w:cs="Times New Roman"/>
          <w:szCs w:val="24"/>
        </w:rPr>
        <w:t xml:space="preserve"> Comment to Instruction 18.8 (Securities—Causation).  Comparable difficulties could arise when there are several different transaction dates or multiple plaintiffs, or when the lawsuit is brought as a class action.  In such cases, computations based on average prices during the applicable trading period might prove necessary.</w:t>
      </w:r>
    </w:p>
    <w:p w14:paraId="085BFC83" w14:textId="77777777" w:rsidR="006A4CD7" w:rsidRPr="006A4CD7" w:rsidRDefault="006A4CD7" w:rsidP="0060759C">
      <w:pPr>
        <w:numPr>
          <w:ilvl w:val="12"/>
          <w:numId w:val="0"/>
        </w:numPr>
        <w:autoSpaceDE w:val="0"/>
        <w:autoSpaceDN w:val="0"/>
        <w:adjustRightInd w:val="0"/>
        <w:rPr>
          <w:rFonts w:cs="Times New Roman"/>
          <w:szCs w:val="24"/>
        </w:rPr>
      </w:pPr>
    </w:p>
    <w:p w14:paraId="4BF2F12D"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Because of the above-described complications, expert testimony is often proffered in calculating damages in 10b-5 actions.  </w:t>
      </w:r>
      <w:r w:rsidRPr="006A4CD7">
        <w:rPr>
          <w:rFonts w:cs="Times New Roman"/>
          <w:i/>
          <w:iCs/>
          <w:szCs w:val="24"/>
        </w:rPr>
        <w:t>See In re Imperial Credit Indus., Inc. Sec. Litig.</w:t>
      </w:r>
      <w:r w:rsidRPr="006A4CD7">
        <w:rPr>
          <w:rFonts w:cs="Times New Roman"/>
          <w:szCs w:val="24"/>
        </w:rPr>
        <w:t xml:space="preserve">, 252 F. Supp. 2d 1005, 1014-15 (C.D. Cal. 2003); </w:t>
      </w:r>
      <w:r w:rsidRPr="006A4CD7">
        <w:rPr>
          <w:rFonts w:cs="Times New Roman"/>
          <w:i/>
          <w:iCs/>
          <w:szCs w:val="24"/>
        </w:rPr>
        <w:t xml:space="preserve">In re Oracle Sec. Litig., </w:t>
      </w:r>
      <w:r w:rsidRPr="006A4CD7">
        <w:rPr>
          <w:rFonts w:cs="Times New Roman"/>
          <w:szCs w:val="24"/>
        </w:rPr>
        <w:t>829 F. Supp. 1176, 1181 (N.D. Cal. 1993).</w:t>
      </w:r>
    </w:p>
    <w:p w14:paraId="421B1F0B" w14:textId="77777777" w:rsidR="006A4CD7" w:rsidRPr="006A4CD7" w:rsidRDefault="006A4CD7" w:rsidP="0035216F">
      <w:pPr>
        <w:pStyle w:val="Heading2"/>
      </w:pPr>
      <w:r w:rsidRPr="006A4CD7">
        <w:br w:type="page"/>
      </w:r>
      <w:bookmarkStart w:id="305" w:name="_Toc65157475"/>
      <w:r w:rsidRPr="006A4CD7">
        <w:t>18.10  SECURITIES—CONTROLLING PERSON LIABILITY</w:t>
      </w:r>
      <w:bookmarkEnd w:id="305"/>
    </w:p>
    <w:p w14:paraId="2582BEB7" w14:textId="77777777" w:rsidR="006A4CD7" w:rsidRPr="006A4CD7" w:rsidRDefault="006A4CD7" w:rsidP="0035216F"/>
    <w:p w14:paraId="23DB4487"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Under the Securities Exchange Act of 1934, a defendant may be liable if during the period that someone else defrauded the plaintiff, the defendant had the authority to control that person or company.</w:t>
      </w:r>
    </w:p>
    <w:p w14:paraId="2DE0C4EA"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22EEFEA1"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The plaintiff claims that the defendant is a controlling person and is therefore liable under the securities laws. On this claim, the plaintiff has the burden of proving by a preponderance of the evidence that the defendant [</w:t>
      </w:r>
      <w:r w:rsidRPr="006A4CD7">
        <w:rPr>
          <w:rFonts w:ascii="CG Times" w:hAnsi="CG Times" w:cs="CG Times"/>
          <w:i/>
          <w:iCs/>
          <w:szCs w:val="24"/>
          <w:u w:val="single"/>
        </w:rPr>
        <w:t>controlling person</w:t>
      </w:r>
      <w:r w:rsidRPr="006A4CD7">
        <w:rPr>
          <w:rFonts w:ascii="CG Times" w:hAnsi="CG Times" w:cs="CG Times"/>
          <w:szCs w:val="24"/>
        </w:rPr>
        <w:t>] possessed, directly or indirectly, the actual power to direct or cause the direction of the management and policies of [</w:t>
      </w:r>
      <w:r w:rsidRPr="006A4CD7">
        <w:rPr>
          <w:rFonts w:ascii="CG Times" w:hAnsi="CG Times" w:cs="CG Times"/>
          <w:i/>
          <w:iCs/>
          <w:szCs w:val="24"/>
          <w:u w:val="single"/>
        </w:rPr>
        <w:t>controlled person</w:t>
      </w:r>
      <w:r w:rsidRPr="006A4CD7">
        <w:rPr>
          <w:rFonts w:ascii="CG Times" w:hAnsi="CG Times" w:cs="CG Times"/>
          <w:szCs w:val="24"/>
        </w:rPr>
        <w:t>].</w:t>
      </w:r>
    </w:p>
    <w:p w14:paraId="45AB341D" w14:textId="77777777" w:rsidR="006A4CD7" w:rsidRPr="006A4CD7" w:rsidRDefault="006A4CD7" w:rsidP="0035216F"/>
    <w:p w14:paraId="53FB1D44" w14:textId="77777777" w:rsidR="006A4CD7" w:rsidRPr="006A4CD7" w:rsidRDefault="006A4CD7" w:rsidP="0060759C">
      <w:pPr>
        <w:numPr>
          <w:ilvl w:val="12"/>
          <w:numId w:val="0"/>
        </w:numPr>
        <w:autoSpaceDE w:val="0"/>
        <w:autoSpaceDN w:val="0"/>
        <w:adjustRightInd w:val="0"/>
        <w:jc w:val="center"/>
        <w:rPr>
          <w:rFonts w:ascii="CG Times" w:hAnsi="CG Times" w:cs="CG Times"/>
          <w:szCs w:val="24"/>
        </w:rPr>
      </w:pPr>
      <w:r w:rsidRPr="006A4CD7">
        <w:rPr>
          <w:rFonts w:ascii="CG Times" w:hAnsi="CG Times" w:cs="CG Times"/>
          <w:b/>
          <w:bCs/>
          <w:szCs w:val="24"/>
        </w:rPr>
        <w:t>Comment</w:t>
      </w:r>
    </w:p>
    <w:p w14:paraId="639EA6A6" w14:textId="77777777" w:rsidR="006A4CD7" w:rsidRPr="006A4CD7" w:rsidRDefault="006A4CD7" w:rsidP="0035216F"/>
    <w:p w14:paraId="586C0C30"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r>
      <w:r w:rsidRPr="006A4CD7">
        <w:rPr>
          <w:rFonts w:ascii="CG Times" w:hAnsi="CG Times" w:cs="CG Times"/>
          <w:i/>
          <w:iCs/>
          <w:szCs w:val="24"/>
        </w:rPr>
        <w:t xml:space="preserve">See </w:t>
      </w:r>
      <w:r w:rsidRPr="006A4CD7">
        <w:rPr>
          <w:rFonts w:ascii="CG Times" w:hAnsi="CG Times" w:cs="CG Times"/>
          <w:szCs w:val="24"/>
        </w:rPr>
        <w:t>Instruction 18.1 (Securities</w:t>
      </w:r>
      <w:r w:rsidRPr="006A4CD7">
        <w:rPr>
          <w:rFonts w:cs="Times New Roman"/>
          <w:szCs w:val="24"/>
        </w:rPr>
        <w:t>—</w:t>
      </w:r>
      <w:r w:rsidRPr="006A4CD7">
        <w:rPr>
          <w:rFonts w:ascii="CG Times" w:hAnsi="CG Times" w:cs="CG Times"/>
          <w:szCs w:val="24"/>
        </w:rPr>
        <w:t>Definitions of Recurring Terms) for definition of “controlling person.”</w:t>
      </w:r>
    </w:p>
    <w:p w14:paraId="441C7E21"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141F9906"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 xml:space="preserve">Section 20(a) of the Securities Exchange Act of 1934 provides that “controlling persons” can be vicariously liable for 10b-5 violations.  </w:t>
      </w:r>
      <w:r w:rsidRPr="006A4CD7">
        <w:rPr>
          <w:rFonts w:ascii="CG Times" w:hAnsi="CG Times" w:cs="CG Times"/>
          <w:i/>
          <w:iCs/>
          <w:szCs w:val="24"/>
        </w:rPr>
        <w:t>See</w:t>
      </w:r>
      <w:r w:rsidRPr="006A4CD7">
        <w:rPr>
          <w:rFonts w:ascii="CG Times" w:hAnsi="CG Times" w:cs="CG Times"/>
          <w:szCs w:val="24"/>
        </w:rPr>
        <w:t xml:space="preserve"> 15 U.S.C. § 78t(a) (discussing liability of controlling persons); 17 C.F.R. § 230.405 (defining “control”); </w:t>
      </w:r>
      <w:r w:rsidRPr="006A4CD7">
        <w:rPr>
          <w:rFonts w:ascii="CG Times" w:hAnsi="CG Times" w:cs="CG Times"/>
          <w:i/>
          <w:iCs/>
          <w:szCs w:val="24"/>
        </w:rPr>
        <w:t>Hollinger v. Titan Capital Corp.</w:t>
      </w:r>
      <w:r w:rsidRPr="006A4CD7">
        <w:rPr>
          <w:rFonts w:ascii="CG Times" w:hAnsi="CG Times" w:cs="CG Times"/>
          <w:szCs w:val="24"/>
        </w:rPr>
        <w:t xml:space="preserve">, 914 F.2d 1564, 1578 (9th Cir. 1990) (en banc) (holding that broker-dealer is “controlling person” within meaning of 1934 Act and could be liable for its stockbroker-employee’s conduct, even if broker-dealer and stockbroker contractually agreed that stockbroker would be independent contractor).  </w:t>
      </w:r>
      <w:r w:rsidRPr="006A4CD7">
        <w:rPr>
          <w:rFonts w:ascii="CG Times" w:hAnsi="CG Times" w:cs="CG Times"/>
          <w:i/>
          <w:iCs/>
          <w:szCs w:val="24"/>
        </w:rPr>
        <w:t>See also</w:t>
      </w:r>
      <w:r w:rsidRPr="006A4CD7">
        <w:rPr>
          <w:rFonts w:ascii="CG Times" w:hAnsi="CG Times" w:cs="CG Times"/>
          <w:szCs w:val="24"/>
        </w:rPr>
        <w:t xml:space="preserve"> </w:t>
      </w:r>
      <w:r w:rsidRPr="006A4CD7">
        <w:rPr>
          <w:rFonts w:ascii="CG Times" w:hAnsi="CG Times" w:cs="CG Times"/>
          <w:i/>
          <w:iCs/>
          <w:szCs w:val="24"/>
        </w:rPr>
        <w:t>No. 84 Empl’r-Teamster Joint Council Pension Trust Fund v. Am. W. Holding Corp</w:t>
      </w:r>
      <w:r w:rsidRPr="006A4CD7">
        <w:rPr>
          <w:rFonts w:ascii="CG Times" w:hAnsi="CG Times" w:cs="CG Times"/>
          <w:szCs w:val="24"/>
        </w:rPr>
        <w:t>., 320 F.3d 920, 945 (9th Cir. 2003) (discussing traditional indicia of control).</w:t>
      </w:r>
    </w:p>
    <w:p w14:paraId="1B3E3746"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3CDB45D5"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r>
      <w:r w:rsidRPr="006A4CD7">
        <w:rPr>
          <w:rFonts w:ascii="CG Times" w:hAnsi="CG Times" w:cs="CG Times"/>
          <w:i/>
          <w:iCs/>
          <w:szCs w:val="24"/>
        </w:rPr>
        <w:t>See</w:t>
      </w:r>
      <w:r w:rsidRPr="006A4CD7">
        <w:rPr>
          <w:rFonts w:ascii="CG Times" w:hAnsi="CG Times" w:cs="CG Times"/>
          <w:szCs w:val="24"/>
        </w:rPr>
        <w:t xml:space="preserve"> Instruction 18.11 (Securities</w:t>
      </w:r>
      <w:r w:rsidRPr="006A4CD7">
        <w:rPr>
          <w:rFonts w:cs="Times New Roman"/>
          <w:szCs w:val="24"/>
        </w:rPr>
        <w:t>—</w:t>
      </w:r>
      <w:r w:rsidRPr="006A4CD7">
        <w:rPr>
          <w:rFonts w:ascii="CG Times" w:hAnsi="CG Times" w:cs="CG Times"/>
          <w:szCs w:val="24"/>
        </w:rPr>
        <w:t>Good Faith Defense to Controlling Person Liability).</w:t>
      </w:r>
    </w:p>
    <w:p w14:paraId="4312C835"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42976C33"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 xml:space="preserve">It may be necessary to supplement this instruction with instructions regarding respondeat superior liability. </w:t>
      </w:r>
      <w:r w:rsidRPr="006A4CD7">
        <w:rPr>
          <w:rFonts w:ascii="CG Times" w:hAnsi="CG Times" w:cs="CG Times"/>
          <w:i/>
          <w:iCs/>
          <w:szCs w:val="24"/>
        </w:rPr>
        <w:t xml:space="preserve"> See</w:t>
      </w:r>
      <w:r w:rsidRPr="006A4CD7">
        <w:rPr>
          <w:rFonts w:ascii="CG Times" w:hAnsi="CG Times" w:cs="CG Times"/>
          <w:szCs w:val="24"/>
        </w:rPr>
        <w:t xml:space="preserve"> Instructions 4.4 (Agent and Principal</w:t>
      </w:r>
      <w:r w:rsidRPr="006A4CD7">
        <w:rPr>
          <w:rFonts w:cs="Times New Roman"/>
          <w:szCs w:val="24"/>
        </w:rPr>
        <w:t>—</w:t>
      </w:r>
      <w:r w:rsidRPr="006A4CD7">
        <w:rPr>
          <w:rFonts w:ascii="CG Times" w:hAnsi="CG Times" w:cs="CG Times"/>
          <w:szCs w:val="24"/>
        </w:rPr>
        <w:t>Definition); 4.5 (Agent—Scope of Authority Defined); 4.8 (Act of Agent Is Act of Principal</w:t>
      </w:r>
      <w:r w:rsidRPr="006A4CD7">
        <w:rPr>
          <w:rFonts w:cs="Times New Roman"/>
          <w:szCs w:val="24"/>
        </w:rPr>
        <w:t>—</w:t>
      </w:r>
      <w:r w:rsidRPr="006A4CD7">
        <w:rPr>
          <w:rFonts w:ascii="CG Times" w:hAnsi="CG Times" w:cs="CG Times"/>
          <w:szCs w:val="24"/>
        </w:rPr>
        <w:t>Scope of Authority Not in Issue); 4.9 (Both Principal and Agent Sued—No Issue as to Agency or Authority); 4.10 (Principal Sued but Not Agent</w:t>
      </w:r>
      <w:r w:rsidRPr="006A4CD7">
        <w:rPr>
          <w:rFonts w:cs="Times New Roman"/>
          <w:szCs w:val="24"/>
        </w:rPr>
        <w:t>—</w:t>
      </w:r>
      <w:r w:rsidRPr="006A4CD7">
        <w:rPr>
          <w:rFonts w:ascii="CG Times" w:hAnsi="CG Times" w:cs="CG Times"/>
          <w:szCs w:val="24"/>
        </w:rPr>
        <w:t>No Issue as to Agency or Authority); 4.11 (Both Principal and Agent Sued</w:t>
      </w:r>
      <w:r w:rsidRPr="006A4CD7">
        <w:rPr>
          <w:rFonts w:cs="Times New Roman"/>
          <w:szCs w:val="24"/>
        </w:rPr>
        <w:t>—</w:t>
      </w:r>
      <w:r w:rsidRPr="006A4CD7">
        <w:rPr>
          <w:rFonts w:ascii="CG Times" w:hAnsi="CG Times" w:cs="CG Times"/>
          <w:szCs w:val="24"/>
        </w:rPr>
        <w:t>Agency or Authority Denied); and 4.12 (Principal Sued, but Not Agent</w:t>
      </w:r>
      <w:r w:rsidRPr="006A4CD7">
        <w:rPr>
          <w:rFonts w:cs="Times New Roman"/>
          <w:szCs w:val="24"/>
        </w:rPr>
        <w:t>—</w:t>
      </w:r>
      <w:r w:rsidRPr="006A4CD7">
        <w:rPr>
          <w:rFonts w:ascii="CG Times" w:hAnsi="CG Times" w:cs="CG Times"/>
          <w:szCs w:val="24"/>
        </w:rPr>
        <w:t>Agency or Authority Denied).</w:t>
      </w:r>
    </w:p>
    <w:p w14:paraId="461EBD4A" w14:textId="77777777" w:rsidR="006A4CD7" w:rsidRPr="006A4CD7" w:rsidRDefault="006A4CD7" w:rsidP="0035216F">
      <w:pPr>
        <w:pStyle w:val="Heading2"/>
      </w:pPr>
      <w:r w:rsidRPr="006A4CD7">
        <w:br w:type="page"/>
      </w:r>
      <w:bookmarkStart w:id="306" w:name="_Toc65157476"/>
      <w:r w:rsidRPr="006A4CD7">
        <w:t>18.11  SECURITIES—GOOD FAITH DEFENSE TO CONTROLLING PERSON LIABILITY</w:t>
      </w:r>
      <w:bookmarkEnd w:id="306"/>
    </w:p>
    <w:p w14:paraId="245094C7" w14:textId="77777777" w:rsidR="006A4CD7" w:rsidRPr="006A4CD7" w:rsidRDefault="006A4CD7" w:rsidP="0035216F"/>
    <w:p w14:paraId="4268686A"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The defendant [</w:t>
      </w:r>
      <w:r w:rsidRPr="006A4CD7">
        <w:rPr>
          <w:rFonts w:ascii="CG Times" w:hAnsi="CG Times" w:cs="CG Times"/>
          <w:i/>
          <w:iCs/>
          <w:szCs w:val="24"/>
          <w:u w:val="single"/>
        </w:rPr>
        <w:t>insert name</w:t>
      </w:r>
      <w:r w:rsidRPr="006A4CD7">
        <w:rPr>
          <w:rFonts w:ascii="CG Times" w:hAnsi="CG Times" w:cs="CG Times"/>
          <w:szCs w:val="24"/>
        </w:rPr>
        <w:t>] contends that [he] [she] [it] is not liable to the plaintiff even if [he] [she] [it] was a controlling person because [he] [she] [it] did not induce the violation that led to the plaintiff’s economic injury and [he] [she] [it] acted in good faith.  The defendant has the burden of proving both of the following elements by a preponderance of the evidence:</w:t>
      </w:r>
    </w:p>
    <w:p w14:paraId="3A7A8758"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09A716D6" w14:textId="77777777" w:rsidR="006A4CD7" w:rsidRPr="006A4CD7" w:rsidRDefault="006A4CD7" w:rsidP="001B574A">
      <w:pPr>
        <w:numPr>
          <w:ilvl w:val="12"/>
          <w:numId w:val="0"/>
        </w:numPr>
        <w:autoSpaceDE w:val="0"/>
        <w:autoSpaceDN w:val="0"/>
        <w:adjustRightInd w:val="0"/>
        <w:ind w:left="1440" w:hanging="720"/>
        <w:rPr>
          <w:rFonts w:ascii="CG Times" w:hAnsi="CG Times" w:cs="CG Times"/>
          <w:szCs w:val="24"/>
        </w:rPr>
      </w:pPr>
      <w:r w:rsidRPr="006A4CD7">
        <w:rPr>
          <w:rFonts w:ascii="CG Times" w:hAnsi="CG Times" w:cs="CG Times"/>
          <w:szCs w:val="24"/>
        </w:rPr>
        <w:t>1.</w:t>
      </w:r>
      <w:r w:rsidRPr="006A4CD7">
        <w:rPr>
          <w:rFonts w:ascii="CG Times" w:hAnsi="CG Times" w:cs="CG Times"/>
          <w:szCs w:val="24"/>
        </w:rPr>
        <w:tab/>
        <w:t>the defendant did not directly or indirectly induce the violation; and</w:t>
      </w:r>
    </w:p>
    <w:p w14:paraId="6A23B761" w14:textId="77777777" w:rsidR="006A4CD7" w:rsidRPr="006A4CD7" w:rsidRDefault="006A4CD7" w:rsidP="001B574A">
      <w:pPr>
        <w:numPr>
          <w:ilvl w:val="12"/>
          <w:numId w:val="0"/>
        </w:numPr>
        <w:autoSpaceDE w:val="0"/>
        <w:autoSpaceDN w:val="0"/>
        <w:adjustRightInd w:val="0"/>
        <w:ind w:left="1440"/>
        <w:rPr>
          <w:rFonts w:ascii="CG Times" w:hAnsi="CG Times" w:cs="CG Times"/>
          <w:szCs w:val="24"/>
        </w:rPr>
      </w:pPr>
    </w:p>
    <w:p w14:paraId="773EE172" w14:textId="77777777" w:rsidR="006A4CD7" w:rsidRPr="006A4CD7" w:rsidRDefault="006A4CD7" w:rsidP="001B574A">
      <w:pPr>
        <w:numPr>
          <w:ilvl w:val="12"/>
          <w:numId w:val="0"/>
        </w:numPr>
        <w:autoSpaceDE w:val="0"/>
        <w:autoSpaceDN w:val="0"/>
        <w:adjustRightInd w:val="0"/>
        <w:ind w:left="1440" w:hanging="720"/>
        <w:rPr>
          <w:rFonts w:ascii="CG Times" w:hAnsi="CG Times" w:cs="CG Times"/>
          <w:szCs w:val="24"/>
        </w:rPr>
      </w:pPr>
      <w:r w:rsidRPr="006A4CD7">
        <w:rPr>
          <w:rFonts w:ascii="CG Times" w:hAnsi="CG Times" w:cs="CG Times"/>
          <w:szCs w:val="24"/>
        </w:rPr>
        <w:t>2.</w:t>
      </w:r>
      <w:r w:rsidRPr="006A4CD7">
        <w:rPr>
          <w:rFonts w:ascii="CG Times" w:hAnsi="CG Times" w:cs="CG Times"/>
          <w:szCs w:val="24"/>
        </w:rPr>
        <w:tab/>
        <w:t>the defendant acted in good faith.</w:t>
      </w:r>
    </w:p>
    <w:p w14:paraId="425BD11E"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57724BBB"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If you find that the defendant has proved both of these elements, your verdict should be for the defendant.  The defendant can prove good faith only by establishing that [he] [she] [it] maintained and enforced a reasonable and proper system of supervision and internal control.  If you find that the defendant has failed to prove either or both of these elements, your verdict should be for the plaintiff.</w:t>
      </w:r>
    </w:p>
    <w:p w14:paraId="56D02AFC" w14:textId="77777777" w:rsidR="006A4CD7" w:rsidRPr="006A4CD7" w:rsidRDefault="006A4CD7" w:rsidP="0035216F"/>
    <w:p w14:paraId="0B0DEE86" w14:textId="77777777" w:rsidR="006A4CD7" w:rsidRPr="006A4CD7" w:rsidRDefault="006A4CD7" w:rsidP="0060759C">
      <w:pPr>
        <w:numPr>
          <w:ilvl w:val="12"/>
          <w:numId w:val="0"/>
        </w:numPr>
        <w:autoSpaceDE w:val="0"/>
        <w:autoSpaceDN w:val="0"/>
        <w:adjustRightInd w:val="0"/>
        <w:jc w:val="center"/>
        <w:rPr>
          <w:rFonts w:ascii="CG Times" w:hAnsi="CG Times" w:cs="CG Times"/>
          <w:b/>
          <w:bCs/>
          <w:szCs w:val="24"/>
        </w:rPr>
      </w:pPr>
      <w:r w:rsidRPr="006A4CD7">
        <w:rPr>
          <w:rFonts w:ascii="CG Times" w:hAnsi="CG Times" w:cs="CG Times"/>
          <w:b/>
          <w:bCs/>
          <w:szCs w:val="24"/>
        </w:rPr>
        <w:t>Comment</w:t>
      </w:r>
    </w:p>
    <w:p w14:paraId="30845084" w14:textId="77777777" w:rsidR="006A4CD7" w:rsidRPr="006A4CD7" w:rsidRDefault="006A4CD7" w:rsidP="0035216F"/>
    <w:p w14:paraId="5F11968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ascii="CG Times" w:hAnsi="CG Times" w:cs="CG Times"/>
          <w:szCs w:val="24"/>
        </w:rPr>
        <w:tab/>
      </w:r>
      <w:r w:rsidRPr="006A4CD7">
        <w:rPr>
          <w:rFonts w:ascii="CG Times" w:hAnsi="CG Times" w:cs="CG Times"/>
          <w:i/>
          <w:iCs/>
          <w:szCs w:val="24"/>
        </w:rPr>
        <w:t>See</w:t>
      </w:r>
      <w:r w:rsidRPr="006A4CD7">
        <w:rPr>
          <w:rFonts w:ascii="CG Times" w:hAnsi="CG Times" w:cs="CG Times"/>
          <w:szCs w:val="24"/>
        </w:rPr>
        <w:t xml:space="preserve"> 15 U.S.C. § 78t(a) (Section 20(a) of the 1934 Act (Liability of Controlling Persons)); </w:t>
      </w:r>
      <w:r w:rsidRPr="006A4CD7">
        <w:rPr>
          <w:rFonts w:ascii="CG Times" w:hAnsi="CG Times" w:cs="CG Times"/>
          <w:i/>
          <w:iCs/>
          <w:szCs w:val="24"/>
        </w:rPr>
        <w:t>Hollinger v. Titan Capital Corp.</w:t>
      </w:r>
      <w:r w:rsidRPr="006A4CD7">
        <w:rPr>
          <w:rFonts w:ascii="CG Times" w:hAnsi="CG Times" w:cs="CG Times"/>
          <w:szCs w:val="24"/>
        </w:rPr>
        <w:t>, 914 F.2d 1564, 1575-76 (9th Cir. 1990) (en banc) (holding that defendant has burden of establishing good faith).</w:t>
      </w:r>
    </w:p>
    <w:p w14:paraId="40C8397E" w14:textId="77777777" w:rsidR="006A4CD7" w:rsidRDefault="006A4CD7" w:rsidP="0060759C"/>
    <w:sectPr w:rsidR="006A4CD7" w:rsidSect="00030A67">
      <w:pgSz w:w="12240" w:h="15840"/>
      <w:pgMar w:top="1350" w:right="1440" w:bottom="1170" w:left="1440" w:header="1440" w:footer="1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81CD8" w14:textId="77777777" w:rsidR="00464C2E" w:rsidRDefault="00464C2E" w:rsidP="006A4CD7">
      <w:r>
        <w:separator/>
      </w:r>
    </w:p>
  </w:endnote>
  <w:endnote w:type="continuationSeparator" w:id="0">
    <w:p w14:paraId="66AB1EAE" w14:textId="77777777" w:rsidR="00464C2E" w:rsidRDefault="00464C2E" w:rsidP="006A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TimesNewRomanPSMT,Italic">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YYM C+ Times New Roman,">
    <w:altName w:val="Cambria"/>
    <w:panose1 w:val="00000000000000000000"/>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variable"/>
    <w:sig w:usb0="00000003" w:usb1="00000000" w:usb2="00000000" w:usb3="00000000" w:csb0="00000001" w:csb1="00000000"/>
  </w:font>
  <w:font w:name="KZWRL L+ Times New">
    <w:altName w:val="Cambria"/>
    <w:panose1 w:val="00000000000000000000"/>
    <w:charset w:val="00"/>
    <w:family w:val="roman"/>
    <w:notTrueType/>
    <w:pitch w:val="variable"/>
    <w:sig w:usb0="00000003" w:usb1="00000000" w:usb2="00000000" w:usb3="00000000" w:csb0="00000001" w:csb1="00000000"/>
  </w:font>
  <w:font w:name="FWIUO H+ Times New Roman,">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801148"/>
      <w:docPartObj>
        <w:docPartGallery w:val="Page Numbers (Bottom of Page)"/>
        <w:docPartUnique/>
      </w:docPartObj>
    </w:sdtPr>
    <w:sdtEndPr>
      <w:rPr>
        <w:noProof/>
      </w:rPr>
    </w:sdtEndPr>
    <w:sdtContent>
      <w:p w14:paraId="172E59DE" w14:textId="77777777" w:rsidR="00464C2E" w:rsidRDefault="00464C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3A4734" w14:textId="77777777" w:rsidR="00464C2E" w:rsidRDefault="00464C2E">
    <w:pPr>
      <w:spacing w:line="19" w:lineRule="auto"/>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2740F" w14:textId="77777777" w:rsidR="00464C2E" w:rsidRDefault="00464C2E" w:rsidP="006A4CD7">
      <w:r>
        <w:separator/>
      </w:r>
    </w:p>
  </w:footnote>
  <w:footnote w:type="continuationSeparator" w:id="0">
    <w:p w14:paraId="167CE81E" w14:textId="77777777" w:rsidR="00464C2E" w:rsidRDefault="00464C2E" w:rsidP="006A4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0CA"/>
    <w:multiLevelType w:val="multilevel"/>
    <w:tmpl w:val="9DD44E3E"/>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05763826"/>
    <w:multiLevelType w:val="hybridMultilevel"/>
    <w:tmpl w:val="4E0C70B4"/>
    <w:lvl w:ilvl="0" w:tplc="8C54E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493DF9"/>
    <w:multiLevelType w:val="hybridMultilevel"/>
    <w:tmpl w:val="92D47C2C"/>
    <w:lvl w:ilvl="0" w:tplc="C65E8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520893"/>
    <w:multiLevelType w:val="hybridMultilevel"/>
    <w:tmpl w:val="1C927488"/>
    <w:lvl w:ilvl="0" w:tplc="0C16FF4A">
      <w:start w:val="1"/>
      <w:numFmt w:val="decimal"/>
      <w:lvlText w:val="%1."/>
      <w:lvlJc w:val="left"/>
      <w:pPr>
        <w:ind w:left="1540" w:hanging="720"/>
      </w:pPr>
      <w:rPr>
        <w:rFonts w:ascii="Times New Roman" w:eastAsia="Times New Roman" w:hAnsi="Times New Roman" w:cs="Times New Roman" w:hint="default"/>
        <w:spacing w:val="-7"/>
        <w:w w:val="99"/>
        <w:sz w:val="24"/>
        <w:szCs w:val="24"/>
      </w:rPr>
    </w:lvl>
    <w:lvl w:ilvl="1" w:tplc="5F40753A">
      <w:numFmt w:val="bullet"/>
      <w:lvlText w:val="•"/>
      <w:lvlJc w:val="left"/>
      <w:pPr>
        <w:ind w:left="2344" w:hanging="720"/>
      </w:pPr>
      <w:rPr>
        <w:rFonts w:hint="default"/>
      </w:rPr>
    </w:lvl>
    <w:lvl w:ilvl="2" w:tplc="D43463B6">
      <w:numFmt w:val="bullet"/>
      <w:lvlText w:val="•"/>
      <w:lvlJc w:val="left"/>
      <w:pPr>
        <w:ind w:left="3148" w:hanging="720"/>
      </w:pPr>
      <w:rPr>
        <w:rFonts w:hint="default"/>
      </w:rPr>
    </w:lvl>
    <w:lvl w:ilvl="3" w:tplc="B01EE080">
      <w:numFmt w:val="bullet"/>
      <w:lvlText w:val="•"/>
      <w:lvlJc w:val="left"/>
      <w:pPr>
        <w:ind w:left="3952" w:hanging="720"/>
      </w:pPr>
      <w:rPr>
        <w:rFonts w:hint="default"/>
      </w:rPr>
    </w:lvl>
    <w:lvl w:ilvl="4" w:tplc="25B6136C">
      <w:numFmt w:val="bullet"/>
      <w:lvlText w:val="•"/>
      <w:lvlJc w:val="left"/>
      <w:pPr>
        <w:ind w:left="4756" w:hanging="720"/>
      </w:pPr>
      <w:rPr>
        <w:rFonts w:hint="default"/>
      </w:rPr>
    </w:lvl>
    <w:lvl w:ilvl="5" w:tplc="7334F7A8">
      <w:numFmt w:val="bullet"/>
      <w:lvlText w:val="•"/>
      <w:lvlJc w:val="left"/>
      <w:pPr>
        <w:ind w:left="5560" w:hanging="720"/>
      </w:pPr>
      <w:rPr>
        <w:rFonts w:hint="default"/>
      </w:rPr>
    </w:lvl>
    <w:lvl w:ilvl="6" w:tplc="84D8C27A">
      <w:numFmt w:val="bullet"/>
      <w:lvlText w:val="•"/>
      <w:lvlJc w:val="left"/>
      <w:pPr>
        <w:ind w:left="6364" w:hanging="720"/>
      </w:pPr>
      <w:rPr>
        <w:rFonts w:hint="default"/>
      </w:rPr>
    </w:lvl>
    <w:lvl w:ilvl="7" w:tplc="47089538">
      <w:numFmt w:val="bullet"/>
      <w:lvlText w:val="•"/>
      <w:lvlJc w:val="left"/>
      <w:pPr>
        <w:ind w:left="7168" w:hanging="720"/>
      </w:pPr>
      <w:rPr>
        <w:rFonts w:hint="default"/>
      </w:rPr>
    </w:lvl>
    <w:lvl w:ilvl="8" w:tplc="E86876F8">
      <w:numFmt w:val="bullet"/>
      <w:lvlText w:val="•"/>
      <w:lvlJc w:val="left"/>
      <w:pPr>
        <w:ind w:left="7972" w:hanging="720"/>
      </w:pPr>
      <w:rPr>
        <w:rFonts w:hint="default"/>
      </w:rPr>
    </w:lvl>
  </w:abstractNum>
  <w:abstractNum w:abstractNumId="4" w15:restartNumberingAfterBreak="0">
    <w:nsid w:val="46B3178F"/>
    <w:multiLevelType w:val="hybridMultilevel"/>
    <w:tmpl w:val="D7AC5CFA"/>
    <w:lvl w:ilvl="0" w:tplc="756082F0">
      <w:start w:val="1"/>
      <w:numFmt w:val="lowerLetter"/>
      <w:lvlText w:val="(%1)"/>
      <w:lvlJc w:val="left"/>
      <w:pPr>
        <w:ind w:left="1540" w:hanging="720"/>
        <w:jc w:val="left"/>
      </w:pPr>
      <w:rPr>
        <w:rFonts w:ascii="Times New Roman" w:eastAsia="Times New Roman" w:hAnsi="Times New Roman" w:cs="Times New Roman" w:hint="default"/>
        <w:w w:val="100"/>
        <w:sz w:val="24"/>
        <w:szCs w:val="24"/>
      </w:rPr>
    </w:lvl>
    <w:lvl w:ilvl="1" w:tplc="A66E522C">
      <w:numFmt w:val="bullet"/>
      <w:lvlText w:val="•"/>
      <w:lvlJc w:val="left"/>
      <w:pPr>
        <w:ind w:left="2344" w:hanging="720"/>
      </w:pPr>
      <w:rPr>
        <w:rFonts w:hint="default"/>
      </w:rPr>
    </w:lvl>
    <w:lvl w:ilvl="2" w:tplc="E674740A">
      <w:numFmt w:val="bullet"/>
      <w:lvlText w:val="•"/>
      <w:lvlJc w:val="left"/>
      <w:pPr>
        <w:ind w:left="3148" w:hanging="720"/>
      </w:pPr>
      <w:rPr>
        <w:rFonts w:hint="default"/>
      </w:rPr>
    </w:lvl>
    <w:lvl w:ilvl="3" w:tplc="1F1015F4">
      <w:numFmt w:val="bullet"/>
      <w:lvlText w:val="•"/>
      <w:lvlJc w:val="left"/>
      <w:pPr>
        <w:ind w:left="3952" w:hanging="720"/>
      </w:pPr>
      <w:rPr>
        <w:rFonts w:hint="default"/>
      </w:rPr>
    </w:lvl>
    <w:lvl w:ilvl="4" w:tplc="AC3034F0">
      <w:numFmt w:val="bullet"/>
      <w:lvlText w:val="•"/>
      <w:lvlJc w:val="left"/>
      <w:pPr>
        <w:ind w:left="4756" w:hanging="720"/>
      </w:pPr>
      <w:rPr>
        <w:rFonts w:hint="default"/>
      </w:rPr>
    </w:lvl>
    <w:lvl w:ilvl="5" w:tplc="64A80156">
      <w:numFmt w:val="bullet"/>
      <w:lvlText w:val="•"/>
      <w:lvlJc w:val="left"/>
      <w:pPr>
        <w:ind w:left="5560" w:hanging="720"/>
      </w:pPr>
      <w:rPr>
        <w:rFonts w:hint="default"/>
      </w:rPr>
    </w:lvl>
    <w:lvl w:ilvl="6" w:tplc="91026080">
      <w:numFmt w:val="bullet"/>
      <w:lvlText w:val="•"/>
      <w:lvlJc w:val="left"/>
      <w:pPr>
        <w:ind w:left="6364" w:hanging="720"/>
      </w:pPr>
      <w:rPr>
        <w:rFonts w:hint="default"/>
      </w:rPr>
    </w:lvl>
    <w:lvl w:ilvl="7" w:tplc="8D2A0332">
      <w:numFmt w:val="bullet"/>
      <w:lvlText w:val="•"/>
      <w:lvlJc w:val="left"/>
      <w:pPr>
        <w:ind w:left="7168" w:hanging="720"/>
      </w:pPr>
      <w:rPr>
        <w:rFonts w:hint="default"/>
      </w:rPr>
    </w:lvl>
    <w:lvl w:ilvl="8" w:tplc="090202DE">
      <w:numFmt w:val="bullet"/>
      <w:lvlText w:val="•"/>
      <w:lvlJc w:val="left"/>
      <w:pPr>
        <w:ind w:left="7972" w:hanging="720"/>
      </w:pPr>
      <w:rPr>
        <w:rFonts w:hint="default"/>
      </w:rPr>
    </w:lvl>
  </w:abstractNum>
  <w:abstractNum w:abstractNumId="5" w15:restartNumberingAfterBreak="0">
    <w:nsid w:val="484B1A04"/>
    <w:multiLevelType w:val="multilevel"/>
    <w:tmpl w:val="045691F6"/>
    <w:lvl w:ilvl="0">
      <w:start w:val="9"/>
      <w:numFmt w:val="decimal"/>
      <w:lvlText w:val="%1"/>
      <w:lvlJc w:val="left"/>
      <w:pPr>
        <w:ind w:left="524" w:hanging="420"/>
      </w:pPr>
      <w:rPr>
        <w:rFonts w:hint="default"/>
      </w:rPr>
    </w:lvl>
    <w:lvl w:ilvl="1">
      <w:start w:val="6"/>
      <w:numFmt w:val="decimal"/>
      <w:lvlText w:val="%1.12"/>
      <w:lvlJc w:val="left"/>
      <w:pPr>
        <w:ind w:left="1876" w:hanging="256"/>
      </w:pPr>
      <w:rPr>
        <w:rFonts w:ascii="Times New Roman" w:eastAsia="Times New Roman" w:hAnsi="Times New Roman" w:cs="Times New Roman" w:hint="default"/>
        <w:b/>
        <w:bCs/>
        <w:spacing w:val="-5"/>
        <w:w w:val="99"/>
        <w:sz w:val="24"/>
        <w:szCs w:val="24"/>
      </w:rPr>
    </w:lvl>
    <w:lvl w:ilvl="2">
      <w:start w:val="1"/>
      <w:numFmt w:val="decimal"/>
      <w:lvlText w:val="%3."/>
      <w:lvlJc w:val="left"/>
      <w:pPr>
        <w:ind w:left="1540" w:hanging="720"/>
      </w:pPr>
      <w:rPr>
        <w:rFonts w:ascii="Times New Roman" w:eastAsia="Times New Roman" w:hAnsi="Times New Roman" w:cs="Times New Roman" w:hint="default"/>
        <w:spacing w:val="-9"/>
        <w:w w:val="99"/>
        <w:sz w:val="24"/>
        <w:szCs w:val="24"/>
      </w:rPr>
    </w:lvl>
    <w:lvl w:ilvl="3">
      <w:numFmt w:val="bullet"/>
      <w:lvlText w:val="•"/>
      <w:lvlJc w:val="left"/>
      <w:pPr>
        <w:ind w:left="2545" w:hanging="720"/>
      </w:pPr>
      <w:rPr>
        <w:rFonts w:hint="default"/>
      </w:rPr>
    </w:lvl>
    <w:lvl w:ilvl="4">
      <w:numFmt w:val="bullet"/>
      <w:lvlText w:val="•"/>
      <w:lvlJc w:val="left"/>
      <w:pPr>
        <w:ind w:left="3550" w:hanging="720"/>
      </w:pPr>
      <w:rPr>
        <w:rFonts w:hint="default"/>
      </w:rPr>
    </w:lvl>
    <w:lvl w:ilvl="5">
      <w:numFmt w:val="bullet"/>
      <w:lvlText w:val="•"/>
      <w:lvlJc w:val="left"/>
      <w:pPr>
        <w:ind w:left="4555" w:hanging="720"/>
      </w:pPr>
      <w:rPr>
        <w:rFonts w:hint="default"/>
      </w:rPr>
    </w:lvl>
    <w:lvl w:ilvl="6">
      <w:numFmt w:val="bullet"/>
      <w:lvlText w:val="•"/>
      <w:lvlJc w:val="left"/>
      <w:pPr>
        <w:ind w:left="5560" w:hanging="720"/>
      </w:pPr>
      <w:rPr>
        <w:rFonts w:hint="default"/>
      </w:rPr>
    </w:lvl>
    <w:lvl w:ilvl="7">
      <w:numFmt w:val="bullet"/>
      <w:lvlText w:val="•"/>
      <w:lvlJc w:val="left"/>
      <w:pPr>
        <w:ind w:left="6565" w:hanging="720"/>
      </w:pPr>
      <w:rPr>
        <w:rFonts w:hint="default"/>
      </w:rPr>
    </w:lvl>
    <w:lvl w:ilvl="8">
      <w:numFmt w:val="bullet"/>
      <w:lvlText w:val="•"/>
      <w:lvlJc w:val="left"/>
      <w:pPr>
        <w:ind w:left="7570" w:hanging="720"/>
      </w:pPr>
      <w:rPr>
        <w:rFonts w:hint="default"/>
      </w:rPr>
    </w:lvl>
  </w:abstractNum>
  <w:abstractNum w:abstractNumId="6" w15:restartNumberingAfterBreak="0">
    <w:nsid w:val="4B5251B5"/>
    <w:multiLevelType w:val="multilevel"/>
    <w:tmpl w:val="9DD44E3E"/>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BB64145"/>
    <w:multiLevelType w:val="hybridMultilevel"/>
    <w:tmpl w:val="82D22324"/>
    <w:lvl w:ilvl="0" w:tplc="638EC06A">
      <w:start w:val="1"/>
      <w:numFmt w:val="decimal"/>
      <w:lvlText w:val="(%1)"/>
      <w:lvlJc w:val="left"/>
      <w:pPr>
        <w:ind w:left="1540" w:hanging="720"/>
      </w:pPr>
      <w:rPr>
        <w:rFonts w:ascii="Times New Roman" w:eastAsia="Times New Roman" w:hAnsi="Times New Roman" w:cs="Times New Roman" w:hint="default"/>
        <w:spacing w:val="-13"/>
        <w:w w:val="99"/>
        <w:sz w:val="24"/>
        <w:szCs w:val="24"/>
      </w:rPr>
    </w:lvl>
    <w:lvl w:ilvl="1" w:tplc="326CB736">
      <w:numFmt w:val="bullet"/>
      <w:lvlText w:val="•"/>
      <w:lvlJc w:val="left"/>
      <w:pPr>
        <w:ind w:left="2344" w:hanging="720"/>
      </w:pPr>
      <w:rPr>
        <w:rFonts w:hint="default"/>
      </w:rPr>
    </w:lvl>
    <w:lvl w:ilvl="2" w:tplc="2C58934A">
      <w:numFmt w:val="bullet"/>
      <w:lvlText w:val="•"/>
      <w:lvlJc w:val="left"/>
      <w:pPr>
        <w:ind w:left="3148" w:hanging="720"/>
      </w:pPr>
      <w:rPr>
        <w:rFonts w:hint="default"/>
      </w:rPr>
    </w:lvl>
    <w:lvl w:ilvl="3" w:tplc="FFCCE8C6">
      <w:numFmt w:val="bullet"/>
      <w:lvlText w:val="•"/>
      <w:lvlJc w:val="left"/>
      <w:pPr>
        <w:ind w:left="3952" w:hanging="720"/>
      </w:pPr>
      <w:rPr>
        <w:rFonts w:hint="default"/>
      </w:rPr>
    </w:lvl>
    <w:lvl w:ilvl="4" w:tplc="B84E2EE4">
      <w:numFmt w:val="bullet"/>
      <w:lvlText w:val="•"/>
      <w:lvlJc w:val="left"/>
      <w:pPr>
        <w:ind w:left="4756" w:hanging="720"/>
      </w:pPr>
      <w:rPr>
        <w:rFonts w:hint="default"/>
      </w:rPr>
    </w:lvl>
    <w:lvl w:ilvl="5" w:tplc="4F247DE0">
      <w:numFmt w:val="bullet"/>
      <w:lvlText w:val="•"/>
      <w:lvlJc w:val="left"/>
      <w:pPr>
        <w:ind w:left="5560" w:hanging="720"/>
      </w:pPr>
      <w:rPr>
        <w:rFonts w:hint="default"/>
      </w:rPr>
    </w:lvl>
    <w:lvl w:ilvl="6" w:tplc="73E0D326">
      <w:numFmt w:val="bullet"/>
      <w:lvlText w:val="•"/>
      <w:lvlJc w:val="left"/>
      <w:pPr>
        <w:ind w:left="6364" w:hanging="720"/>
      </w:pPr>
      <w:rPr>
        <w:rFonts w:hint="default"/>
      </w:rPr>
    </w:lvl>
    <w:lvl w:ilvl="7" w:tplc="0464B764">
      <w:numFmt w:val="bullet"/>
      <w:lvlText w:val="•"/>
      <w:lvlJc w:val="left"/>
      <w:pPr>
        <w:ind w:left="7168" w:hanging="720"/>
      </w:pPr>
      <w:rPr>
        <w:rFonts w:hint="default"/>
      </w:rPr>
    </w:lvl>
    <w:lvl w:ilvl="8" w:tplc="00F4CE44">
      <w:numFmt w:val="bullet"/>
      <w:lvlText w:val="•"/>
      <w:lvlJc w:val="left"/>
      <w:pPr>
        <w:ind w:left="7972" w:hanging="720"/>
      </w:pPr>
      <w:rPr>
        <w:rFonts w:hint="default"/>
      </w:rPr>
    </w:lvl>
  </w:abstractNum>
  <w:abstractNum w:abstractNumId="8" w15:restartNumberingAfterBreak="0">
    <w:nsid w:val="510862F1"/>
    <w:multiLevelType w:val="hybridMultilevel"/>
    <w:tmpl w:val="234ED6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3B52E5"/>
    <w:multiLevelType w:val="hybridMultilevel"/>
    <w:tmpl w:val="22AEBC0E"/>
    <w:lvl w:ilvl="0" w:tplc="A22E6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DC79B5"/>
    <w:multiLevelType w:val="hybridMultilevel"/>
    <w:tmpl w:val="AA0AEEA2"/>
    <w:lvl w:ilvl="0" w:tplc="8340D320">
      <w:start w:val="1"/>
      <w:numFmt w:val="decimal"/>
      <w:lvlText w:val="%1."/>
      <w:lvlJc w:val="left"/>
      <w:pPr>
        <w:ind w:left="100" w:hanging="300"/>
      </w:pPr>
      <w:rPr>
        <w:rFonts w:ascii="Times New Roman" w:eastAsia="Times New Roman" w:hAnsi="Times New Roman" w:cs="Times New Roman" w:hint="default"/>
        <w:b/>
        <w:bCs/>
        <w:spacing w:val="-12"/>
        <w:w w:val="99"/>
        <w:sz w:val="24"/>
        <w:szCs w:val="24"/>
      </w:rPr>
    </w:lvl>
    <w:lvl w:ilvl="1" w:tplc="24786792">
      <w:numFmt w:val="bullet"/>
      <w:lvlText w:val="•"/>
      <w:lvlJc w:val="left"/>
      <w:pPr>
        <w:ind w:left="1048" w:hanging="300"/>
      </w:pPr>
      <w:rPr>
        <w:rFonts w:hint="default"/>
      </w:rPr>
    </w:lvl>
    <w:lvl w:ilvl="2" w:tplc="C9F09878">
      <w:numFmt w:val="bullet"/>
      <w:lvlText w:val="•"/>
      <w:lvlJc w:val="left"/>
      <w:pPr>
        <w:ind w:left="1996" w:hanging="300"/>
      </w:pPr>
      <w:rPr>
        <w:rFonts w:hint="default"/>
      </w:rPr>
    </w:lvl>
    <w:lvl w:ilvl="3" w:tplc="CCD46ABC">
      <w:numFmt w:val="bullet"/>
      <w:lvlText w:val="•"/>
      <w:lvlJc w:val="left"/>
      <w:pPr>
        <w:ind w:left="2944" w:hanging="300"/>
      </w:pPr>
      <w:rPr>
        <w:rFonts w:hint="default"/>
      </w:rPr>
    </w:lvl>
    <w:lvl w:ilvl="4" w:tplc="40A0B9E4">
      <w:numFmt w:val="bullet"/>
      <w:lvlText w:val="•"/>
      <w:lvlJc w:val="left"/>
      <w:pPr>
        <w:ind w:left="3892" w:hanging="300"/>
      </w:pPr>
      <w:rPr>
        <w:rFonts w:hint="default"/>
      </w:rPr>
    </w:lvl>
    <w:lvl w:ilvl="5" w:tplc="DF44BA9A">
      <w:numFmt w:val="bullet"/>
      <w:lvlText w:val="•"/>
      <w:lvlJc w:val="left"/>
      <w:pPr>
        <w:ind w:left="4840" w:hanging="300"/>
      </w:pPr>
      <w:rPr>
        <w:rFonts w:hint="default"/>
      </w:rPr>
    </w:lvl>
    <w:lvl w:ilvl="6" w:tplc="28EEACD6">
      <w:numFmt w:val="bullet"/>
      <w:lvlText w:val="•"/>
      <w:lvlJc w:val="left"/>
      <w:pPr>
        <w:ind w:left="5788" w:hanging="300"/>
      </w:pPr>
      <w:rPr>
        <w:rFonts w:hint="default"/>
      </w:rPr>
    </w:lvl>
    <w:lvl w:ilvl="7" w:tplc="281E50E0">
      <w:numFmt w:val="bullet"/>
      <w:lvlText w:val="•"/>
      <w:lvlJc w:val="left"/>
      <w:pPr>
        <w:ind w:left="6736" w:hanging="300"/>
      </w:pPr>
      <w:rPr>
        <w:rFonts w:hint="default"/>
      </w:rPr>
    </w:lvl>
    <w:lvl w:ilvl="8" w:tplc="FF0AEBB2">
      <w:numFmt w:val="bullet"/>
      <w:lvlText w:val="•"/>
      <w:lvlJc w:val="left"/>
      <w:pPr>
        <w:ind w:left="7684" w:hanging="300"/>
      </w:pPr>
      <w:rPr>
        <w:rFonts w:hint="default"/>
      </w:rPr>
    </w:lvl>
  </w:abstractNum>
  <w:abstractNum w:abstractNumId="11" w15:restartNumberingAfterBreak="0">
    <w:nsid w:val="72F27A72"/>
    <w:multiLevelType w:val="hybridMultilevel"/>
    <w:tmpl w:val="50E01EB0"/>
    <w:lvl w:ilvl="0" w:tplc="67CC98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F2409F"/>
    <w:multiLevelType w:val="hybridMultilevel"/>
    <w:tmpl w:val="74AEC14E"/>
    <w:lvl w:ilvl="0" w:tplc="5A782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2"/>
  </w:num>
  <w:num w:numId="4">
    <w:abstractNumId w:val="9"/>
  </w:num>
  <w:num w:numId="5">
    <w:abstractNumId w:val="8"/>
  </w:num>
  <w:num w:numId="6">
    <w:abstractNumId w:val="1"/>
  </w:num>
  <w:num w:numId="7">
    <w:abstractNumId w:val="12"/>
  </w:num>
  <w:num w:numId="8">
    <w:abstractNumId w:val="11"/>
  </w:num>
  <w:num w:numId="9">
    <w:abstractNumId w:val="4"/>
  </w:num>
  <w:num w:numId="10">
    <w:abstractNumId w:val="5"/>
  </w:num>
  <w:num w:numId="11">
    <w:abstractNumId w:val="3"/>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D7"/>
    <w:rsid w:val="00030A67"/>
    <w:rsid w:val="000324A7"/>
    <w:rsid w:val="00046A0C"/>
    <w:rsid w:val="00052E93"/>
    <w:rsid w:val="00060129"/>
    <w:rsid w:val="0006064C"/>
    <w:rsid w:val="000A7855"/>
    <w:rsid w:val="000A7C5A"/>
    <w:rsid w:val="000C514A"/>
    <w:rsid w:val="000C5EAE"/>
    <w:rsid w:val="000D51E3"/>
    <w:rsid w:val="000E1173"/>
    <w:rsid w:val="001426C9"/>
    <w:rsid w:val="00177034"/>
    <w:rsid w:val="001A2CD3"/>
    <w:rsid w:val="001B08B2"/>
    <w:rsid w:val="001B574A"/>
    <w:rsid w:val="002213C7"/>
    <w:rsid w:val="00240C44"/>
    <w:rsid w:val="00250B52"/>
    <w:rsid w:val="0027387C"/>
    <w:rsid w:val="00286FD6"/>
    <w:rsid w:val="002B1D90"/>
    <w:rsid w:val="00307F19"/>
    <w:rsid w:val="0035216F"/>
    <w:rsid w:val="00363DDF"/>
    <w:rsid w:val="00365050"/>
    <w:rsid w:val="00366940"/>
    <w:rsid w:val="003A5FFD"/>
    <w:rsid w:val="003B55F8"/>
    <w:rsid w:val="003B64AB"/>
    <w:rsid w:val="003C5BDE"/>
    <w:rsid w:val="003D212E"/>
    <w:rsid w:val="003E3B69"/>
    <w:rsid w:val="00432687"/>
    <w:rsid w:val="00455B81"/>
    <w:rsid w:val="00464C2E"/>
    <w:rsid w:val="0048112D"/>
    <w:rsid w:val="004A4D6C"/>
    <w:rsid w:val="004A6A24"/>
    <w:rsid w:val="004E3028"/>
    <w:rsid w:val="004F39E6"/>
    <w:rsid w:val="00503C2A"/>
    <w:rsid w:val="00507918"/>
    <w:rsid w:val="005228CF"/>
    <w:rsid w:val="0055265D"/>
    <w:rsid w:val="0056102D"/>
    <w:rsid w:val="005721C4"/>
    <w:rsid w:val="0058487E"/>
    <w:rsid w:val="005868E0"/>
    <w:rsid w:val="005E6F8C"/>
    <w:rsid w:val="0060759C"/>
    <w:rsid w:val="00622F00"/>
    <w:rsid w:val="00650E15"/>
    <w:rsid w:val="00672F4A"/>
    <w:rsid w:val="00673357"/>
    <w:rsid w:val="006964C1"/>
    <w:rsid w:val="006A4CD7"/>
    <w:rsid w:val="006A5328"/>
    <w:rsid w:val="006A5DE5"/>
    <w:rsid w:val="006C1EA0"/>
    <w:rsid w:val="00706613"/>
    <w:rsid w:val="0071392B"/>
    <w:rsid w:val="0073585E"/>
    <w:rsid w:val="00781C62"/>
    <w:rsid w:val="00792E40"/>
    <w:rsid w:val="007A5BA1"/>
    <w:rsid w:val="007B1C2E"/>
    <w:rsid w:val="007C6C52"/>
    <w:rsid w:val="007D0D33"/>
    <w:rsid w:val="007E2D61"/>
    <w:rsid w:val="00802C1E"/>
    <w:rsid w:val="0080594F"/>
    <w:rsid w:val="00825820"/>
    <w:rsid w:val="00896F44"/>
    <w:rsid w:val="008B1923"/>
    <w:rsid w:val="008E5DC5"/>
    <w:rsid w:val="00913A3B"/>
    <w:rsid w:val="009149DD"/>
    <w:rsid w:val="00942D23"/>
    <w:rsid w:val="0095312F"/>
    <w:rsid w:val="009656C8"/>
    <w:rsid w:val="009958B1"/>
    <w:rsid w:val="009C576E"/>
    <w:rsid w:val="009F103E"/>
    <w:rsid w:val="009F714C"/>
    <w:rsid w:val="00A00255"/>
    <w:rsid w:val="00A0443E"/>
    <w:rsid w:val="00A62E53"/>
    <w:rsid w:val="00A838B0"/>
    <w:rsid w:val="00AB3963"/>
    <w:rsid w:val="00AC3C72"/>
    <w:rsid w:val="00AE2059"/>
    <w:rsid w:val="00AF067B"/>
    <w:rsid w:val="00B0631D"/>
    <w:rsid w:val="00B442F7"/>
    <w:rsid w:val="00B7543F"/>
    <w:rsid w:val="00B933F5"/>
    <w:rsid w:val="00BD703F"/>
    <w:rsid w:val="00BE3322"/>
    <w:rsid w:val="00BE61E2"/>
    <w:rsid w:val="00BF4644"/>
    <w:rsid w:val="00C20A92"/>
    <w:rsid w:val="00C437CC"/>
    <w:rsid w:val="00C5288E"/>
    <w:rsid w:val="00C5377B"/>
    <w:rsid w:val="00C67800"/>
    <w:rsid w:val="00C72E3F"/>
    <w:rsid w:val="00C752E9"/>
    <w:rsid w:val="00C758D1"/>
    <w:rsid w:val="00C8117C"/>
    <w:rsid w:val="00C90AB1"/>
    <w:rsid w:val="00C93863"/>
    <w:rsid w:val="00CA1450"/>
    <w:rsid w:val="00CD224B"/>
    <w:rsid w:val="00CD6158"/>
    <w:rsid w:val="00D23843"/>
    <w:rsid w:val="00D511DC"/>
    <w:rsid w:val="00D722C8"/>
    <w:rsid w:val="00D7370B"/>
    <w:rsid w:val="00D935D5"/>
    <w:rsid w:val="00DF3A22"/>
    <w:rsid w:val="00E017B3"/>
    <w:rsid w:val="00E23BD4"/>
    <w:rsid w:val="00E27CCA"/>
    <w:rsid w:val="00E357F3"/>
    <w:rsid w:val="00E77889"/>
    <w:rsid w:val="00E90379"/>
    <w:rsid w:val="00EA4DDD"/>
    <w:rsid w:val="00EC5E41"/>
    <w:rsid w:val="00F133FB"/>
    <w:rsid w:val="00F16E3D"/>
    <w:rsid w:val="00F21E55"/>
    <w:rsid w:val="00F30C9D"/>
    <w:rsid w:val="00F84FDE"/>
    <w:rsid w:val="00FB329D"/>
    <w:rsid w:val="00FE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52AFAC"/>
  <w15:chartTrackingRefBased/>
  <w15:docId w15:val="{F0821C3E-490D-4CF0-A1CF-096E1CDF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CD7"/>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71392B"/>
    <w:pPr>
      <w:autoSpaceDE w:val="0"/>
      <w:autoSpaceDN w:val="0"/>
      <w:adjustRightInd w:val="0"/>
      <w:ind w:left="720"/>
      <w:jc w:val="center"/>
      <w:outlineLvl w:val="0"/>
    </w:pPr>
    <w:rPr>
      <w:rFonts w:cs="Times New Roman"/>
      <w:b/>
      <w:bCs/>
      <w:szCs w:val="24"/>
    </w:rPr>
  </w:style>
  <w:style w:type="paragraph" w:styleId="Heading2">
    <w:name w:val="heading 2"/>
    <w:basedOn w:val="Normal"/>
    <w:next w:val="Normal"/>
    <w:link w:val="Heading2Char"/>
    <w:uiPriority w:val="9"/>
    <w:unhideWhenUsed/>
    <w:qFormat/>
    <w:rsid w:val="00C5288E"/>
    <w:pPr>
      <w:autoSpaceDE w:val="0"/>
      <w:autoSpaceDN w:val="0"/>
      <w:adjustRightInd w:val="0"/>
      <w:jc w:val="center"/>
      <w:outlineLvl w:val="1"/>
    </w:pPr>
    <w:rPr>
      <w:rFont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92B"/>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C5288E"/>
    <w:rPr>
      <w:rFonts w:ascii="Times New Roman" w:hAnsi="Times New Roman" w:cs="Times New Roman"/>
      <w:b/>
      <w:bCs/>
      <w:sz w:val="24"/>
      <w:szCs w:val="24"/>
    </w:rPr>
  </w:style>
  <w:style w:type="paragraph" w:styleId="BlockText">
    <w:name w:val="Block Text"/>
    <w:basedOn w:val="Normal"/>
    <w:uiPriority w:val="99"/>
    <w:rsid w:val="006A4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jc w:val="both"/>
    </w:pPr>
    <w:rPr>
      <w:rFonts w:cs="Times New Roman"/>
      <w:sz w:val="22"/>
    </w:rPr>
  </w:style>
  <w:style w:type="paragraph" w:styleId="Header">
    <w:name w:val="header"/>
    <w:basedOn w:val="Normal"/>
    <w:link w:val="HeaderChar"/>
    <w:uiPriority w:val="99"/>
    <w:unhideWhenUsed/>
    <w:rsid w:val="006A4CD7"/>
    <w:pPr>
      <w:tabs>
        <w:tab w:val="center" w:pos="4680"/>
        <w:tab w:val="right" w:pos="9360"/>
      </w:tabs>
    </w:pPr>
  </w:style>
  <w:style w:type="character" w:customStyle="1" w:styleId="HeaderChar">
    <w:name w:val="Header Char"/>
    <w:basedOn w:val="DefaultParagraphFont"/>
    <w:link w:val="Header"/>
    <w:uiPriority w:val="99"/>
    <w:rsid w:val="006A4CD7"/>
    <w:rPr>
      <w:rFonts w:ascii="Times New Roman" w:hAnsi="Times New Roman"/>
      <w:sz w:val="24"/>
    </w:rPr>
  </w:style>
  <w:style w:type="paragraph" w:styleId="Footer">
    <w:name w:val="footer"/>
    <w:basedOn w:val="Normal"/>
    <w:link w:val="FooterChar"/>
    <w:uiPriority w:val="99"/>
    <w:unhideWhenUsed/>
    <w:rsid w:val="006A4CD7"/>
    <w:pPr>
      <w:tabs>
        <w:tab w:val="center" w:pos="4680"/>
        <w:tab w:val="right" w:pos="9360"/>
      </w:tabs>
    </w:pPr>
  </w:style>
  <w:style w:type="character" w:customStyle="1" w:styleId="FooterChar">
    <w:name w:val="Footer Char"/>
    <w:basedOn w:val="DefaultParagraphFont"/>
    <w:link w:val="Footer"/>
    <w:uiPriority w:val="99"/>
    <w:rsid w:val="006A4CD7"/>
    <w:rPr>
      <w:rFonts w:ascii="Times New Roman" w:hAnsi="Times New Roman"/>
      <w:sz w:val="24"/>
    </w:rPr>
  </w:style>
  <w:style w:type="paragraph" w:styleId="TOCHeading">
    <w:name w:val="TOC Heading"/>
    <w:basedOn w:val="Heading1"/>
    <w:next w:val="Normal"/>
    <w:uiPriority w:val="39"/>
    <w:unhideWhenUsed/>
    <w:qFormat/>
    <w:rsid w:val="0060759C"/>
    <w:pPr>
      <w:keepNext/>
      <w:keepLines/>
      <w:autoSpaceDE/>
      <w:autoSpaceDN/>
      <w:adjustRightInd/>
      <w:spacing w:before="24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C72E3F"/>
    <w:pPr>
      <w:tabs>
        <w:tab w:val="right" w:leader="dot" w:pos="9350"/>
      </w:tabs>
      <w:spacing w:after="100"/>
      <w:ind w:left="720" w:hanging="720"/>
    </w:pPr>
  </w:style>
  <w:style w:type="character" w:styleId="Hyperlink">
    <w:name w:val="Hyperlink"/>
    <w:basedOn w:val="DefaultParagraphFont"/>
    <w:uiPriority w:val="99"/>
    <w:unhideWhenUsed/>
    <w:rsid w:val="0060759C"/>
    <w:rPr>
      <w:color w:val="0563C1" w:themeColor="hyperlink"/>
      <w:u w:val="single"/>
    </w:rPr>
  </w:style>
  <w:style w:type="paragraph" w:styleId="TOC5">
    <w:name w:val="toc 5"/>
    <w:basedOn w:val="Normal"/>
    <w:next w:val="Normal"/>
    <w:autoRedefine/>
    <w:uiPriority w:val="39"/>
    <w:unhideWhenUsed/>
    <w:rsid w:val="0060759C"/>
    <w:pPr>
      <w:spacing w:after="100"/>
      <w:ind w:left="960"/>
    </w:pPr>
  </w:style>
  <w:style w:type="paragraph" w:styleId="ListParagraph">
    <w:name w:val="List Paragraph"/>
    <w:basedOn w:val="Normal"/>
    <w:uiPriority w:val="1"/>
    <w:qFormat/>
    <w:rsid w:val="00AB3963"/>
    <w:pPr>
      <w:ind w:left="720"/>
      <w:contextualSpacing/>
    </w:pPr>
  </w:style>
  <w:style w:type="character" w:styleId="UnresolvedMention">
    <w:name w:val="Unresolved Mention"/>
    <w:basedOn w:val="DefaultParagraphFont"/>
    <w:uiPriority w:val="99"/>
    <w:semiHidden/>
    <w:unhideWhenUsed/>
    <w:rsid w:val="003E3B69"/>
    <w:rPr>
      <w:color w:val="605E5C"/>
      <w:shd w:val="clear" w:color="auto" w:fill="E1DFDD"/>
    </w:rPr>
  </w:style>
  <w:style w:type="paragraph" w:styleId="TOC2">
    <w:name w:val="toc 2"/>
    <w:basedOn w:val="Normal"/>
    <w:next w:val="Normal"/>
    <w:autoRedefine/>
    <w:uiPriority w:val="39"/>
    <w:unhideWhenUsed/>
    <w:rsid w:val="003B64AB"/>
    <w:pPr>
      <w:tabs>
        <w:tab w:val="right" w:leader="dot" w:pos="9270"/>
      </w:tabs>
      <w:ind w:left="1627" w:right="720" w:hanging="907"/>
    </w:pPr>
  </w:style>
  <w:style w:type="paragraph" w:styleId="TOC3">
    <w:name w:val="toc 3"/>
    <w:basedOn w:val="Normal"/>
    <w:next w:val="Normal"/>
    <w:autoRedefine/>
    <w:uiPriority w:val="39"/>
    <w:unhideWhenUsed/>
    <w:rsid w:val="009656C8"/>
    <w:pPr>
      <w:spacing w:after="100" w:line="259" w:lineRule="auto"/>
      <w:ind w:left="440"/>
    </w:pPr>
    <w:rPr>
      <w:rFonts w:asciiTheme="minorHAnsi" w:eastAsiaTheme="minorEastAsia" w:hAnsiTheme="minorHAnsi"/>
      <w:sz w:val="22"/>
    </w:rPr>
  </w:style>
  <w:style w:type="paragraph" w:styleId="TOC4">
    <w:name w:val="toc 4"/>
    <w:basedOn w:val="Normal"/>
    <w:next w:val="Normal"/>
    <w:autoRedefine/>
    <w:uiPriority w:val="39"/>
    <w:unhideWhenUsed/>
    <w:rsid w:val="009656C8"/>
    <w:pPr>
      <w:spacing w:after="100" w:line="259" w:lineRule="auto"/>
      <w:ind w:left="660"/>
    </w:pPr>
    <w:rPr>
      <w:rFonts w:asciiTheme="minorHAnsi" w:eastAsiaTheme="minorEastAsia" w:hAnsiTheme="minorHAnsi"/>
      <w:sz w:val="22"/>
    </w:rPr>
  </w:style>
  <w:style w:type="paragraph" w:styleId="TOC6">
    <w:name w:val="toc 6"/>
    <w:basedOn w:val="Normal"/>
    <w:next w:val="Normal"/>
    <w:autoRedefine/>
    <w:uiPriority w:val="39"/>
    <w:unhideWhenUsed/>
    <w:rsid w:val="009656C8"/>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9656C8"/>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9656C8"/>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9656C8"/>
    <w:pPr>
      <w:spacing w:after="100" w:line="259" w:lineRule="auto"/>
      <w:ind w:left="1760"/>
    </w:pPr>
    <w:rPr>
      <w:rFonts w:asciiTheme="minorHAnsi" w:eastAsiaTheme="minorEastAsia" w:hAnsiTheme="minorHAnsi"/>
      <w:sz w:val="22"/>
    </w:rPr>
  </w:style>
  <w:style w:type="paragraph" w:styleId="BodyText">
    <w:name w:val="Body Text"/>
    <w:basedOn w:val="Normal"/>
    <w:link w:val="BodyTextChar"/>
    <w:uiPriority w:val="1"/>
    <w:qFormat/>
    <w:rsid w:val="003A5FFD"/>
    <w:pPr>
      <w:widowControl w:val="0"/>
      <w:autoSpaceDE w:val="0"/>
      <w:autoSpaceDN w:val="0"/>
    </w:pPr>
    <w:rPr>
      <w:rFonts w:eastAsia="Times New Roman" w:cs="Times New Roman"/>
      <w:szCs w:val="24"/>
    </w:rPr>
  </w:style>
  <w:style w:type="character" w:customStyle="1" w:styleId="BodyTextChar">
    <w:name w:val="Body Text Char"/>
    <w:basedOn w:val="DefaultParagraphFont"/>
    <w:link w:val="BodyText"/>
    <w:uiPriority w:val="1"/>
    <w:rsid w:val="003A5F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ce9.uscourts.gov/jury-instructions/model-civil" TargetMode="External"/><Relationship Id="rId13" Type="http://schemas.openxmlformats.org/officeDocument/2006/relationships/hyperlink" Target="file:///G:\JURYIN~1\MEBD41~1\1600_I~1.WP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d.uscourts.gov/filelibrary/5/patentmodfinal6.20.1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9.uscourts.gov/content/view.php?pk_id=000000072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uryinstructions@ce9.uscourts.gov" TargetMode="External"/><Relationship Id="rId14" Type="http://schemas.openxmlformats.org/officeDocument/2006/relationships/hyperlink" Target="http://www.ded.uscourts.gov/sites/default/files/forms/patent%20Jury%20Instru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F7EE0-571E-48AD-80E8-1D46FB32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4001</TotalTime>
  <Pages>248</Pages>
  <Words>161439</Words>
  <Characters>860470</Characters>
  <Application>Microsoft Office Word</Application>
  <DocSecurity>0</DocSecurity>
  <Lines>17560</Lines>
  <Paragraphs>4984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Willson</dc:creator>
  <cp:keywords/>
  <dc:description/>
  <cp:lastModifiedBy>Aejung Yoon</cp:lastModifiedBy>
  <cp:revision>22</cp:revision>
  <dcterms:created xsi:type="dcterms:W3CDTF">2021-10-29T20:47:00Z</dcterms:created>
  <dcterms:modified xsi:type="dcterms:W3CDTF">2021-11-01T21:58:00Z</dcterms:modified>
</cp:coreProperties>
</file>